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7A86C" w14:textId="77777777" w:rsidR="00BC33F7" w:rsidRPr="00D75083" w:rsidRDefault="00F1681E" w:rsidP="009A0EC9">
      <w:pPr>
        <w:jc w:val="center"/>
      </w:pPr>
      <w:r w:rsidRPr="00D75083">
        <w:rPr>
          <w:rFonts w:ascii="Calibri" w:eastAsia="Calibri" w:hAnsi="Calibri"/>
          <w:noProof/>
          <w:sz w:val="22"/>
          <w:szCs w:val="22"/>
          <w:lang w:eastAsia="en-GB"/>
        </w:rPr>
        <w:drawing>
          <wp:inline distT="0" distB="0" distL="0" distR="0" wp14:anchorId="004B5371" wp14:editId="52A3D341">
            <wp:extent cx="850900" cy="580390"/>
            <wp:effectExtent l="0" t="0" r="6350" b="0"/>
            <wp:docPr id="6"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900" cy="580390"/>
                    </a:xfrm>
                    <a:prstGeom prst="rect">
                      <a:avLst/>
                    </a:prstGeom>
                    <a:noFill/>
                    <a:ln>
                      <a:noFill/>
                    </a:ln>
                  </pic:spPr>
                </pic:pic>
              </a:graphicData>
            </a:graphic>
          </wp:inline>
        </w:drawing>
      </w:r>
    </w:p>
    <w:p w14:paraId="47C517E4" w14:textId="77777777" w:rsidR="00BC33F7" w:rsidRPr="00D75083" w:rsidRDefault="00BC33F7" w:rsidP="00BC33F7"/>
    <w:p w14:paraId="6F326BCE" w14:textId="77777777" w:rsidR="00BC33F7" w:rsidRPr="00D75083" w:rsidRDefault="00BC33F7" w:rsidP="00BC33F7"/>
    <w:p w14:paraId="7C5E9FD7" w14:textId="77777777" w:rsidR="00BC33F7" w:rsidRPr="00D75083"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424964" w:rsidRPr="00D75083" w14:paraId="319D5FF4" w14:textId="77777777" w:rsidTr="00D7373D">
        <w:trPr>
          <w:trHeight w:val="302"/>
          <w:jc w:val="center"/>
        </w:trPr>
        <w:tc>
          <w:tcPr>
            <w:tcW w:w="9463" w:type="dxa"/>
            <w:gridSpan w:val="2"/>
            <w:shd w:val="clear" w:color="auto" w:fill="B42025"/>
          </w:tcPr>
          <w:p w14:paraId="5526EB6C" w14:textId="77777777" w:rsidR="00CE407D" w:rsidRPr="00D75083" w:rsidRDefault="000565D9" w:rsidP="00CE407D">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bookmarkStart w:id="1" w:name="page2"/>
            <w:bookmarkEnd w:id="0"/>
            <w:r w:rsidRPr="00D75083">
              <w:rPr>
                <w:rFonts w:ascii="Myriad Pro" w:hAnsi="Myriad Pro" w:cs="Tahoma"/>
                <w:b/>
                <w:smallCaps/>
                <w:color w:val="FFFFFF"/>
                <w:spacing w:val="30"/>
                <w:sz w:val="36"/>
                <w:szCs w:val="24"/>
              </w:rPr>
              <w:t>oneM2M</w:t>
            </w:r>
          </w:p>
          <w:p w14:paraId="512272DD" w14:textId="77777777" w:rsidR="00424964" w:rsidRPr="00D75083" w:rsidRDefault="00424964" w:rsidP="00CE407D">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r w:rsidRPr="00D75083">
              <w:rPr>
                <w:rFonts w:ascii="Myriad Pro" w:hAnsi="Myriad Pro" w:cs="Tahoma"/>
                <w:b/>
                <w:smallCaps/>
                <w:color w:val="FFFFFF"/>
                <w:spacing w:val="30"/>
                <w:sz w:val="36"/>
                <w:szCs w:val="24"/>
              </w:rPr>
              <w:t xml:space="preserve">Technical </w:t>
            </w:r>
            <w:r w:rsidR="00CE407D" w:rsidRPr="00D75083">
              <w:rPr>
                <w:rFonts w:ascii="Myriad Pro" w:hAnsi="Myriad Pro" w:cs="Tahoma"/>
                <w:b/>
                <w:smallCaps/>
                <w:color w:val="FFFFFF"/>
                <w:spacing w:val="30"/>
                <w:sz w:val="36"/>
                <w:szCs w:val="24"/>
              </w:rPr>
              <w:t>Specification</w:t>
            </w:r>
          </w:p>
        </w:tc>
      </w:tr>
      <w:tr w:rsidR="00424964" w:rsidRPr="00D75083" w14:paraId="43A41058" w14:textId="77777777" w:rsidTr="00D7373D">
        <w:trPr>
          <w:trHeight w:val="124"/>
          <w:jc w:val="center"/>
        </w:trPr>
        <w:tc>
          <w:tcPr>
            <w:tcW w:w="2512" w:type="dxa"/>
            <w:shd w:val="clear" w:color="auto" w:fill="A0A0A3"/>
          </w:tcPr>
          <w:p w14:paraId="7D76DB0B" w14:textId="77777777" w:rsidR="00424964" w:rsidRPr="00D75083" w:rsidRDefault="00424964" w:rsidP="00424964">
            <w:pPr>
              <w:overflowPunct/>
              <w:autoSpaceDE/>
              <w:autoSpaceDN/>
              <w:adjustRightInd/>
              <w:spacing w:after="0"/>
              <w:ind w:right="10"/>
              <w:textAlignment w:val="auto"/>
              <w:rPr>
                <w:rFonts w:ascii="Myriad Pro" w:hAnsi="Myriad Pro"/>
                <w:bCs/>
                <w:color w:val="FFFFFF"/>
                <w:sz w:val="24"/>
                <w:szCs w:val="24"/>
              </w:rPr>
            </w:pPr>
            <w:r w:rsidRPr="00D75083">
              <w:rPr>
                <w:rFonts w:ascii="Myriad Pro" w:hAnsi="Myriad Pro"/>
                <w:bCs/>
                <w:color w:val="FFFFFF"/>
                <w:sz w:val="24"/>
                <w:szCs w:val="24"/>
              </w:rPr>
              <w:t>Document Number</w:t>
            </w:r>
          </w:p>
        </w:tc>
        <w:tc>
          <w:tcPr>
            <w:tcW w:w="6951" w:type="dxa"/>
            <w:shd w:val="clear" w:color="auto" w:fill="FFFFFF"/>
          </w:tcPr>
          <w:p w14:paraId="53BE392B" w14:textId="2A236DE2" w:rsidR="00424964" w:rsidRPr="00D75083" w:rsidRDefault="00CE407D" w:rsidP="00421A22">
            <w:pPr>
              <w:keepNext/>
              <w:keepLines/>
              <w:overflowPunct/>
              <w:autoSpaceDE/>
              <w:autoSpaceDN/>
              <w:adjustRightInd/>
              <w:spacing w:before="60" w:after="60"/>
              <w:ind w:right="10"/>
              <w:textAlignment w:val="auto"/>
              <w:rPr>
                <w:rFonts w:ascii="Myriad Pro" w:hAnsi="Myriad Pro"/>
                <w:sz w:val="22"/>
                <w:szCs w:val="24"/>
                <w:lang w:eastAsia="zh-CN"/>
              </w:rPr>
            </w:pPr>
            <w:r w:rsidRPr="00D75083">
              <w:rPr>
                <w:rFonts w:ascii="Myriad Pro" w:eastAsia="BatangChe" w:hAnsi="Myriad Pro"/>
                <w:sz w:val="22"/>
                <w:szCs w:val="24"/>
              </w:rPr>
              <w:t>TS</w:t>
            </w:r>
            <w:r w:rsidR="005E77DD" w:rsidRPr="00D75083">
              <w:rPr>
                <w:rFonts w:ascii="Myriad Pro" w:eastAsia="BatangChe" w:hAnsi="Myriad Pro"/>
                <w:sz w:val="22"/>
                <w:szCs w:val="24"/>
              </w:rPr>
              <w:t>-</w:t>
            </w:r>
            <w:r w:rsidR="006875BD" w:rsidRPr="00D75083">
              <w:rPr>
                <w:rFonts w:ascii="Myriad Pro" w:hAnsi="Myriad Pro" w:hint="eastAsia"/>
                <w:sz w:val="22"/>
                <w:szCs w:val="24"/>
                <w:lang w:eastAsia="zh-CN"/>
              </w:rPr>
              <w:t>0015</w:t>
            </w:r>
            <w:r w:rsidR="005E77DD" w:rsidRPr="00D75083">
              <w:rPr>
                <w:rFonts w:ascii="Myriad Pro" w:eastAsia="BatangChe" w:hAnsi="Myriad Pro"/>
                <w:sz w:val="22"/>
                <w:szCs w:val="24"/>
              </w:rPr>
              <w:t>-V</w:t>
            </w:r>
            <w:r w:rsidR="00421A22">
              <w:rPr>
                <w:rFonts w:ascii="Myriad Pro" w:eastAsia="BatangChe" w:hAnsi="Myriad Pro"/>
                <w:sz w:val="22"/>
                <w:szCs w:val="24"/>
              </w:rPr>
              <w:t>2.0.</w:t>
            </w:r>
            <w:r w:rsidR="00B52BFE">
              <w:rPr>
                <w:rFonts w:ascii="Myriad Pro" w:eastAsia="BatangChe" w:hAnsi="Myriad Pro"/>
                <w:sz w:val="22"/>
                <w:szCs w:val="24"/>
              </w:rPr>
              <w:t>1</w:t>
            </w:r>
          </w:p>
        </w:tc>
      </w:tr>
      <w:tr w:rsidR="00424964" w:rsidRPr="00D75083" w14:paraId="6D31D8E4" w14:textId="77777777" w:rsidTr="00D7373D">
        <w:trPr>
          <w:trHeight w:val="116"/>
          <w:jc w:val="center"/>
        </w:trPr>
        <w:tc>
          <w:tcPr>
            <w:tcW w:w="2512" w:type="dxa"/>
            <w:shd w:val="clear" w:color="auto" w:fill="A0A0A3"/>
          </w:tcPr>
          <w:p w14:paraId="0813E520" w14:textId="77777777" w:rsidR="00424964" w:rsidRPr="00D75083" w:rsidRDefault="00424964" w:rsidP="00424964">
            <w:pPr>
              <w:overflowPunct/>
              <w:autoSpaceDE/>
              <w:autoSpaceDN/>
              <w:adjustRightInd/>
              <w:spacing w:after="0"/>
              <w:ind w:right="10"/>
              <w:textAlignment w:val="auto"/>
              <w:rPr>
                <w:rFonts w:ascii="Myriad Pro" w:hAnsi="Myriad Pro"/>
                <w:bCs/>
                <w:color w:val="FFFFFF"/>
                <w:sz w:val="24"/>
                <w:szCs w:val="24"/>
              </w:rPr>
            </w:pPr>
            <w:r w:rsidRPr="00D75083">
              <w:rPr>
                <w:rFonts w:ascii="Myriad Pro" w:hAnsi="Myriad Pro"/>
                <w:bCs/>
                <w:color w:val="FFFFFF"/>
                <w:sz w:val="24"/>
                <w:szCs w:val="24"/>
              </w:rPr>
              <w:t>Document Name:</w:t>
            </w:r>
          </w:p>
        </w:tc>
        <w:tc>
          <w:tcPr>
            <w:tcW w:w="6951" w:type="dxa"/>
            <w:shd w:val="clear" w:color="auto" w:fill="FFFFFF"/>
          </w:tcPr>
          <w:p w14:paraId="7E49B857" w14:textId="77777777" w:rsidR="00424964" w:rsidRPr="00D75083" w:rsidRDefault="006875BD" w:rsidP="00424964">
            <w:pPr>
              <w:keepNext/>
              <w:keepLines/>
              <w:overflowPunct/>
              <w:autoSpaceDE/>
              <w:autoSpaceDN/>
              <w:adjustRightInd/>
              <w:spacing w:before="60" w:after="60"/>
              <w:ind w:right="10"/>
              <w:textAlignment w:val="auto"/>
              <w:rPr>
                <w:rFonts w:ascii="Myriad Pro" w:hAnsi="Myriad Pro"/>
                <w:sz w:val="22"/>
                <w:szCs w:val="24"/>
                <w:lang w:eastAsia="zh-CN"/>
              </w:rPr>
            </w:pPr>
            <w:r w:rsidRPr="00D75083">
              <w:rPr>
                <w:rFonts w:ascii="Myriad Pro" w:hAnsi="Myriad Pro" w:hint="eastAsia"/>
                <w:sz w:val="22"/>
                <w:szCs w:val="24"/>
                <w:lang w:eastAsia="zh-CN"/>
              </w:rPr>
              <w:t>Testing Framework</w:t>
            </w:r>
          </w:p>
        </w:tc>
      </w:tr>
      <w:tr w:rsidR="00424964" w:rsidRPr="00D75083" w14:paraId="39B6F463" w14:textId="77777777" w:rsidTr="00D7373D">
        <w:trPr>
          <w:trHeight w:val="124"/>
          <w:jc w:val="center"/>
        </w:trPr>
        <w:tc>
          <w:tcPr>
            <w:tcW w:w="2512" w:type="dxa"/>
            <w:shd w:val="clear" w:color="auto" w:fill="A0A0A3"/>
          </w:tcPr>
          <w:p w14:paraId="2C5A8343" w14:textId="77777777" w:rsidR="00424964" w:rsidRPr="00D75083" w:rsidRDefault="00424964" w:rsidP="00424964">
            <w:pPr>
              <w:overflowPunct/>
              <w:autoSpaceDE/>
              <w:autoSpaceDN/>
              <w:adjustRightInd/>
              <w:spacing w:after="0"/>
              <w:ind w:right="10"/>
              <w:textAlignment w:val="auto"/>
              <w:rPr>
                <w:rFonts w:ascii="Myriad Pro" w:hAnsi="Myriad Pro"/>
                <w:bCs/>
                <w:color w:val="FFFFFF"/>
                <w:sz w:val="24"/>
                <w:szCs w:val="24"/>
              </w:rPr>
            </w:pPr>
            <w:r w:rsidRPr="00D75083">
              <w:rPr>
                <w:rFonts w:ascii="Myriad Pro" w:hAnsi="Myriad Pro"/>
                <w:bCs/>
                <w:color w:val="FFFFFF"/>
                <w:sz w:val="24"/>
                <w:szCs w:val="24"/>
              </w:rPr>
              <w:t>Date:</w:t>
            </w:r>
          </w:p>
        </w:tc>
        <w:tc>
          <w:tcPr>
            <w:tcW w:w="6951" w:type="dxa"/>
            <w:shd w:val="clear" w:color="auto" w:fill="FFFFFF"/>
          </w:tcPr>
          <w:p w14:paraId="276A727D" w14:textId="7A759A0F" w:rsidR="00424964" w:rsidRPr="00D75083" w:rsidRDefault="009E16F9" w:rsidP="00421A22">
            <w:pPr>
              <w:keepNext/>
              <w:keepLines/>
              <w:overflowPunct/>
              <w:autoSpaceDE/>
              <w:autoSpaceDN/>
              <w:adjustRightInd/>
              <w:spacing w:before="60" w:after="60"/>
              <w:ind w:right="10"/>
              <w:textAlignment w:val="auto"/>
              <w:rPr>
                <w:rFonts w:ascii="Myriad Pro" w:hAnsi="Myriad Pro"/>
                <w:sz w:val="22"/>
                <w:szCs w:val="24"/>
                <w:lang w:eastAsia="zh-CN"/>
              </w:rPr>
            </w:pPr>
            <w:r w:rsidRPr="00D75083">
              <w:rPr>
                <w:rFonts w:ascii="Myriad Pro" w:hAnsi="Myriad Pro" w:hint="eastAsia"/>
                <w:sz w:val="22"/>
                <w:szCs w:val="24"/>
                <w:lang w:eastAsia="zh-CN"/>
              </w:rPr>
              <w:t>201</w:t>
            </w:r>
            <w:r w:rsidR="00B52BFE">
              <w:rPr>
                <w:rFonts w:ascii="Myriad Pro" w:hAnsi="Myriad Pro"/>
                <w:sz w:val="22"/>
                <w:szCs w:val="24"/>
                <w:lang w:eastAsia="zh-CN"/>
              </w:rPr>
              <w:t>8</w:t>
            </w:r>
            <w:r w:rsidR="000A441C" w:rsidRPr="00D75083">
              <w:rPr>
                <w:rFonts w:ascii="Myriad Pro" w:hAnsi="Myriad Pro" w:hint="eastAsia"/>
                <w:sz w:val="22"/>
                <w:szCs w:val="24"/>
                <w:lang w:eastAsia="zh-CN"/>
              </w:rPr>
              <w:t>-</w:t>
            </w:r>
            <w:r w:rsidR="00B52BFE">
              <w:rPr>
                <w:rFonts w:ascii="Myriad Pro" w:hAnsi="Myriad Pro"/>
                <w:sz w:val="22"/>
                <w:szCs w:val="24"/>
                <w:lang w:eastAsia="zh-CN"/>
              </w:rPr>
              <w:t>03-12</w:t>
            </w:r>
          </w:p>
        </w:tc>
      </w:tr>
      <w:tr w:rsidR="00424964" w:rsidRPr="00D75083" w14:paraId="71B0CA72" w14:textId="77777777" w:rsidTr="00D7373D">
        <w:trPr>
          <w:trHeight w:val="937"/>
          <w:jc w:val="center"/>
        </w:trPr>
        <w:tc>
          <w:tcPr>
            <w:tcW w:w="2512" w:type="dxa"/>
            <w:shd w:val="clear" w:color="auto" w:fill="A0A0A3"/>
          </w:tcPr>
          <w:p w14:paraId="3ACA3EAD" w14:textId="77777777" w:rsidR="00424964" w:rsidRPr="00D75083" w:rsidRDefault="00424964" w:rsidP="00424964">
            <w:pPr>
              <w:overflowPunct/>
              <w:autoSpaceDE/>
              <w:autoSpaceDN/>
              <w:adjustRightInd/>
              <w:spacing w:after="0"/>
              <w:ind w:right="10"/>
              <w:textAlignment w:val="auto"/>
              <w:rPr>
                <w:rFonts w:ascii="Myriad Pro" w:hAnsi="Myriad Pro"/>
                <w:bCs/>
                <w:color w:val="FFFFFF"/>
                <w:sz w:val="24"/>
                <w:szCs w:val="24"/>
              </w:rPr>
            </w:pPr>
            <w:r w:rsidRPr="00D75083">
              <w:rPr>
                <w:rFonts w:ascii="Myriad Pro" w:hAnsi="Myriad Pro"/>
                <w:bCs/>
                <w:color w:val="FFFFFF"/>
                <w:sz w:val="24"/>
                <w:szCs w:val="24"/>
              </w:rPr>
              <w:t>Abstract</w:t>
            </w:r>
            <w:r w:rsidR="00C40550" w:rsidRPr="00D75083">
              <w:rPr>
                <w:rFonts w:ascii="Myriad Pro" w:hAnsi="Myriad Pro"/>
                <w:bCs/>
                <w:color w:val="FFFFFF"/>
                <w:sz w:val="24"/>
                <w:szCs w:val="24"/>
              </w:rPr>
              <w:t>:</w:t>
            </w:r>
          </w:p>
        </w:tc>
        <w:tc>
          <w:tcPr>
            <w:tcW w:w="6951" w:type="dxa"/>
            <w:shd w:val="clear" w:color="auto" w:fill="FFFFFF"/>
          </w:tcPr>
          <w:p w14:paraId="7BD33BF9" w14:textId="77777777" w:rsidR="00424964" w:rsidRPr="00D75083" w:rsidRDefault="007777F2" w:rsidP="007777F2">
            <w:pPr>
              <w:pStyle w:val="OneM2M-Normal"/>
              <w:jc w:val="both"/>
              <w:rPr>
                <w:rFonts w:eastAsia="SimSun"/>
                <w:lang w:eastAsia="zh-CN"/>
              </w:rPr>
            </w:pPr>
            <w:r w:rsidRPr="00D75083">
              <w:t>The testing framework proposed in the present document provides methodology for development of conformance and interoperability test strategies, test systems and the resulting test specifications for oneM2M standards.</w:t>
            </w:r>
          </w:p>
        </w:tc>
      </w:tr>
      <w:tr w:rsidR="00D7373D" w:rsidRPr="00D75083" w14:paraId="6AD03DC4" w14:textId="77777777" w:rsidTr="00D7373D">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26537585" w14:textId="77777777" w:rsidR="00D7373D" w:rsidRPr="00D75083" w:rsidRDefault="00D7373D" w:rsidP="00855B78">
            <w:pPr>
              <w:pStyle w:val="oneM2M-CoverTableLeft"/>
              <w:tabs>
                <w:tab w:val="left" w:pos="6248"/>
              </w:tabs>
              <w:rPr>
                <w:sz w:val="16"/>
                <w:szCs w:val="16"/>
                <w:lang w:val="en-GB" w:eastAsia="ja-JP"/>
              </w:rPr>
            </w:pPr>
            <w:r w:rsidRPr="00D75083">
              <w:rPr>
                <w:sz w:val="16"/>
                <w:szCs w:val="16"/>
                <w:lang w:val="en-GB"/>
              </w:rPr>
              <w:t>Template Version:23</w:t>
            </w:r>
            <w:r w:rsidRPr="00D75083">
              <w:rPr>
                <w:sz w:val="16"/>
                <w:szCs w:val="16"/>
                <w:lang w:val="en-GB" w:eastAsia="ja-JP"/>
              </w:rPr>
              <w:t xml:space="preserve"> February 2015 (Dot </w:t>
            </w:r>
            <w:proofErr w:type="gramStart"/>
            <w:r w:rsidRPr="00D75083">
              <w:rPr>
                <w:sz w:val="16"/>
                <w:szCs w:val="16"/>
                <w:lang w:val="en-GB" w:eastAsia="ja-JP"/>
              </w:rPr>
              <w:t>not modify</w:t>
            </w:r>
            <w:proofErr w:type="gramEnd"/>
            <w:r w:rsidRPr="00D75083">
              <w:rPr>
                <w:sz w:val="16"/>
                <w:szCs w:val="16"/>
                <w:lang w:val="en-GB" w:eastAsia="ja-JP"/>
              </w:rPr>
              <w:t>)</w:t>
            </w:r>
          </w:p>
        </w:tc>
      </w:tr>
    </w:tbl>
    <w:p w14:paraId="51DE68DC" w14:textId="77777777" w:rsidR="00424964" w:rsidRPr="00D75083"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5C69A60C" w14:textId="77777777" w:rsidR="00424964" w:rsidRPr="00D75083"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5C140A4D" w14:textId="77777777" w:rsidR="00E278AD" w:rsidRPr="00D75083" w:rsidRDefault="00E278AD" w:rsidP="00424964">
      <w:pPr>
        <w:tabs>
          <w:tab w:val="left" w:pos="284"/>
        </w:tabs>
        <w:overflowPunct/>
        <w:autoSpaceDE/>
        <w:autoSpaceDN/>
        <w:adjustRightInd/>
        <w:spacing w:before="120" w:after="0"/>
        <w:textAlignment w:val="auto"/>
        <w:rPr>
          <w:rFonts w:ascii="Myriad Pro" w:hAnsi="Myriad Pro"/>
          <w:sz w:val="24"/>
          <w:szCs w:val="24"/>
        </w:rPr>
      </w:pPr>
    </w:p>
    <w:p w14:paraId="07DC140D" w14:textId="77777777" w:rsidR="00E278AD" w:rsidRPr="00D75083" w:rsidRDefault="00E278AD" w:rsidP="00424964">
      <w:pPr>
        <w:tabs>
          <w:tab w:val="left" w:pos="284"/>
        </w:tabs>
        <w:overflowPunct/>
        <w:autoSpaceDE/>
        <w:autoSpaceDN/>
        <w:adjustRightInd/>
        <w:spacing w:before="120" w:after="0"/>
        <w:textAlignment w:val="auto"/>
        <w:rPr>
          <w:rFonts w:ascii="Myriad Pro" w:hAnsi="Myriad Pro"/>
          <w:sz w:val="24"/>
          <w:szCs w:val="24"/>
        </w:rPr>
      </w:pPr>
    </w:p>
    <w:p w14:paraId="20F9F5AA" w14:textId="77777777" w:rsidR="00E278AD" w:rsidRPr="00D75083" w:rsidRDefault="00E278AD" w:rsidP="00424964">
      <w:pPr>
        <w:tabs>
          <w:tab w:val="left" w:pos="284"/>
        </w:tabs>
        <w:overflowPunct/>
        <w:autoSpaceDE/>
        <w:autoSpaceDN/>
        <w:adjustRightInd/>
        <w:spacing w:before="120" w:after="0"/>
        <w:textAlignment w:val="auto"/>
        <w:rPr>
          <w:rFonts w:ascii="Myriad Pro" w:hAnsi="Myriad Pro"/>
          <w:sz w:val="24"/>
          <w:szCs w:val="24"/>
        </w:rPr>
      </w:pPr>
    </w:p>
    <w:p w14:paraId="3052446A" w14:textId="77777777" w:rsidR="00424964" w:rsidRPr="00D75083"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5F175F30" w14:textId="77777777" w:rsidR="00E278AD" w:rsidRPr="00D75083" w:rsidRDefault="00E278AD" w:rsidP="00E278AD">
      <w:pPr>
        <w:rPr>
          <w:rFonts w:eastAsia="Calibri"/>
          <w:color w:val="000000"/>
          <w:sz w:val="22"/>
          <w:szCs w:val="22"/>
        </w:rPr>
      </w:pPr>
      <w:r w:rsidRPr="00D75083">
        <w:rPr>
          <w:rFonts w:eastAsia="Calibri"/>
          <w:color w:val="000000"/>
          <w:sz w:val="22"/>
          <w:szCs w:val="22"/>
        </w:rPr>
        <w:t>This Specification is provided for future development work within oneM2M only. The Partners accept no liability for any use of this Specification.</w:t>
      </w:r>
    </w:p>
    <w:p w14:paraId="1EAB959F" w14:textId="77777777" w:rsidR="00BC33F7" w:rsidRPr="00D75083" w:rsidRDefault="00E278AD" w:rsidP="00E278AD">
      <w:r w:rsidRPr="00D75083">
        <w:rPr>
          <w:rFonts w:eastAsia="Calibri"/>
          <w:color w:val="000000"/>
          <w:sz w:val="22"/>
          <w:szCs w:val="22"/>
        </w:rPr>
        <w:t>The present document has not been subject to any approval process by the oneM2M Partners Type 1.  Published oneM2M specifications and reports for implementation should be obtained via the oneM2M Partners' Publications Offices.</w:t>
      </w:r>
    </w:p>
    <w:p w14:paraId="3797BECB" w14:textId="77777777" w:rsidR="00BC33F7" w:rsidRPr="00D75083" w:rsidRDefault="00BC33F7" w:rsidP="00BC33F7"/>
    <w:p w14:paraId="537F36E7" w14:textId="77777777" w:rsidR="00BC33F7" w:rsidRPr="00D75083" w:rsidRDefault="00BC33F7" w:rsidP="00BC33F7"/>
    <w:bookmarkEnd w:id="1"/>
    <w:p w14:paraId="526A2EDB" w14:textId="77777777" w:rsidR="00E278AD" w:rsidRPr="00D75083" w:rsidRDefault="00787554" w:rsidP="00E278AD">
      <w:pPr>
        <w:spacing w:after="200"/>
        <w:ind w:left="720"/>
        <w:rPr>
          <w:rFonts w:eastAsia="Calibri"/>
          <w:sz w:val="22"/>
          <w:szCs w:val="22"/>
        </w:rPr>
      </w:pPr>
      <w:r w:rsidRPr="00D75083">
        <w:rPr>
          <w:sz w:val="36"/>
          <w:szCs w:val="36"/>
        </w:rPr>
        <w:br w:type="page"/>
      </w:r>
      <w:r w:rsidR="00E278AD" w:rsidRPr="00D75083">
        <w:rPr>
          <w:rFonts w:eastAsia="Calibri"/>
          <w:sz w:val="22"/>
          <w:szCs w:val="22"/>
        </w:rPr>
        <w:lastRenderedPageBreak/>
        <w:t xml:space="preserve">About oneM2M </w:t>
      </w:r>
    </w:p>
    <w:p w14:paraId="4E9479D3" w14:textId="77777777" w:rsidR="00E278AD" w:rsidRPr="00D75083" w:rsidRDefault="00E278AD" w:rsidP="00E278AD">
      <w:pPr>
        <w:tabs>
          <w:tab w:val="left" w:pos="810"/>
          <w:tab w:val="left" w:pos="1350"/>
        </w:tabs>
        <w:overflowPunct/>
        <w:autoSpaceDE/>
        <w:autoSpaceDN/>
        <w:adjustRightInd/>
        <w:spacing w:after="200"/>
        <w:ind w:left="1440"/>
        <w:textAlignment w:val="auto"/>
        <w:rPr>
          <w:rFonts w:eastAsia="Calibri"/>
          <w:sz w:val="22"/>
          <w:szCs w:val="22"/>
        </w:rPr>
      </w:pPr>
      <w:r w:rsidRPr="00D75083">
        <w:rPr>
          <w:rFonts w:eastAsia="Calibri"/>
          <w:sz w:val="22"/>
          <w:szCs w:val="22"/>
        </w:rPr>
        <w:t xml:space="preserve">The purpose and goal of oneM2M is to develop technical specifications which address the need for a common M2M Service Layer that can be readily embedded within various hardware and </w:t>
      </w:r>
      <w:proofErr w:type="gramStart"/>
      <w:r w:rsidRPr="00D75083">
        <w:rPr>
          <w:rFonts w:eastAsia="Calibri"/>
          <w:sz w:val="22"/>
          <w:szCs w:val="22"/>
        </w:rPr>
        <w:t>software, and</w:t>
      </w:r>
      <w:proofErr w:type="gramEnd"/>
      <w:r w:rsidRPr="00D75083">
        <w:rPr>
          <w:rFonts w:eastAsia="Calibri"/>
          <w:sz w:val="22"/>
          <w:szCs w:val="22"/>
        </w:rPr>
        <w:t xml:space="preserve"> relied upon to connect the myriad of devices in the field with M2M application servers worldwide. </w:t>
      </w:r>
    </w:p>
    <w:p w14:paraId="31126D91" w14:textId="77777777" w:rsidR="00E278AD" w:rsidRPr="00D75083" w:rsidRDefault="00E278AD" w:rsidP="00E278AD">
      <w:pPr>
        <w:overflowPunct/>
        <w:autoSpaceDE/>
        <w:autoSpaceDN/>
        <w:adjustRightInd/>
        <w:spacing w:after="200"/>
        <w:ind w:left="1440"/>
        <w:textAlignment w:val="auto"/>
        <w:rPr>
          <w:rFonts w:eastAsia="Calibri"/>
          <w:sz w:val="22"/>
          <w:szCs w:val="22"/>
        </w:rPr>
      </w:pPr>
      <w:r w:rsidRPr="00D75083">
        <w:rPr>
          <w:rFonts w:eastAsia="Calibri"/>
          <w:sz w:val="22"/>
          <w:szCs w:val="22"/>
        </w:rPr>
        <w:t xml:space="preserve">More information about oneM2M may be found at:  </w:t>
      </w:r>
      <w:proofErr w:type="gramStart"/>
      <w:r w:rsidRPr="00D75083">
        <w:rPr>
          <w:rFonts w:eastAsia="Calibri"/>
          <w:sz w:val="22"/>
          <w:szCs w:val="22"/>
        </w:rPr>
        <w:t>http//www.oneM2M.org</w:t>
      </w:r>
      <w:proofErr w:type="gramEnd"/>
    </w:p>
    <w:p w14:paraId="2B022C51" w14:textId="77777777" w:rsidR="00E278AD" w:rsidRPr="00D75083" w:rsidRDefault="00E278AD" w:rsidP="00E278AD">
      <w:pPr>
        <w:overflowPunct/>
        <w:autoSpaceDE/>
        <w:autoSpaceDN/>
        <w:adjustRightInd/>
        <w:spacing w:after="200"/>
        <w:ind w:left="720"/>
        <w:textAlignment w:val="auto"/>
        <w:rPr>
          <w:rFonts w:eastAsia="Calibri"/>
          <w:sz w:val="22"/>
          <w:szCs w:val="22"/>
        </w:rPr>
      </w:pPr>
      <w:r w:rsidRPr="00D75083">
        <w:rPr>
          <w:rFonts w:eastAsia="Calibri"/>
          <w:sz w:val="22"/>
          <w:szCs w:val="22"/>
        </w:rPr>
        <w:t>Copyright Notification</w:t>
      </w:r>
    </w:p>
    <w:p w14:paraId="0D6AF4B3" w14:textId="761BC9EB" w:rsidR="00E278AD" w:rsidRPr="00D75083" w:rsidRDefault="00E278AD" w:rsidP="00E278AD">
      <w:pPr>
        <w:overflowPunct/>
        <w:autoSpaceDE/>
        <w:autoSpaceDN/>
        <w:adjustRightInd/>
        <w:spacing w:after="200"/>
        <w:ind w:left="1440"/>
        <w:textAlignment w:val="auto"/>
        <w:rPr>
          <w:rFonts w:eastAsia="Calibri"/>
          <w:sz w:val="22"/>
          <w:szCs w:val="22"/>
        </w:rPr>
      </w:pPr>
      <w:r w:rsidRPr="00D75083">
        <w:rPr>
          <w:rFonts w:eastAsia="Calibri"/>
          <w:sz w:val="22"/>
          <w:szCs w:val="22"/>
        </w:rPr>
        <w:t xml:space="preserve">© </w:t>
      </w:r>
      <w:r w:rsidR="00024FDB" w:rsidRPr="00D75083">
        <w:rPr>
          <w:rFonts w:eastAsia="Calibri"/>
          <w:sz w:val="22"/>
          <w:szCs w:val="22"/>
        </w:rPr>
        <w:t>201</w:t>
      </w:r>
      <w:r w:rsidR="00B52BFE">
        <w:rPr>
          <w:rFonts w:eastAsia="Calibri"/>
          <w:sz w:val="22"/>
          <w:szCs w:val="22"/>
        </w:rPr>
        <w:t>8</w:t>
      </w:r>
      <w:r w:rsidRPr="00D75083">
        <w:rPr>
          <w:rFonts w:eastAsia="Calibri"/>
          <w:sz w:val="22"/>
          <w:szCs w:val="22"/>
        </w:rPr>
        <w:t xml:space="preserve">, oneM2M Partners Type 1 (ARIB, ATIS, CCSA, ETSI, TIA, </w:t>
      </w:r>
      <w:r w:rsidR="00024FDB" w:rsidRPr="00D75083">
        <w:rPr>
          <w:rFonts w:eastAsia="Calibri"/>
          <w:sz w:val="22"/>
          <w:szCs w:val="22"/>
        </w:rPr>
        <w:t xml:space="preserve">TSDSI, </w:t>
      </w:r>
      <w:r w:rsidRPr="00D75083">
        <w:rPr>
          <w:rFonts w:eastAsia="Calibri"/>
          <w:sz w:val="22"/>
          <w:szCs w:val="22"/>
        </w:rPr>
        <w:t>TTA, TTC).</w:t>
      </w:r>
    </w:p>
    <w:p w14:paraId="5B3A1F43" w14:textId="77777777" w:rsidR="00C03C0C" w:rsidRPr="00D75083" w:rsidRDefault="00E278AD" w:rsidP="00C03C0C">
      <w:pPr>
        <w:overflowPunct/>
        <w:autoSpaceDE/>
        <w:autoSpaceDN/>
        <w:adjustRightInd/>
        <w:spacing w:after="200"/>
        <w:ind w:left="1440"/>
        <w:textAlignment w:val="auto"/>
        <w:rPr>
          <w:rFonts w:eastAsia="Calibri"/>
          <w:sz w:val="22"/>
          <w:szCs w:val="22"/>
        </w:rPr>
      </w:pPr>
      <w:r w:rsidRPr="00D75083">
        <w:rPr>
          <w:rFonts w:eastAsia="Calibri"/>
          <w:sz w:val="22"/>
          <w:szCs w:val="22"/>
        </w:rPr>
        <w:t>All rights reserved.</w:t>
      </w:r>
    </w:p>
    <w:p w14:paraId="5FCE3BEF" w14:textId="77777777" w:rsidR="00C03C0C" w:rsidRPr="00D75083" w:rsidRDefault="00C03C0C" w:rsidP="00C03C0C">
      <w:pPr>
        <w:overflowPunct/>
        <w:autoSpaceDE/>
        <w:autoSpaceDN/>
        <w:adjustRightInd/>
        <w:spacing w:after="200"/>
        <w:ind w:left="1440"/>
        <w:textAlignment w:val="auto"/>
        <w:rPr>
          <w:rFonts w:eastAsia="Calibri"/>
          <w:sz w:val="22"/>
          <w:szCs w:val="22"/>
        </w:rPr>
      </w:pPr>
      <w:r w:rsidRPr="00D75083">
        <w:rPr>
          <w:rFonts w:eastAsia="Calibri"/>
          <w:sz w:val="22"/>
          <w:szCs w:val="22"/>
        </w:rPr>
        <w:t>The copyright extends to reproduction in all media.</w:t>
      </w:r>
    </w:p>
    <w:p w14:paraId="05DE1D90" w14:textId="77777777" w:rsidR="00E278AD" w:rsidRPr="00D75083" w:rsidRDefault="00E278AD" w:rsidP="00E278AD">
      <w:pPr>
        <w:overflowPunct/>
        <w:autoSpaceDE/>
        <w:autoSpaceDN/>
        <w:adjustRightInd/>
        <w:spacing w:after="200"/>
        <w:ind w:left="1440"/>
        <w:textAlignment w:val="auto"/>
        <w:rPr>
          <w:rFonts w:eastAsia="Calibri"/>
          <w:sz w:val="22"/>
          <w:szCs w:val="22"/>
        </w:rPr>
      </w:pPr>
    </w:p>
    <w:p w14:paraId="3520D9B5" w14:textId="77777777" w:rsidR="00E278AD" w:rsidRPr="00D75083" w:rsidRDefault="00E278AD" w:rsidP="00E278AD">
      <w:pPr>
        <w:overflowPunct/>
        <w:autoSpaceDE/>
        <w:autoSpaceDN/>
        <w:adjustRightInd/>
        <w:spacing w:after="200"/>
        <w:ind w:left="720"/>
        <w:textAlignment w:val="auto"/>
        <w:rPr>
          <w:rFonts w:eastAsia="Calibri"/>
          <w:sz w:val="22"/>
          <w:szCs w:val="22"/>
        </w:rPr>
      </w:pPr>
      <w:r w:rsidRPr="00D75083">
        <w:rPr>
          <w:rFonts w:eastAsia="Calibri"/>
          <w:sz w:val="22"/>
          <w:szCs w:val="22"/>
        </w:rPr>
        <w:t xml:space="preserve">Notice of Disclaimer &amp; Limitation of Liability </w:t>
      </w:r>
    </w:p>
    <w:p w14:paraId="484CB7AA" w14:textId="77777777" w:rsidR="00E278AD" w:rsidRPr="00D75083" w:rsidRDefault="00E278AD" w:rsidP="00E278AD">
      <w:pPr>
        <w:overflowPunct/>
        <w:autoSpaceDE/>
        <w:autoSpaceDN/>
        <w:adjustRightInd/>
        <w:spacing w:after="200"/>
        <w:ind w:left="1440"/>
        <w:textAlignment w:val="auto"/>
        <w:rPr>
          <w:rFonts w:eastAsia="Calibri"/>
          <w:sz w:val="22"/>
          <w:szCs w:val="22"/>
        </w:rPr>
      </w:pPr>
      <w:r w:rsidRPr="00D75083">
        <w:rPr>
          <w:rFonts w:eastAsia="Calibri"/>
          <w:sz w:val="22"/>
          <w:szCs w:val="22"/>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14:paraId="422ED677" w14:textId="77777777" w:rsidR="00E278AD" w:rsidRPr="00D75083" w:rsidRDefault="00E278AD" w:rsidP="00E278AD">
      <w:pPr>
        <w:overflowPunct/>
        <w:autoSpaceDE/>
        <w:autoSpaceDN/>
        <w:adjustRightInd/>
        <w:spacing w:after="200"/>
        <w:ind w:left="1440"/>
        <w:textAlignment w:val="auto"/>
        <w:rPr>
          <w:rFonts w:eastAsia="Calibri"/>
          <w:sz w:val="22"/>
          <w:szCs w:val="22"/>
        </w:rPr>
      </w:pPr>
      <w:r w:rsidRPr="00D75083">
        <w:rPr>
          <w:rFonts w:eastAsia="Calibri"/>
          <w:sz w:val="22"/>
          <w:szCs w:val="22"/>
        </w:rPr>
        <w:t xml:space="preserve">NO REPRESENTATION OR WARRANTY IS MADE THAT THE INFORMATION IS TECHNICALLY ACCURATE OR SUFFICIENT OR CONFORMS TO ANY STATUTE, GOVERNMENTAL </w:t>
      </w:r>
      <w:proofErr w:type="gramStart"/>
      <w:r w:rsidRPr="00D75083">
        <w:rPr>
          <w:rFonts w:eastAsia="Calibri"/>
          <w:sz w:val="22"/>
          <w:szCs w:val="22"/>
        </w:rPr>
        <w:t>RULE</w:t>
      </w:r>
      <w:proofErr w:type="gramEnd"/>
      <w:r w:rsidRPr="00D75083">
        <w:rPr>
          <w:rFonts w:eastAsia="Calibri"/>
          <w:sz w:val="22"/>
          <w:szCs w:val="22"/>
        </w:rPr>
        <w:t xml:space="preserv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14:paraId="19E667AD" w14:textId="77777777" w:rsidR="00BB6418" w:rsidRPr="00D75083" w:rsidRDefault="00E278AD" w:rsidP="00B93052">
      <w:pPr>
        <w:pStyle w:val="TT"/>
      </w:pPr>
      <w:r w:rsidRPr="00D75083">
        <w:rPr>
          <w:szCs w:val="36"/>
        </w:rPr>
        <w:br w:type="page"/>
      </w:r>
      <w:bookmarkStart w:id="2" w:name="_Toc449966264"/>
      <w:r w:rsidR="00B93052" w:rsidRPr="00D75083">
        <w:rPr>
          <w:szCs w:val="36"/>
        </w:rPr>
        <w:lastRenderedPageBreak/>
        <w:t>C</w:t>
      </w:r>
      <w:r w:rsidR="00BB6418" w:rsidRPr="00D75083">
        <w:t>ontents</w:t>
      </w:r>
      <w:bookmarkEnd w:id="2"/>
    </w:p>
    <w:p w14:paraId="6053B98B" w14:textId="693714FC" w:rsidR="00CD2EFD" w:rsidRDefault="003D0E0D">
      <w:pPr>
        <w:pStyle w:val="TOC1"/>
        <w:rPr>
          <w:rFonts w:asciiTheme="minorHAnsi" w:eastAsiaTheme="minorEastAsia" w:hAnsiTheme="minorHAnsi" w:cstheme="minorBidi"/>
          <w:kern w:val="2"/>
          <w:sz w:val="21"/>
          <w:szCs w:val="22"/>
          <w:lang w:val="en-US" w:eastAsia="zh-CN"/>
        </w:rPr>
      </w:pPr>
      <w:r>
        <w:fldChar w:fldCharType="begin"/>
      </w:r>
      <w:r>
        <w:instrText xml:space="preserve"> TOC \o "1-3" </w:instrText>
      </w:r>
      <w:r>
        <w:fldChar w:fldCharType="separate"/>
      </w:r>
      <w:r w:rsidR="00CD2EFD">
        <w:t>1</w:t>
      </w:r>
      <w:r w:rsidR="00CD2EFD">
        <w:rPr>
          <w:rFonts w:asciiTheme="minorHAnsi" w:eastAsiaTheme="minorEastAsia" w:hAnsiTheme="minorHAnsi" w:cstheme="minorBidi"/>
          <w:kern w:val="2"/>
          <w:sz w:val="21"/>
          <w:szCs w:val="22"/>
          <w:lang w:val="en-US" w:eastAsia="zh-CN"/>
        </w:rPr>
        <w:tab/>
      </w:r>
      <w:r w:rsidR="00CD2EFD">
        <w:t>Scope</w:t>
      </w:r>
      <w:r w:rsidR="00CD2EFD">
        <w:tab/>
      </w:r>
      <w:r w:rsidR="00CD2EFD">
        <w:fldChar w:fldCharType="begin"/>
      </w:r>
      <w:r w:rsidR="00CD2EFD">
        <w:instrText xml:space="preserve"> PAGEREF _Toc452389303 \h </w:instrText>
      </w:r>
      <w:r w:rsidR="00CD2EFD">
        <w:fldChar w:fldCharType="separate"/>
      </w:r>
      <w:r w:rsidR="005D2C9A">
        <w:t>4</w:t>
      </w:r>
      <w:r w:rsidR="00CD2EFD">
        <w:fldChar w:fldCharType="end"/>
      </w:r>
    </w:p>
    <w:p w14:paraId="0701F9D1" w14:textId="35D75636" w:rsidR="00CD2EFD" w:rsidRDefault="00CD2EFD">
      <w:pPr>
        <w:pStyle w:val="TOC1"/>
        <w:rPr>
          <w:rFonts w:asciiTheme="minorHAnsi" w:eastAsiaTheme="minorEastAsia" w:hAnsiTheme="minorHAnsi" w:cstheme="minorBidi"/>
          <w:kern w:val="2"/>
          <w:sz w:val="21"/>
          <w:szCs w:val="22"/>
          <w:lang w:val="en-US" w:eastAsia="zh-CN"/>
        </w:rPr>
      </w:pPr>
      <w:r>
        <w:t>2</w:t>
      </w:r>
      <w:r>
        <w:rPr>
          <w:rFonts w:asciiTheme="minorHAnsi" w:eastAsiaTheme="minorEastAsia" w:hAnsiTheme="minorHAnsi" w:cstheme="minorBidi"/>
          <w:kern w:val="2"/>
          <w:sz w:val="21"/>
          <w:szCs w:val="22"/>
          <w:lang w:val="en-US" w:eastAsia="zh-CN"/>
        </w:rPr>
        <w:tab/>
      </w:r>
      <w:r>
        <w:t>References</w:t>
      </w:r>
      <w:r>
        <w:tab/>
      </w:r>
      <w:r>
        <w:fldChar w:fldCharType="begin"/>
      </w:r>
      <w:r>
        <w:instrText xml:space="preserve"> PAGEREF _Toc452389304 \h </w:instrText>
      </w:r>
      <w:r>
        <w:fldChar w:fldCharType="separate"/>
      </w:r>
      <w:r w:rsidR="005D2C9A">
        <w:t>4</w:t>
      </w:r>
      <w:r>
        <w:fldChar w:fldCharType="end"/>
      </w:r>
    </w:p>
    <w:p w14:paraId="71D9851D" w14:textId="74C07ECA" w:rsidR="00CD2EFD" w:rsidRDefault="00CD2EFD">
      <w:pPr>
        <w:pStyle w:val="TOC2"/>
        <w:rPr>
          <w:rFonts w:asciiTheme="minorHAnsi" w:eastAsiaTheme="minorEastAsia" w:hAnsiTheme="minorHAnsi" w:cstheme="minorBidi"/>
          <w:kern w:val="2"/>
          <w:sz w:val="21"/>
          <w:szCs w:val="22"/>
          <w:lang w:val="en-US" w:eastAsia="zh-CN"/>
        </w:rPr>
      </w:pPr>
      <w:r>
        <w:t>2.1</w:t>
      </w:r>
      <w:r>
        <w:rPr>
          <w:rFonts w:asciiTheme="minorHAnsi" w:eastAsiaTheme="minorEastAsia" w:hAnsiTheme="minorHAnsi" w:cstheme="minorBidi"/>
          <w:kern w:val="2"/>
          <w:sz w:val="21"/>
          <w:szCs w:val="22"/>
          <w:lang w:val="en-US" w:eastAsia="zh-CN"/>
        </w:rPr>
        <w:tab/>
      </w:r>
      <w:r>
        <w:t>Normative references</w:t>
      </w:r>
      <w:r>
        <w:tab/>
      </w:r>
      <w:r>
        <w:fldChar w:fldCharType="begin"/>
      </w:r>
      <w:r>
        <w:instrText xml:space="preserve"> PAGEREF _Toc452389305 \h </w:instrText>
      </w:r>
      <w:r>
        <w:fldChar w:fldCharType="separate"/>
      </w:r>
      <w:r w:rsidR="005D2C9A">
        <w:t>4</w:t>
      </w:r>
      <w:r>
        <w:fldChar w:fldCharType="end"/>
      </w:r>
    </w:p>
    <w:p w14:paraId="40D4A099" w14:textId="2D346E6B" w:rsidR="00CD2EFD" w:rsidRDefault="00CD2EFD">
      <w:pPr>
        <w:pStyle w:val="TOC2"/>
        <w:rPr>
          <w:rFonts w:asciiTheme="minorHAnsi" w:eastAsiaTheme="minorEastAsia" w:hAnsiTheme="minorHAnsi" w:cstheme="minorBidi"/>
          <w:kern w:val="2"/>
          <w:sz w:val="21"/>
          <w:szCs w:val="22"/>
          <w:lang w:val="en-US" w:eastAsia="zh-CN"/>
        </w:rPr>
      </w:pPr>
      <w:r>
        <w:t>2.2</w:t>
      </w:r>
      <w:r>
        <w:rPr>
          <w:rFonts w:asciiTheme="minorHAnsi" w:eastAsiaTheme="minorEastAsia" w:hAnsiTheme="minorHAnsi" w:cstheme="minorBidi"/>
          <w:kern w:val="2"/>
          <w:sz w:val="21"/>
          <w:szCs w:val="22"/>
          <w:lang w:val="en-US" w:eastAsia="zh-CN"/>
        </w:rPr>
        <w:tab/>
      </w:r>
      <w:r>
        <w:t>Informative references</w:t>
      </w:r>
      <w:r>
        <w:tab/>
      </w:r>
      <w:r>
        <w:fldChar w:fldCharType="begin"/>
      </w:r>
      <w:r>
        <w:instrText xml:space="preserve"> PAGEREF _Toc452389306 \h </w:instrText>
      </w:r>
      <w:r>
        <w:fldChar w:fldCharType="separate"/>
      </w:r>
      <w:r w:rsidR="005D2C9A">
        <w:t>4</w:t>
      </w:r>
      <w:r>
        <w:fldChar w:fldCharType="end"/>
      </w:r>
    </w:p>
    <w:p w14:paraId="3821D92F" w14:textId="000ED846" w:rsidR="00CD2EFD" w:rsidRDefault="00CD2EFD">
      <w:pPr>
        <w:pStyle w:val="TOC1"/>
        <w:rPr>
          <w:rFonts w:asciiTheme="minorHAnsi" w:eastAsiaTheme="minorEastAsia" w:hAnsiTheme="minorHAnsi" w:cstheme="minorBidi"/>
          <w:kern w:val="2"/>
          <w:sz w:val="21"/>
          <w:szCs w:val="22"/>
          <w:lang w:val="en-US" w:eastAsia="zh-CN"/>
        </w:rPr>
      </w:pPr>
      <w:r>
        <w:t>3</w:t>
      </w:r>
      <w:r>
        <w:rPr>
          <w:rFonts w:asciiTheme="minorHAnsi" w:eastAsiaTheme="minorEastAsia" w:hAnsiTheme="minorHAnsi" w:cstheme="minorBidi"/>
          <w:kern w:val="2"/>
          <w:sz w:val="21"/>
          <w:szCs w:val="22"/>
          <w:lang w:val="en-US" w:eastAsia="zh-CN"/>
        </w:rPr>
        <w:tab/>
      </w:r>
      <w:r>
        <w:t>Definitions and abbreviations</w:t>
      </w:r>
      <w:r>
        <w:tab/>
      </w:r>
      <w:r>
        <w:fldChar w:fldCharType="begin"/>
      </w:r>
      <w:r>
        <w:instrText xml:space="preserve"> PAGEREF _Toc452389307 \h </w:instrText>
      </w:r>
      <w:r>
        <w:fldChar w:fldCharType="separate"/>
      </w:r>
      <w:r w:rsidR="005D2C9A">
        <w:t>4</w:t>
      </w:r>
      <w:r>
        <w:fldChar w:fldCharType="end"/>
      </w:r>
    </w:p>
    <w:p w14:paraId="0595C47B" w14:textId="0A9F97B2" w:rsidR="00CD2EFD" w:rsidRDefault="00CD2EFD">
      <w:pPr>
        <w:pStyle w:val="TOC2"/>
        <w:rPr>
          <w:rFonts w:asciiTheme="minorHAnsi" w:eastAsiaTheme="minorEastAsia" w:hAnsiTheme="minorHAnsi" w:cstheme="minorBidi"/>
          <w:kern w:val="2"/>
          <w:sz w:val="21"/>
          <w:szCs w:val="22"/>
          <w:lang w:val="en-US" w:eastAsia="zh-CN"/>
        </w:rPr>
      </w:pPr>
      <w:r>
        <w:t>3.1</w:t>
      </w:r>
      <w:r>
        <w:rPr>
          <w:rFonts w:asciiTheme="minorHAnsi" w:eastAsiaTheme="minorEastAsia" w:hAnsiTheme="minorHAnsi" w:cstheme="minorBidi"/>
          <w:kern w:val="2"/>
          <w:sz w:val="21"/>
          <w:szCs w:val="22"/>
          <w:lang w:val="en-US" w:eastAsia="zh-CN"/>
        </w:rPr>
        <w:tab/>
      </w:r>
      <w:r>
        <w:t>Definitions</w:t>
      </w:r>
      <w:r>
        <w:tab/>
      </w:r>
      <w:r>
        <w:fldChar w:fldCharType="begin"/>
      </w:r>
      <w:r>
        <w:instrText xml:space="preserve"> PAGEREF _Toc452389308 \h </w:instrText>
      </w:r>
      <w:r>
        <w:fldChar w:fldCharType="separate"/>
      </w:r>
      <w:r w:rsidR="005D2C9A">
        <w:t>4</w:t>
      </w:r>
      <w:r>
        <w:fldChar w:fldCharType="end"/>
      </w:r>
    </w:p>
    <w:p w14:paraId="5D9F6571" w14:textId="21CD983F" w:rsidR="00CD2EFD" w:rsidRDefault="00CD2EFD">
      <w:pPr>
        <w:pStyle w:val="TOC2"/>
        <w:rPr>
          <w:rFonts w:asciiTheme="minorHAnsi" w:eastAsiaTheme="minorEastAsia" w:hAnsiTheme="minorHAnsi" w:cstheme="minorBidi"/>
          <w:kern w:val="2"/>
          <w:sz w:val="21"/>
          <w:szCs w:val="22"/>
          <w:lang w:val="en-US" w:eastAsia="zh-CN"/>
        </w:rPr>
      </w:pPr>
      <w:r>
        <w:t>3.2</w:t>
      </w:r>
      <w:r>
        <w:rPr>
          <w:rFonts w:asciiTheme="minorHAnsi" w:eastAsiaTheme="minorEastAsia" w:hAnsiTheme="minorHAnsi" w:cstheme="minorBidi"/>
          <w:kern w:val="2"/>
          <w:sz w:val="21"/>
          <w:szCs w:val="22"/>
          <w:lang w:val="en-US" w:eastAsia="zh-CN"/>
        </w:rPr>
        <w:tab/>
      </w:r>
      <w:r>
        <w:t>Abbreviations</w:t>
      </w:r>
      <w:r>
        <w:tab/>
      </w:r>
      <w:r>
        <w:fldChar w:fldCharType="begin"/>
      </w:r>
      <w:r>
        <w:instrText xml:space="preserve"> PAGEREF _Toc452389309 \h </w:instrText>
      </w:r>
      <w:r>
        <w:fldChar w:fldCharType="separate"/>
      </w:r>
      <w:r w:rsidR="005D2C9A">
        <w:t>5</w:t>
      </w:r>
      <w:r>
        <w:fldChar w:fldCharType="end"/>
      </w:r>
    </w:p>
    <w:p w14:paraId="47039A2F" w14:textId="7924B64E" w:rsidR="00CD2EFD" w:rsidRDefault="00CD2EFD">
      <w:pPr>
        <w:pStyle w:val="TOC1"/>
        <w:rPr>
          <w:rFonts w:asciiTheme="minorHAnsi" w:eastAsiaTheme="minorEastAsia" w:hAnsiTheme="minorHAnsi" w:cstheme="minorBidi"/>
          <w:kern w:val="2"/>
          <w:sz w:val="21"/>
          <w:szCs w:val="22"/>
          <w:lang w:val="en-US" w:eastAsia="zh-CN"/>
        </w:rPr>
      </w:pPr>
      <w:r>
        <w:t>4</w:t>
      </w:r>
      <w:r>
        <w:rPr>
          <w:rFonts w:asciiTheme="minorHAnsi" w:eastAsiaTheme="minorEastAsia" w:hAnsiTheme="minorHAnsi" w:cstheme="minorBidi"/>
          <w:kern w:val="2"/>
          <w:sz w:val="21"/>
          <w:szCs w:val="22"/>
          <w:lang w:val="en-US" w:eastAsia="zh-CN"/>
        </w:rPr>
        <w:tab/>
      </w:r>
      <w:r>
        <w:t>Conventions</w:t>
      </w:r>
      <w:r>
        <w:tab/>
      </w:r>
      <w:r>
        <w:fldChar w:fldCharType="begin"/>
      </w:r>
      <w:r>
        <w:instrText xml:space="preserve"> PAGEREF _Toc452389310 \h </w:instrText>
      </w:r>
      <w:r>
        <w:fldChar w:fldCharType="separate"/>
      </w:r>
      <w:r w:rsidR="005D2C9A">
        <w:t>6</w:t>
      </w:r>
      <w:r>
        <w:fldChar w:fldCharType="end"/>
      </w:r>
    </w:p>
    <w:p w14:paraId="703ED9C2" w14:textId="1E08C5B7" w:rsidR="00CD2EFD" w:rsidRDefault="00CD2EFD">
      <w:pPr>
        <w:pStyle w:val="TOC1"/>
        <w:rPr>
          <w:rFonts w:asciiTheme="minorHAnsi" w:eastAsiaTheme="minorEastAsia" w:hAnsiTheme="minorHAnsi" w:cstheme="minorBidi"/>
          <w:kern w:val="2"/>
          <w:sz w:val="21"/>
          <w:szCs w:val="22"/>
          <w:lang w:val="en-US" w:eastAsia="zh-CN"/>
        </w:rPr>
      </w:pPr>
      <w:r>
        <w:t>5</w:t>
      </w:r>
      <w:r>
        <w:rPr>
          <w:rFonts w:asciiTheme="minorHAnsi" w:eastAsiaTheme="minorEastAsia" w:hAnsiTheme="minorHAnsi" w:cstheme="minorBidi"/>
          <w:kern w:val="2"/>
          <w:sz w:val="21"/>
          <w:szCs w:val="22"/>
          <w:lang w:val="en-US" w:eastAsia="zh-CN"/>
        </w:rPr>
        <w:tab/>
      </w:r>
      <w:r>
        <w:t>Introduction to the oneM2M testing methodology</w:t>
      </w:r>
      <w:r>
        <w:tab/>
      </w:r>
      <w:r>
        <w:fldChar w:fldCharType="begin"/>
      </w:r>
      <w:r>
        <w:instrText xml:space="preserve"> PAGEREF _Toc452389311 \h </w:instrText>
      </w:r>
      <w:r>
        <w:fldChar w:fldCharType="separate"/>
      </w:r>
      <w:r w:rsidR="005D2C9A">
        <w:t>6</w:t>
      </w:r>
      <w:r>
        <w:fldChar w:fldCharType="end"/>
      </w:r>
    </w:p>
    <w:p w14:paraId="3634DBC4" w14:textId="77DA8B5A" w:rsidR="00CD2EFD" w:rsidRDefault="00CD2EFD">
      <w:pPr>
        <w:pStyle w:val="TOC1"/>
        <w:rPr>
          <w:rFonts w:asciiTheme="minorHAnsi" w:eastAsiaTheme="minorEastAsia" w:hAnsiTheme="minorHAnsi" w:cstheme="minorBidi"/>
          <w:kern w:val="2"/>
          <w:sz w:val="21"/>
          <w:szCs w:val="22"/>
          <w:lang w:val="en-US" w:eastAsia="zh-CN"/>
        </w:rPr>
      </w:pPr>
      <w:r>
        <w:t>6</w:t>
      </w:r>
      <w:r>
        <w:rPr>
          <w:rFonts w:asciiTheme="minorHAnsi" w:eastAsiaTheme="minorEastAsia" w:hAnsiTheme="minorHAnsi" w:cstheme="minorBidi"/>
          <w:kern w:val="2"/>
          <w:sz w:val="21"/>
          <w:szCs w:val="22"/>
          <w:lang w:val="en-US" w:eastAsia="zh-CN"/>
        </w:rPr>
        <w:tab/>
      </w:r>
      <w:r>
        <w:t>Conformance testing</w:t>
      </w:r>
      <w:r>
        <w:tab/>
      </w:r>
      <w:r>
        <w:fldChar w:fldCharType="begin"/>
      </w:r>
      <w:r>
        <w:instrText xml:space="preserve"> PAGEREF _Toc452389312 \h </w:instrText>
      </w:r>
      <w:r>
        <w:fldChar w:fldCharType="separate"/>
      </w:r>
      <w:r w:rsidR="005D2C9A">
        <w:t>8</w:t>
      </w:r>
      <w:r>
        <w:fldChar w:fldCharType="end"/>
      </w:r>
    </w:p>
    <w:p w14:paraId="24DFC473" w14:textId="09FC5D46" w:rsidR="00CD2EFD" w:rsidRDefault="00CD2EFD">
      <w:pPr>
        <w:pStyle w:val="TOC2"/>
        <w:rPr>
          <w:rFonts w:asciiTheme="minorHAnsi" w:eastAsiaTheme="minorEastAsia" w:hAnsiTheme="minorHAnsi" w:cstheme="minorBidi"/>
          <w:kern w:val="2"/>
          <w:sz w:val="21"/>
          <w:szCs w:val="22"/>
          <w:lang w:val="en-US" w:eastAsia="zh-CN"/>
        </w:rPr>
      </w:pPr>
      <w:r>
        <w:t>6.1</w:t>
      </w:r>
      <w:r>
        <w:rPr>
          <w:rFonts w:asciiTheme="minorHAnsi" w:eastAsiaTheme="minorEastAsia" w:hAnsiTheme="minorHAnsi" w:cstheme="minorBidi"/>
          <w:kern w:val="2"/>
          <w:sz w:val="21"/>
          <w:szCs w:val="22"/>
          <w:lang w:val="en-US" w:eastAsia="zh-CN"/>
        </w:rPr>
        <w:tab/>
      </w:r>
      <w:r>
        <w:t>Introduction</w:t>
      </w:r>
      <w:r>
        <w:tab/>
      </w:r>
      <w:r>
        <w:fldChar w:fldCharType="begin"/>
      </w:r>
      <w:r>
        <w:instrText xml:space="preserve"> PAGEREF _Toc452389313 \h </w:instrText>
      </w:r>
      <w:r>
        <w:fldChar w:fldCharType="separate"/>
      </w:r>
      <w:r w:rsidR="005D2C9A">
        <w:t>8</w:t>
      </w:r>
      <w:r>
        <w:fldChar w:fldCharType="end"/>
      </w:r>
    </w:p>
    <w:p w14:paraId="378025E0" w14:textId="6F8F9F2F" w:rsidR="00CD2EFD" w:rsidRDefault="00CD2EFD">
      <w:pPr>
        <w:pStyle w:val="TOC2"/>
        <w:rPr>
          <w:rFonts w:asciiTheme="minorHAnsi" w:eastAsiaTheme="minorEastAsia" w:hAnsiTheme="minorHAnsi" w:cstheme="minorBidi"/>
          <w:kern w:val="2"/>
          <w:sz w:val="21"/>
          <w:szCs w:val="22"/>
          <w:lang w:val="en-US" w:eastAsia="zh-CN"/>
        </w:rPr>
      </w:pPr>
      <w:r>
        <w:t>6.2</w:t>
      </w:r>
      <w:r>
        <w:rPr>
          <w:rFonts w:asciiTheme="minorHAnsi" w:eastAsiaTheme="minorEastAsia" w:hAnsiTheme="minorHAnsi" w:cstheme="minorBidi"/>
          <w:kern w:val="2"/>
          <w:sz w:val="21"/>
          <w:szCs w:val="22"/>
          <w:lang w:val="en-US" w:eastAsia="zh-CN"/>
        </w:rPr>
        <w:tab/>
      </w:r>
      <w:r>
        <w:t>Test architecture</w:t>
      </w:r>
      <w:r>
        <w:tab/>
      </w:r>
      <w:r>
        <w:fldChar w:fldCharType="begin"/>
      </w:r>
      <w:r>
        <w:instrText xml:space="preserve"> PAGEREF _Toc452389314 \h </w:instrText>
      </w:r>
      <w:r>
        <w:fldChar w:fldCharType="separate"/>
      </w:r>
      <w:r w:rsidR="005D2C9A">
        <w:t>9</w:t>
      </w:r>
      <w:r>
        <w:fldChar w:fldCharType="end"/>
      </w:r>
    </w:p>
    <w:p w14:paraId="4A39E1C2" w14:textId="27A1DF96" w:rsidR="00CD2EFD" w:rsidRDefault="00CD2EFD">
      <w:pPr>
        <w:pStyle w:val="TOC3"/>
        <w:rPr>
          <w:rFonts w:asciiTheme="minorHAnsi" w:eastAsiaTheme="minorEastAsia" w:hAnsiTheme="minorHAnsi" w:cstheme="minorBidi"/>
          <w:kern w:val="2"/>
          <w:sz w:val="21"/>
          <w:szCs w:val="22"/>
          <w:lang w:val="en-US" w:eastAsia="zh-CN"/>
        </w:rPr>
      </w:pPr>
      <w:r>
        <w:t>6.2.1</w:t>
      </w:r>
      <w:r>
        <w:rPr>
          <w:rFonts w:asciiTheme="minorHAnsi" w:eastAsiaTheme="minorEastAsia" w:hAnsiTheme="minorHAnsi" w:cstheme="minorBidi"/>
          <w:kern w:val="2"/>
          <w:sz w:val="21"/>
          <w:szCs w:val="22"/>
          <w:lang w:val="en-US" w:eastAsia="zh-CN"/>
        </w:rPr>
        <w:tab/>
      </w:r>
      <w:r>
        <w:t>Selection of Implementation Under Test</w:t>
      </w:r>
      <w:r>
        <w:tab/>
      </w:r>
      <w:r>
        <w:fldChar w:fldCharType="begin"/>
      </w:r>
      <w:r>
        <w:instrText xml:space="preserve"> PAGEREF _Toc452389315 \h </w:instrText>
      </w:r>
      <w:r>
        <w:fldChar w:fldCharType="separate"/>
      </w:r>
      <w:r w:rsidR="005D2C9A">
        <w:t>9</w:t>
      </w:r>
      <w:r>
        <w:fldChar w:fldCharType="end"/>
      </w:r>
    </w:p>
    <w:p w14:paraId="2996B215" w14:textId="32005925" w:rsidR="00CD2EFD" w:rsidRDefault="00CD2EFD">
      <w:pPr>
        <w:pStyle w:val="TOC3"/>
        <w:rPr>
          <w:rFonts w:asciiTheme="minorHAnsi" w:eastAsiaTheme="minorEastAsia" w:hAnsiTheme="minorHAnsi" w:cstheme="minorBidi"/>
          <w:kern w:val="2"/>
          <w:sz w:val="21"/>
          <w:szCs w:val="22"/>
          <w:lang w:val="en-US" w:eastAsia="zh-CN"/>
        </w:rPr>
      </w:pPr>
      <w:r>
        <w:t>6.2.2</w:t>
      </w:r>
      <w:r>
        <w:rPr>
          <w:rFonts w:asciiTheme="minorHAnsi" w:eastAsiaTheme="minorEastAsia" w:hAnsiTheme="minorHAnsi" w:cstheme="minorBidi"/>
          <w:kern w:val="2"/>
          <w:sz w:val="21"/>
          <w:szCs w:val="22"/>
          <w:lang w:val="en-US" w:eastAsia="zh-CN"/>
        </w:rPr>
        <w:tab/>
      </w:r>
      <w:r>
        <w:t>Identification of the Reference Points</w:t>
      </w:r>
      <w:r>
        <w:tab/>
      </w:r>
      <w:r>
        <w:fldChar w:fldCharType="begin"/>
      </w:r>
      <w:r>
        <w:instrText xml:space="preserve"> PAGEREF _Toc452389316 \h </w:instrText>
      </w:r>
      <w:r>
        <w:fldChar w:fldCharType="separate"/>
      </w:r>
      <w:r w:rsidR="005D2C9A">
        <w:t>10</w:t>
      </w:r>
      <w:r>
        <w:fldChar w:fldCharType="end"/>
      </w:r>
    </w:p>
    <w:p w14:paraId="153AAAF8" w14:textId="13FC0DA5" w:rsidR="00CD2EFD" w:rsidRDefault="00CD2EFD">
      <w:pPr>
        <w:pStyle w:val="TOC2"/>
        <w:rPr>
          <w:rFonts w:asciiTheme="minorHAnsi" w:eastAsiaTheme="minorEastAsia" w:hAnsiTheme="minorHAnsi" w:cstheme="minorBidi"/>
          <w:kern w:val="2"/>
          <w:sz w:val="21"/>
          <w:szCs w:val="22"/>
          <w:lang w:val="en-US" w:eastAsia="zh-CN"/>
        </w:rPr>
      </w:pPr>
      <w:r>
        <w:t>6.3</w:t>
      </w:r>
      <w:r>
        <w:rPr>
          <w:rFonts w:asciiTheme="minorHAnsi" w:eastAsiaTheme="minorEastAsia" w:hAnsiTheme="minorHAnsi" w:cstheme="minorBidi"/>
          <w:kern w:val="2"/>
          <w:sz w:val="21"/>
          <w:szCs w:val="22"/>
          <w:lang w:val="en-US" w:eastAsia="zh-CN"/>
        </w:rPr>
        <w:tab/>
      </w:r>
      <w:r>
        <w:t>Development of Conformance Test Specifications</w:t>
      </w:r>
      <w:r>
        <w:tab/>
      </w:r>
      <w:r>
        <w:fldChar w:fldCharType="begin"/>
      </w:r>
      <w:r>
        <w:instrText xml:space="preserve"> PAGEREF _Toc452389317 \h </w:instrText>
      </w:r>
      <w:r>
        <w:fldChar w:fldCharType="separate"/>
      </w:r>
      <w:r w:rsidR="005D2C9A">
        <w:t>10</w:t>
      </w:r>
      <w:r>
        <w:fldChar w:fldCharType="end"/>
      </w:r>
    </w:p>
    <w:p w14:paraId="06BDAFAF" w14:textId="01C40D21" w:rsidR="00CD2EFD" w:rsidRDefault="00CD2EFD">
      <w:pPr>
        <w:pStyle w:val="TOC3"/>
        <w:rPr>
          <w:rFonts w:asciiTheme="minorHAnsi" w:eastAsiaTheme="minorEastAsia" w:hAnsiTheme="minorHAnsi" w:cstheme="minorBidi"/>
          <w:kern w:val="2"/>
          <w:sz w:val="21"/>
          <w:szCs w:val="22"/>
          <w:lang w:val="en-US" w:eastAsia="zh-CN"/>
        </w:rPr>
      </w:pPr>
      <w:r>
        <w:t>6.3.1</w:t>
      </w:r>
      <w:r>
        <w:rPr>
          <w:rFonts w:asciiTheme="minorHAnsi" w:eastAsiaTheme="minorEastAsia" w:hAnsiTheme="minorHAnsi" w:cstheme="minorBidi"/>
          <w:kern w:val="2"/>
          <w:sz w:val="21"/>
          <w:szCs w:val="22"/>
          <w:lang w:val="en-US" w:eastAsia="zh-CN"/>
        </w:rPr>
        <w:tab/>
      </w:r>
      <w:r>
        <w:t>Implementation Conformance Statement (ICS)</w:t>
      </w:r>
      <w:r>
        <w:tab/>
      </w:r>
      <w:r>
        <w:fldChar w:fldCharType="begin"/>
      </w:r>
      <w:r>
        <w:instrText xml:space="preserve"> PAGEREF _Toc452389318 \h </w:instrText>
      </w:r>
      <w:r>
        <w:fldChar w:fldCharType="separate"/>
      </w:r>
      <w:r w:rsidR="005D2C9A">
        <w:t>10</w:t>
      </w:r>
      <w:r>
        <w:fldChar w:fldCharType="end"/>
      </w:r>
    </w:p>
    <w:p w14:paraId="360979E8" w14:textId="63C8FEAD" w:rsidR="00CD2EFD" w:rsidRDefault="00CD2EFD">
      <w:pPr>
        <w:pStyle w:val="TOC3"/>
        <w:rPr>
          <w:rFonts w:asciiTheme="minorHAnsi" w:eastAsiaTheme="minorEastAsia" w:hAnsiTheme="minorHAnsi" w:cstheme="minorBidi"/>
          <w:kern w:val="2"/>
          <w:sz w:val="21"/>
          <w:szCs w:val="22"/>
          <w:lang w:val="en-US" w:eastAsia="zh-CN"/>
        </w:rPr>
      </w:pPr>
      <w:r>
        <w:t>6.3.2</w:t>
      </w:r>
      <w:r>
        <w:rPr>
          <w:rFonts w:asciiTheme="minorHAnsi" w:eastAsiaTheme="minorEastAsia" w:hAnsiTheme="minorHAnsi" w:cstheme="minorBidi"/>
          <w:kern w:val="2"/>
          <w:sz w:val="21"/>
          <w:szCs w:val="22"/>
          <w:lang w:val="en-US" w:eastAsia="zh-CN"/>
        </w:rPr>
        <w:tab/>
      </w:r>
      <w:r>
        <w:t>Test Suite Structure &amp; Test Purposes (TSS&amp;TP)</w:t>
      </w:r>
      <w:r>
        <w:tab/>
      </w:r>
      <w:r>
        <w:fldChar w:fldCharType="begin"/>
      </w:r>
      <w:r>
        <w:instrText xml:space="preserve"> PAGEREF _Toc452389319 \h </w:instrText>
      </w:r>
      <w:r>
        <w:fldChar w:fldCharType="separate"/>
      </w:r>
      <w:r w:rsidR="005D2C9A">
        <w:t>11</w:t>
      </w:r>
      <w:r>
        <w:fldChar w:fldCharType="end"/>
      </w:r>
    </w:p>
    <w:p w14:paraId="24968F00" w14:textId="7C65FA86" w:rsidR="00CD2EFD" w:rsidRDefault="00CD2EFD">
      <w:pPr>
        <w:pStyle w:val="TOC3"/>
        <w:rPr>
          <w:rFonts w:asciiTheme="minorHAnsi" w:eastAsiaTheme="minorEastAsia" w:hAnsiTheme="minorHAnsi" w:cstheme="minorBidi"/>
          <w:kern w:val="2"/>
          <w:sz w:val="21"/>
          <w:szCs w:val="22"/>
          <w:lang w:val="en-US" w:eastAsia="zh-CN"/>
        </w:rPr>
      </w:pPr>
      <w:r>
        <w:t>6.3.3</w:t>
      </w:r>
      <w:r>
        <w:rPr>
          <w:rFonts w:asciiTheme="minorHAnsi" w:eastAsiaTheme="minorEastAsia" w:hAnsiTheme="minorHAnsi" w:cstheme="minorBidi"/>
          <w:kern w:val="2"/>
          <w:sz w:val="21"/>
          <w:szCs w:val="22"/>
          <w:lang w:val="en-US" w:eastAsia="zh-CN"/>
        </w:rPr>
        <w:tab/>
      </w:r>
      <w:r>
        <w:t>Abstract Test Suite (ATS)</w:t>
      </w:r>
      <w:r>
        <w:tab/>
      </w:r>
      <w:r>
        <w:fldChar w:fldCharType="begin"/>
      </w:r>
      <w:r>
        <w:instrText xml:space="preserve"> PAGEREF _Toc452389320 \h </w:instrText>
      </w:r>
      <w:r>
        <w:fldChar w:fldCharType="separate"/>
      </w:r>
      <w:r w:rsidR="005D2C9A">
        <w:t>16</w:t>
      </w:r>
      <w:r>
        <w:fldChar w:fldCharType="end"/>
      </w:r>
    </w:p>
    <w:p w14:paraId="3EF8C50C" w14:textId="5841BB21" w:rsidR="00CD2EFD" w:rsidRDefault="00CD2EFD">
      <w:pPr>
        <w:pStyle w:val="TOC3"/>
        <w:rPr>
          <w:rFonts w:asciiTheme="minorHAnsi" w:eastAsiaTheme="minorEastAsia" w:hAnsiTheme="minorHAnsi" w:cstheme="minorBidi"/>
          <w:kern w:val="2"/>
          <w:sz w:val="21"/>
          <w:szCs w:val="22"/>
          <w:lang w:val="en-US" w:eastAsia="zh-CN"/>
        </w:rPr>
      </w:pPr>
      <w:r>
        <w:t>6.3.4</w:t>
      </w:r>
      <w:r>
        <w:rPr>
          <w:rFonts w:asciiTheme="minorHAnsi" w:eastAsiaTheme="minorEastAsia" w:hAnsiTheme="minorHAnsi" w:cstheme="minorBidi"/>
          <w:kern w:val="2"/>
          <w:sz w:val="21"/>
          <w:szCs w:val="22"/>
          <w:lang w:val="en-US" w:eastAsia="zh-CN"/>
        </w:rPr>
        <w:tab/>
      </w:r>
      <w:r>
        <w:t>Implementation eXtra Information for Testing (IXIT)</w:t>
      </w:r>
      <w:r>
        <w:tab/>
      </w:r>
      <w:r>
        <w:fldChar w:fldCharType="begin"/>
      </w:r>
      <w:r>
        <w:instrText xml:space="preserve"> PAGEREF _Toc452389321 \h </w:instrText>
      </w:r>
      <w:r>
        <w:fldChar w:fldCharType="separate"/>
      </w:r>
      <w:r w:rsidR="005D2C9A">
        <w:t>21</w:t>
      </w:r>
      <w:r>
        <w:fldChar w:fldCharType="end"/>
      </w:r>
    </w:p>
    <w:p w14:paraId="68AC333A" w14:textId="6E980FDB" w:rsidR="00CD2EFD" w:rsidRDefault="00CD2EFD">
      <w:pPr>
        <w:pStyle w:val="TOC1"/>
        <w:rPr>
          <w:rFonts w:asciiTheme="minorHAnsi" w:eastAsiaTheme="minorEastAsia" w:hAnsiTheme="minorHAnsi" w:cstheme="minorBidi"/>
          <w:kern w:val="2"/>
          <w:sz w:val="21"/>
          <w:szCs w:val="22"/>
          <w:lang w:val="en-US" w:eastAsia="zh-CN"/>
        </w:rPr>
      </w:pPr>
      <w:r>
        <w:t>7</w:t>
      </w:r>
      <w:r>
        <w:rPr>
          <w:rFonts w:asciiTheme="minorHAnsi" w:eastAsiaTheme="minorEastAsia" w:hAnsiTheme="minorHAnsi" w:cstheme="minorBidi"/>
          <w:kern w:val="2"/>
          <w:sz w:val="21"/>
          <w:szCs w:val="22"/>
          <w:lang w:val="en-US" w:eastAsia="zh-CN"/>
        </w:rPr>
        <w:tab/>
      </w:r>
      <w:r>
        <w:t>Interoperability testing</w:t>
      </w:r>
      <w:r>
        <w:tab/>
      </w:r>
      <w:r>
        <w:fldChar w:fldCharType="begin"/>
      </w:r>
      <w:r>
        <w:instrText xml:space="preserve"> PAGEREF _Toc452389322 \h </w:instrText>
      </w:r>
      <w:r>
        <w:fldChar w:fldCharType="separate"/>
      </w:r>
      <w:r w:rsidR="005D2C9A">
        <w:t>22</w:t>
      </w:r>
      <w:r>
        <w:fldChar w:fldCharType="end"/>
      </w:r>
    </w:p>
    <w:p w14:paraId="3136180E" w14:textId="0DA8687E" w:rsidR="00CD2EFD" w:rsidRDefault="00CD2EFD">
      <w:pPr>
        <w:pStyle w:val="TOC2"/>
        <w:rPr>
          <w:rFonts w:asciiTheme="minorHAnsi" w:eastAsiaTheme="minorEastAsia" w:hAnsiTheme="minorHAnsi" w:cstheme="minorBidi"/>
          <w:kern w:val="2"/>
          <w:sz w:val="21"/>
          <w:szCs w:val="22"/>
          <w:lang w:val="en-US" w:eastAsia="zh-CN"/>
        </w:rPr>
      </w:pPr>
      <w:r>
        <w:t>7.1</w:t>
      </w:r>
      <w:r>
        <w:rPr>
          <w:rFonts w:asciiTheme="minorHAnsi" w:eastAsiaTheme="minorEastAsia" w:hAnsiTheme="minorHAnsi" w:cstheme="minorBidi"/>
          <w:kern w:val="2"/>
          <w:sz w:val="21"/>
          <w:szCs w:val="22"/>
          <w:lang w:val="en-US" w:eastAsia="zh-CN"/>
        </w:rPr>
        <w:tab/>
      </w:r>
      <w:r>
        <w:t>Introduction</w:t>
      </w:r>
      <w:r>
        <w:tab/>
      </w:r>
      <w:r>
        <w:fldChar w:fldCharType="begin"/>
      </w:r>
      <w:r>
        <w:instrText xml:space="preserve"> PAGEREF _Toc452389323 \h </w:instrText>
      </w:r>
      <w:r>
        <w:fldChar w:fldCharType="separate"/>
      </w:r>
      <w:r w:rsidR="005D2C9A">
        <w:t>22</w:t>
      </w:r>
      <w:r>
        <w:fldChar w:fldCharType="end"/>
      </w:r>
    </w:p>
    <w:p w14:paraId="03459EB7" w14:textId="4B89D39A" w:rsidR="00CD2EFD" w:rsidRDefault="00CD2EFD">
      <w:pPr>
        <w:pStyle w:val="TOC2"/>
        <w:rPr>
          <w:rFonts w:asciiTheme="minorHAnsi" w:eastAsiaTheme="minorEastAsia" w:hAnsiTheme="minorHAnsi" w:cstheme="minorBidi"/>
          <w:kern w:val="2"/>
          <w:sz w:val="21"/>
          <w:szCs w:val="22"/>
          <w:lang w:val="en-US" w:eastAsia="zh-CN"/>
        </w:rPr>
      </w:pPr>
      <w:r>
        <w:t>7.2</w:t>
      </w:r>
      <w:r>
        <w:rPr>
          <w:rFonts w:asciiTheme="minorHAnsi" w:eastAsiaTheme="minorEastAsia" w:hAnsiTheme="minorHAnsi" w:cstheme="minorBidi"/>
          <w:kern w:val="2"/>
          <w:sz w:val="21"/>
          <w:szCs w:val="22"/>
          <w:lang w:val="en-US" w:eastAsia="zh-CN"/>
        </w:rPr>
        <w:tab/>
      </w:r>
      <w:r>
        <w:t>Basic Concepts</w:t>
      </w:r>
      <w:r>
        <w:tab/>
      </w:r>
      <w:r>
        <w:fldChar w:fldCharType="begin"/>
      </w:r>
      <w:r>
        <w:instrText xml:space="preserve"> PAGEREF _Toc452389324 \h </w:instrText>
      </w:r>
      <w:r>
        <w:fldChar w:fldCharType="separate"/>
      </w:r>
      <w:r w:rsidR="005D2C9A">
        <w:t>22</w:t>
      </w:r>
      <w:r>
        <w:fldChar w:fldCharType="end"/>
      </w:r>
    </w:p>
    <w:p w14:paraId="20E68CDA" w14:textId="4B99FB37" w:rsidR="00CD2EFD" w:rsidRDefault="00CD2EFD">
      <w:pPr>
        <w:pStyle w:val="TOC3"/>
        <w:rPr>
          <w:rFonts w:asciiTheme="minorHAnsi" w:eastAsiaTheme="minorEastAsia" w:hAnsiTheme="minorHAnsi" w:cstheme="minorBidi"/>
          <w:kern w:val="2"/>
          <w:sz w:val="21"/>
          <w:szCs w:val="22"/>
          <w:lang w:val="en-US" w:eastAsia="zh-CN"/>
        </w:rPr>
      </w:pPr>
      <w:r>
        <w:t>7.2.1</w:t>
      </w:r>
      <w:r>
        <w:rPr>
          <w:rFonts w:asciiTheme="minorHAnsi" w:eastAsiaTheme="minorEastAsia" w:hAnsiTheme="minorHAnsi" w:cstheme="minorBidi"/>
          <w:kern w:val="2"/>
          <w:sz w:val="21"/>
          <w:szCs w:val="22"/>
          <w:lang w:val="en-US" w:eastAsia="zh-CN"/>
        </w:rPr>
        <w:tab/>
      </w:r>
      <w:r>
        <w:t>Overview</w:t>
      </w:r>
      <w:r>
        <w:tab/>
      </w:r>
      <w:r>
        <w:fldChar w:fldCharType="begin"/>
      </w:r>
      <w:r>
        <w:instrText xml:space="preserve"> PAGEREF _Toc452389325 \h </w:instrText>
      </w:r>
      <w:r>
        <w:fldChar w:fldCharType="separate"/>
      </w:r>
      <w:r w:rsidR="005D2C9A">
        <w:t>22</w:t>
      </w:r>
      <w:r>
        <w:fldChar w:fldCharType="end"/>
      </w:r>
    </w:p>
    <w:p w14:paraId="47B64DC8" w14:textId="6174EEEF" w:rsidR="00CD2EFD" w:rsidRDefault="00CD2EFD">
      <w:pPr>
        <w:pStyle w:val="TOC3"/>
        <w:rPr>
          <w:rFonts w:asciiTheme="minorHAnsi" w:eastAsiaTheme="minorEastAsia" w:hAnsiTheme="minorHAnsi" w:cstheme="minorBidi"/>
          <w:kern w:val="2"/>
          <w:sz w:val="21"/>
          <w:szCs w:val="22"/>
          <w:lang w:val="en-US" w:eastAsia="zh-CN"/>
        </w:rPr>
      </w:pPr>
      <w:r>
        <w:t>7.2.2</w:t>
      </w:r>
      <w:r>
        <w:rPr>
          <w:rFonts w:asciiTheme="minorHAnsi" w:eastAsiaTheme="minorEastAsia" w:hAnsiTheme="minorHAnsi" w:cstheme="minorBidi"/>
          <w:kern w:val="2"/>
          <w:sz w:val="21"/>
          <w:szCs w:val="22"/>
          <w:lang w:val="en-US" w:eastAsia="zh-CN"/>
        </w:rPr>
        <w:tab/>
      </w:r>
      <w:r>
        <w:t>System Under Test (SUT)</w:t>
      </w:r>
      <w:r>
        <w:tab/>
      </w:r>
      <w:r>
        <w:fldChar w:fldCharType="begin"/>
      </w:r>
      <w:r>
        <w:instrText xml:space="preserve"> PAGEREF _Toc452389326 \h </w:instrText>
      </w:r>
      <w:r>
        <w:fldChar w:fldCharType="separate"/>
      </w:r>
      <w:r w:rsidR="005D2C9A">
        <w:t>23</w:t>
      </w:r>
      <w:r>
        <w:fldChar w:fldCharType="end"/>
      </w:r>
    </w:p>
    <w:p w14:paraId="37D2C02F" w14:textId="218ED4AC" w:rsidR="00CD2EFD" w:rsidRDefault="00CD2EFD">
      <w:pPr>
        <w:pStyle w:val="TOC3"/>
        <w:rPr>
          <w:rFonts w:asciiTheme="minorHAnsi" w:eastAsiaTheme="minorEastAsia" w:hAnsiTheme="minorHAnsi" w:cstheme="minorBidi"/>
          <w:kern w:val="2"/>
          <w:sz w:val="21"/>
          <w:szCs w:val="22"/>
          <w:lang w:val="en-US" w:eastAsia="zh-CN"/>
        </w:rPr>
      </w:pPr>
      <w:r>
        <w:t>7.2.3</w:t>
      </w:r>
      <w:r>
        <w:rPr>
          <w:rFonts w:asciiTheme="minorHAnsi" w:eastAsiaTheme="minorEastAsia" w:hAnsiTheme="minorHAnsi" w:cstheme="minorBidi"/>
          <w:kern w:val="2"/>
          <w:sz w:val="21"/>
          <w:szCs w:val="22"/>
          <w:lang w:val="en-US" w:eastAsia="zh-CN"/>
        </w:rPr>
        <w:tab/>
      </w:r>
      <w:r>
        <w:t>Test Environment</w:t>
      </w:r>
      <w:r>
        <w:tab/>
      </w:r>
      <w:r>
        <w:fldChar w:fldCharType="begin"/>
      </w:r>
      <w:r>
        <w:instrText xml:space="preserve"> PAGEREF _Toc452389327 \h </w:instrText>
      </w:r>
      <w:r>
        <w:fldChar w:fldCharType="separate"/>
      </w:r>
      <w:r w:rsidR="005D2C9A">
        <w:t>24</w:t>
      </w:r>
      <w:r>
        <w:fldChar w:fldCharType="end"/>
      </w:r>
    </w:p>
    <w:p w14:paraId="2B238C57" w14:textId="2642D29C" w:rsidR="00CD2EFD" w:rsidRDefault="00CD2EFD">
      <w:pPr>
        <w:pStyle w:val="TOC2"/>
        <w:rPr>
          <w:rFonts w:asciiTheme="minorHAnsi" w:eastAsiaTheme="minorEastAsia" w:hAnsiTheme="minorHAnsi" w:cstheme="minorBidi"/>
          <w:kern w:val="2"/>
          <w:sz w:val="21"/>
          <w:szCs w:val="22"/>
          <w:lang w:val="en-US" w:eastAsia="zh-CN"/>
        </w:rPr>
      </w:pPr>
      <w:r>
        <w:t>7.3</w:t>
      </w:r>
      <w:r>
        <w:rPr>
          <w:rFonts w:asciiTheme="minorHAnsi" w:eastAsiaTheme="minorEastAsia" w:hAnsiTheme="minorHAnsi" w:cstheme="minorBidi"/>
          <w:kern w:val="2"/>
          <w:sz w:val="21"/>
          <w:szCs w:val="22"/>
          <w:lang w:val="en-US" w:eastAsia="zh-CN"/>
        </w:rPr>
        <w:tab/>
      </w:r>
      <w:r>
        <w:t>Development of Interoperability Test Specifications</w:t>
      </w:r>
      <w:r>
        <w:tab/>
      </w:r>
      <w:r>
        <w:fldChar w:fldCharType="begin"/>
      </w:r>
      <w:r>
        <w:instrText xml:space="preserve"> PAGEREF _Toc452389328 \h </w:instrText>
      </w:r>
      <w:r>
        <w:fldChar w:fldCharType="separate"/>
      </w:r>
      <w:r w:rsidR="005D2C9A">
        <w:t>24</w:t>
      </w:r>
      <w:r>
        <w:fldChar w:fldCharType="end"/>
      </w:r>
    </w:p>
    <w:p w14:paraId="0DCBA11A" w14:textId="626409EB" w:rsidR="00CD2EFD" w:rsidRDefault="00CD2EFD">
      <w:pPr>
        <w:pStyle w:val="TOC3"/>
        <w:rPr>
          <w:rFonts w:asciiTheme="minorHAnsi" w:eastAsiaTheme="minorEastAsia" w:hAnsiTheme="minorHAnsi" w:cstheme="minorBidi"/>
          <w:kern w:val="2"/>
          <w:sz w:val="21"/>
          <w:szCs w:val="22"/>
          <w:lang w:val="en-US" w:eastAsia="zh-CN"/>
        </w:rPr>
      </w:pPr>
      <w:r>
        <w:t>7.3.1</w:t>
      </w:r>
      <w:r>
        <w:rPr>
          <w:rFonts w:asciiTheme="minorHAnsi" w:eastAsiaTheme="minorEastAsia" w:hAnsiTheme="minorHAnsi" w:cstheme="minorBidi"/>
          <w:kern w:val="2"/>
          <w:sz w:val="21"/>
          <w:szCs w:val="22"/>
          <w:lang w:val="en-US" w:eastAsia="zh-CN"/>
        </w:rPr>
        <w:tab/>
      </w:r>
      <w:r>
        <w:t>Overview</w:t>
      </w:r>
      <w:r>
        <w:tab/>
      </w:r>
      <w:r>
        <w:fldChar w:fldCharType="begin"/>
      </w:r>
      <w:r>
        <w:instrText xml:space="preserve"> PAGEREF _Toc452389329 \h </w:instrText>
      </w:r>
      <w:r>
        <w:fldChar w:fldCharType="separate"/>
      </w:r>
      <w:r w:rsidR="005D2C9A">
        <w:t>24</w:t>
      </w:r>
      <w:r>
        <w:fldChar w:fldCharType="end"/>
      </w:r>
    </w:p>
    <w:p w14:paraId="57F01E76" w14:textId="74BEF38E" w:rsidR="00CD2EFD" w:rsidRDefault="00CD2EFD">
      <w:pPr>
        <w:pStyle w:val="TOC3"/>
        <w:rPr>
          <w:rFonts w:asciiTheme="minorHAnsi" w:eastAsiaTheme="minorEastAsia" w:hAnsiTheme="minorHAnsi" w:cstheme="minorBidi"/>
          <w:kern w:val="2"/>
          <w:sz w:val="21"/>
          <w:szCs w:val="22"/>
          <w:lang w:val="en-US" w:eastAsia="zh-CN"/>
        </w:rPr>
      </w:pPr>
      <w:r>
        <w:t>7.3.2</w:t>
      </w:r>
      <w:r>
        <w:rPr>
          <w:rFonts w:asciiTheme="minorHAnsi" w:eastAsiaTheme="minorEastAsia" w:hAnsiTheme="minorHAnsi" w:cstheme="minorBidi"/>
          <w:kern w:val="2"/>
          <w:sz w:val="21"/>
          <w:szCs w:val="22"/>
          <w:lang w:val="en-US" w:eastAsia="zh-CN"/>
        </w:rPr>
        <w:tab/>
      </w:r>
      <w:r>
        <w:t>Generic SUT Architecture</w:t>
      </w:r>
      <w:r>
        <w:tab/>
      </w:r>
      <w:r>
        <w:fldChar w:fldCharType="begin"/>
      </w:r>
      <w:r>
        <w:instrText xml:space="preserve"> PAGEREF _Toc452389330 \h </w:instrText>
      </w:r>
      <w:r>
        <w:fldChar w:fldCharType="separate"/>
      </w:r>
      <w:r w:rsidR="005D2C9A">
        <w:t>25</w:t>
      </w:r>
      <w:r>
        <w:fldChar w:fldCharType="end"/>
      </w:r>
    </w:p>
    <w:p w14:paraId="31CD81AA" w14:textId="7D996BD5" w:rsidR="00CD2EFD" w:rsidRDefault="00CD2EFD">
      <w:pPr>
        <w:pStyle w:val="TOC3"/>
        <w:rPr>
          <w:rFonts w:asciiTheme="minorHAnsi" w:eastAsiaTheme="minorEastAsia" w:hAnsiTheme="minorHAnsi" w:cstheme="minorBidi"/>
          <w:kern w:val="2"/>
          <w:sz w:val="21"/>
          <w:szCs w:val="22"/>
          <w:lang w:val="en-US" w:eastAsia="zh-CN"/>
        </w:rPr>
      </w:pPr>
      <w:r>
        <w:t>7.3.3</w:t>
      </w:r>
      <w:r>
        <w:rPr>
          <w:rFonts w:asciiTheme="minorHAnsi" w:eastAsiaTheme="minorEastAsia" w:hAnsiTheme="minorHAnsi" w:cstheme="minorBidi"/>
          <w:kern w:val="2"/>
          <w:sz w:val="21"/>
          <w:szCs w:val="22"/>
          <w:lang w:val="en-US" w:eastAsia="zh-CN"/>
        </w:rPr>
        <w:tab/>
      </w:r>
      <w:r>
        <w:t>Test scenarios</w:t>
      </w:r>
      <w:r>
        <w:tab/>
      </w:r>
      <w:r>
        <w:fldChar w:fldCharType="begin"/>
      </w:r>
      <w:r>
        <w:instrText xml:space="preserve"> PAGEREF _Toc452389331 \h </w:instrText>
      </w:r>
      <w:r>
        <w:fldChar w:fldCharType="separate"/>
      </w:r>
      <w:r w:rsidR="005D2C9A">
        <w:t>25</w:t>
      </w:r>
      <w:r>
        <w:fldChar w:fldCharType="end"/>
      </w:r>
    </w:p>
    <w:p w14:paraId="33F426B5" w14:textId="5C576176" w:rsidR="00CD2EFD" w:rsidRDefault="00CD2EFD">
      <w:pPr>
        <w:pStyle w:val="TOC3"/>
        <w:rPr>
          <w:rFonts w:asciiTheme="minorHAnsi" w:eastAsiaTheme="minorEastAsia" w:hAnsiTheme="minorHAnsi" w:cstheme="minorBidi"/>
          <w:kern w:val="2"/>
          <w:sz w:val="21"/>
          <w:szCs w:val="22"/>
          <w:lang w:val="en-US" w:eastAsia="zh-CN"/>
        </w:rPr>
      </w:pPr>
      <w:r>
        <w:t>7.3.4</w:t>
      </w:r>
      <w:r>
        <w:rPr>
          <w:rFonts w:asciiTheme="minorHAnsi" w:eastAsiaTheme="minorEastAsia" w:hAnsiTheme="minorHAnsi" w:cstheme="minorBidi"/>
          <w:kern w:val="2"/>
          <w:sz w:val="21"/>
          <w:szCs w:val="22"/>
          <w:lang w:val="en-US" w:eastAsia="zh-CN"/>
        </w:rPr>
        <w:tab/>
      </w:r>
      <w:r>
        <w:t>Test bed architecture and Interfaces</w:t>
      </w:r>
      <w:r>
        <w:tab/>
      </w:r>
      <w:r>
        <w:fldChar w:fldCharType="begin"/>
      </w:r>
      <w:r>
        <w:instrText xml:space="preserve"> PAGEREF _Toc452389332 \h </w:instrText>
      </w:r>
      <w:r>
        <w:fldChar w:fldCharType="separate"/>
      </w:r>
      <w:r w:rsidR="005D2C9A">
        <w:t>25</w:t>
      </w:r>
      <w:r>
        <w:fldChar w:fldCharType="end"/>
      </w:r>
    </w:p>
    <w:p w14:paraId="387DC053" w14:textId="63D20972" w:rsidR="00CD2EFD" w:rsidRDefault="00CD2EFD">
      <w:pPr>
        <w:pStyle w:val="TOC3"/>
        <w:rPr>
          <w:rFonts w:asciiTheme="minorHAnsi" w:eastAsiaTheme="minorEastAsia" w:hAnsiTheme="minorHAnsi" w:cstheme="minorBidi"/>
          <w:kern w:val="2"/>
          <w:sz w:val="21"/>
          <w:szCs w:val="22"/>
          <w:lang w:val="en-US" w:eastAsia="zh-CN"/>
        </w:rPr>
      </w:pPr>
      <w:r>
        <w:t>7.3.5</w:t>
      </w:r>
      <w:r>
        <w:rPr>
          <w:rFonts w:asciiTheme="minorHAnsi" w:eastAsiaTheme="minorEastAsia" w:hAnsiTheme="minorHAnsi" w:cstheme="minorBidi"/>
          <w:kern w:val="2"/>
          <w:sz w:val="21"/>
          <w:szCs w:val="22"/>
          <w:lang w:val="en-US" w:eastAsia="zh-CN"/>
        </w:rPr>
        <w:tab/>
      </w:r>
      <w:r>
        <w:t>Interoperable Functions Statement (IFS)</w:t>
      </w:r>
      <w:r>
        <w:tab/>
      </w:r>
      <w:r>
        <w:fldChar w:fldCharType="begin"/>
      </w:r>
      <w:r>
        <w:instrText xml:space="preserve"> PAGEREF _Toc452389333 \h </w:instrText>
      </w:r>
      <w:r>
        <w:fldChar w:fldCharType="separate"/>
      </w:r>
      <w:r w:rsidR="005D2C9A">
        <w:t>27</w:t>
      </w:r>
      <w:r>
        <w:fldChar w:fldCharType="end"/>
      </w:r>
    </w:p>
    <w:p w14:paraId="4B48106F" w14:textId="1328B7CC" w:rsidR="00CD2EFD" w:rsidRDefault="00CD2EFD">
      <w:pPr>
        <w:pStyle w:val="TOC3"/>
        <w:rPr>
          <w:rFonts w:asciiTheme="minorHAnsi" w:eastAsiaTheme="minorEastAsia" w:hAnsiTheme="minorHAnsi" w:cstheme="minorBidi"/>
          <w:kern w:val="2"/>
          <w:sz w:val="21"/>
          <w:szCs w:val="22"/>
          <w:lang w:val="en-US" w:eastAsia="zh-CN"/>
        </w:rPr>
      </w:pPr>
      <w:r>
        <w:t>7.3.6</w:t>
      </w:r>
      <w:r>
        <w:rPr>
          <w:rFonts w:asciiTheme="minorHAnsi" w:eastAsiaTheme="minorEastAsia" w:hAnsiTheme="minorHAnsi" w:cstheme="minorBidi"/>
          <w:kern w:val="2"/>
          <w:sz w:val="21"/>
          <w:szCs w:val="22"/>
          <w:lang w:val="en-US" w:eastAsia="zh-CN"/>
        </w:rPr>
        <w:tab/>
      </w:r>
      <w:r>
        <w:t>Test Descriptions (TD)</w:t>
      </w:r>
      <w:r>
        <w:tab/>
      </w:r>
      <w:r>
        <w:fldChar w:fldCharType="begin"/>
      </w:r>
      <w:r>
        <w:instrText xml:space="preserve"> PAGEREF _Toc452389334 \h </w:instrText>
      </w:r>
      <w:r>
        <w:fldChar w:fldCharType="separate"/>
      </w:r>
      <w:r w:rsidR="005D2C9A">
        <w:t>27</w:t>
      </w:r>
      <w:r>
        <w:fldChar w:fldCharType="end"/>
      </w:r>
    </w:p>
    <w:p w14:paraId="26AB5BD3" w14:textId="0C792625" w:rsidR="00CD2EFD" w:rsidRDefault="00CD2EFD">
      <w:pPr>
        <w:pStyle w:val="TOC1"/>
        <w:rPr>
          <w:rFonts w:asciiTheme="minorHAnsi" w:eastAsiaTheme="minorEastAsia" w:hAnsiTheme="minorHAnsi" w:cstheme="minorBidi"/>
          <w:kern w:val="2"/>
          <w:sz w:val="21"/>
          <w:szCs w:val="22"/>
          <w:lang w:val="en-US" w:eastAsia="zh-CN"/>
        </w:rPr>
      </w:pPr>
      <w:r>
        <w:t>Annex A (informative): Example of ICS table</w:t>
      </w:r>
      <w:r>
        <w:tab/>
      </w:r>
      <w:r>
        <w:fldChar w:fldCharType="begin"/>
      </w:r>
      <w:r>
        <w:instrText xml:space="preserve"> PAGEREF _Toc452389335 \h </w:instrText>
      </w:r>
      <w:r>
        <w:fldChar w:fldCharType="separate"/>
      </w:r>
      <w:r w:rsidR="005D2C9A">
        <w:t>30</w:t>
      </w:r>
      <w:r>
        <w:fldChar w:fldCharType="end"/>
      </w:r>
    </w:p>
    <w:p w14:paraId="16EE7DE7" w14:textId="3E874A25" w:rsidR="00CD2EFD" w:rsidRDefault="00CD2EFD">
      <w:pPr>
        <w:pStyle w:val="TOC2"/>
        <w:rPr>
          <w:rFonts w:asciiTheme="minorHAnsi" w:eastAsiaTheme="minorEastAsia" w:hAnsiTheme="minorHAnsi" w:cstheme="minorBidi"/>
          <w:kern w:val="2"/>
          <w:sz w:val="21"/>
          <w:szCs w:val="22"/>
          <w:lang w:val="en-US" w:eastAsia="zh-CN"/>
        </w:rPr>
      </w:pPr>
      <w:r>
        <w:rPr>
          <w:lang w:eastAsia="en-GB"/>
        </w:rPr>
        <w:t>A.1</w:t>
      </w:r>
      <w:r>
        <w:rPr>
          <w:rFonts w:asciiTheme="minorHAnsi" w:eastAsiaTheme="minorEastAsia" w:hAnsiTheme="minorHAnsi" w:cstheme="minorBidi"/>
          <w:kern w:val="2"/>
          <w:sz w:val="21"/>
          <w:szCs w:val="22"/>
          <w:lang w:val="en-US" w:eastAsia="zh-CN"/>
        </w:rPr>
        <w:tab/>
      </w:r>
      <w:r>
        <w:rPr>
          <w:lang w:eastAsia="en-GB"/>
        </w:rPr>
        <w:t>Capability Statement</w:t>
      </w:r>
      <w:r>
        <w:tab/>
      </w:r>
      <w:r>
        <w:fldChar w:fldCharType="begin"/>
      </w:r>
      <w:r>
        <w:instrText xml:space="preserve"> PAGEREF _Toc452389336 \h </w:instrText>
      </w:r>
      <w:r>
        <w:fldChar w:fldCharType="separate"/>
      </w:r>
      <w:r w:rsidR="005D2C9A">
        <w:t>30</w:t>
      </w:r>
      <w:r>
        <w:fldChar w:fldCharType="end"/>
      </w:r>
    </w:p>
    <w:p w14:paraId="5660CEFF" w14:textId="59943E5D" w:rsidR="00CD2EFD" w:rsidRDefault="00CD2EFD">
      <w:pPr>
        <w:pStyle w:val="TOC1"/>
        <w:rPr>
          <w:rFonts w:asciiTheme="minorHAnsi" w:eastAsiaTheme="minorEastAsia" w:hAnsiTheme="minorHAnsi" w:cstheme="minorBidi"/>
          <w:kern w:val="2"/>
          <w:sz w:val="21"/>
          <w:szCs w:val="22"/>
          <w:lang w:val="en-US" w:eastAsia="zh-CN"/>
        </w:rPr>
      </w:pPr>
      <w:r>
        <w:t>History</w:t>
      </w:r>
      <w:r>
        <w:tab/>
      </w:r>
      <w:r>
        <w:fldChar w:fldCharType="begin"/>
      </w:r>
      <w:r>
        <w:instrText xml:space="preserve"> PAGEREF _Toc452389337 \h </w:instrText>
      </w:r>
      <w:r>
        <w:fldChar w:fldCharType="separate"/>
      </w:r>
      <w:r w:rsidR="005D2C9A">
        <w:t>31</w:t>
      </w:r>
      <w:r>
        <w:fldChar w:fldCharType="end"/>
      </w:r>
    </w:p>
    <w:p w14:paraId="0953B91A" w14:textId="128E8410" w:rsidR="00BB6418" w:rsidRPr="00D75083" w:rsidRDefault="003D0E0D">
      <w:r>
        <w:rPr>
          <w:noProof/>
          <w:sz w:val="22"/>
        </w:rPr>
        <w:fldChar w:fldCharType="end"/>
      </w:r>
    </w:p>
    <w:p w14:paraId="6BF0DE07" w14:textId="77777777" w:rsidR="00BB6418" w:rsidRPr="00D75083" w:rsidRDefault="00BB6418" w:rsidP="00C40550">
      <w:pPr>
        <w:pStyle w:val="Heading1"/>
      </w:pPr>
      <w:r w:rsidRPr="00D75083">
        <w:rPr>
          <w:szCs w:val="36"/>
        </w:rPr>
        <w:br w:type="page"/>
      </w:r>
      <w:bookmarkStart w:id="3" w:name="_Toc449966265"/>
      <w:bookmarkStart w:id="4" w:name="_Toc452389303"/>
      <w:r w:rsidRPr="00D75083">
        <w:lastRenderedPageBreak/>
        <w:t>1</w:t>
      </w:r>
      <w:r w:rsidRPr="00D75083">
        <w:tab/>
        <w:t>Scope</w:t>
      </w:r>
      <w:bookmarkEnd w:id="3"/>
      <w:bookmarkEnd w:id="4"/>
    </w:p>
    <w:p w14:paraId="1282AC9B" w14:textId="77777777" w:rsidR="00DC54D5" w:rsidRPr="00D75083" w:rsidRDefault="00DC54D5" w:rsidP="00DC54D5">
      <w:r w:rsidRPr="00D75083">
        <w:t>The present document specifies a</w:t>
      </w:r>
      <w:r w:rsidRPr="00D75083">
        <w:rPr>
          <w:rFonts w:hint="eastAsia"/>
        </w:rPr>
        <w:t xml:space="preserve"> </w:t>
      </w:r>
      <w:r w:rsidRPr="00D75083">
        <w:t>testing framework defining a methodology for development of conformance and interoperability test strategies, test systems and the resulting test specifications for oneM2M standards.</w:t>
      </w:r>
    </w:p>
    <w:p w14:paraId="3A2465BD" w14:textId="77777777" w:rsidR="00787554" w:rsidRPr="00D75083" w:rsidRDefault="00787554" w:rsidP="00787554">
      <w:pPr>
        <w:pStyle w:val="Heading1"/>
      </w:pPr>
      <w:bookmarkStart w:id="5" w:name="_Toc449966266"/>
      <w:bookmarkStart w:id="6" w:name="_Toc452389304"/>
      <w:r w:rsidRPr="00D75083">
        <w:t>2</w:t>
      </w:r>
      <w:r w:rsidRPr="00D75083">
        <w:tab/>
        <w:t>References</w:t>
      </w:r>
      <w:bookmarkEnd w:id="5"/>
      <w:bookmarkEnd w:id="6"/>
    </w:p>
    <w:p w14:paraId="215FDCAD" w14:textId="77777777" w:rsidR="00CE407D" w:rsidRPr="00D75083" w:rsidRDefault="00CE407D" w:rsidP="00CE407D">
      <w:pPr>
        <w:pStyle w:val="Heading2"/>
      </w:pPr>
      <w:bookmarkStart w:id="7" w:name="_Toc449966267"/>
      <w:bookmarkStart w:id="8" w:name="_Toc452389305"/>
      <w:r w:rsidRPr="00D75083">
        <w:t>2.1</w:t>
      </w:r>
      <w:r w:rsidRPr="00D75083">
        <w:tab/>
        <w:t>Normative references</w:t>
      </w:r>
      <w:bookmarkEnd w:id="7"/>
      <w:bookmarkEnd w:id="8"/>
    </w:p>
    <w:p w14:paraId="75A1AA97" w14:textId="77777777" w:rsidR="00B93052" w:rsidRPr="00D75083" w:rsidRDefault="00B93052" w:rsidP="00B93052">
      <w:r w:rsidRPr="00D75083">
        <w:t>References are either specific (identified by date of publication and/or edition number or version number) or non</w:t>
      </w:r>
      <w:r w:rsidRPr="00D75083">
        <w:noBreakHyphen/>
        <w:t>specific. For specific references, only the cited version applies. For non-specific references, the latest version of the reference document (including any amendments) applies.</w:t>
      </w:r>
    </w:p>
    <w:p w14:paraId="561A6993" w14:textId="77777777" w:rsidR="00B93052" w:rsidRPr="00D75083" w:rsidRDefault="00B93052" w:rsidP="00B93052">
      <w:pPr>
        <w:rPr>
          <w:lang w:eastAsia="en-GB"/>
        </w:rPr>
      </w:pPr>
      <w:r w:rsidRPr="00D75083">
        <w:rPr>
          <w:lang w:eastAsia="en-GB"/>
        </w:rPr>
        <w:t>The following referenced documents are necessary for the application of the present document.</w:t>
      </w:r>
    </w:p>
    <w:p w14:paraId="4E511D05" w14:textId="305AC3B3" w:rsidR="00962D5F" w:rsidRPr="00D75083" w:rsidRDefault="005166FB" w:rsidP="005166FB">
      <w:pPr>
        <w:pStyle w:val="EX"/>
        <w:rPr>
          <w:lang w:eastAsia="zh-CN"/>
        </w:rPr>
      </w:pPr>
      <w:r w:rsidRPr="00D75083">
        <w:rPr>
          <w:lang w:eastAsia="zh-CN"/>
        </w:rPr>
        <w:t>[</w:t>
      </w:r>
      <w:bookmarkStart w:id="9" w:name="REF_ONEM2MTS_0001"/>
      <w:r w:rsidRPr="00D75083">
        <w:rPr>
          <w:lang w:eastAsia="zh-CN"/>
        </w:rPr>
        <w:fldChar w:fldCharType="begin"/>
      </w:r>
      <w:r w:rsidRPr="00D75083">
        <w:rPr>
          <w:lang w:eastAsia="zh-CN"/>
        </w:rPr>
        <w:instrText>SEQ REF</w:instrText>
      </w:r>
      <w:r w:rsidRPr="00D75083">
        <w:rPr>
          <w:lang w:eastAsia="zh-CN"/>
        </w:rPr>
        <w:fldChar w:fldCharType="separate"/>
      </w:r>
      <w:r w:rsidR="005D2C9A">
        <w:rPr>
          <w:noProof/>
          <w:lang w:eastAsia="zh-CN"/>
        </w:rPr>
        <w:t>1</w:t>
      </w:r>
      <w:r w:rsidRPr="00D75083">
        <w:rPr>
          <w:lang w:eastAsia="zh-CN"/>
        </w:rPr>
        <w:fldChar w:fldCharType="end"/>
      </w:r>
      <w:bookmarkEnd w:id="9"/>
      <w:r w:rsidRPr="00D75083">
        <w:rPr>
          <w:lang w:eastAsia="zh-CN"/>
        </w:rPr>
        <w:t>]</w:t>
      </w:r>
      <w:r w:rsidRPr="00D75083">
        <w:rPr>
          <w:lang w:eastAsia="zh-CN"/>
        </w:rPr>
        <w:tab/>
        <w:t>oneM2M TS-0001: "Functional Architecture".</w:t>
      </w:r>
    </w:p>
    <w:p w14:paraId="18D322E2" w14:textId="0EADC99B" w:rsidR="000975CF" w:rsidRPr="00D75083" w:rsidRDefault="005166FB" w:rsidP="005166FB">
      <w:pPr>
        <w:pStyle w:val="EX"/>
        <w:rPr>
          <w:lang w:eastAsia="zh-CN"/>
        </w:rPr>
      </w:pPr>
      <w:r w:rsidRPr="00D75083">
        <w:rPr>
          <w:lang w:eastAsia="zh-CN"/>
        </w:rPr>
        <w:t>[</w:t>
      </w:r>
      <w:bookmarkStart w:id="10" w:name="REF_ONEM2MTS_0004"/>
      <w:r w:rsidRPr="00D75083">
        <w:rPr>
          <w:lang w:eastAsia="zh-CN"/>
        </w:rPr>
        <w:fldChar w:fldCharType="begin"/>
      </w:r>
      <w:r w:rsidRPr="00D75083">
        <w:rPr>
          <w:lang w:eastAsia="zh-CN"/>
        </w:rPr>
        <w:instrText>SEQ REF</w:instrText>
      </w:r>
      <w:r w:rsidRPr="00D75083">
        <w:rPr>
          <w:lang w:eastAsia="zh-CN"/>
        </w:rPr>
        <w:fldChar w:fldCharType="separate"/>
      </w:r>
      <w:r w:rsidR="005D2C9A">
        <w:rPr>
          <w:noProof/>
          <w:lang w:eastAsia="zh-CN"/>
        </w:rPr>
        <w:t>2</w:t>
      </w:r>
      <w:r w:rsidRPr="00D75083">
        <w:rPr>
          <w:lang w:eastAsia="zh-CN"/>
        </w:rPr>
        <w:fldChar w:fldCharType="end"/>
      </w:r>
      <w:bookmarkEnd w:id="10"/>
      <w:r w:rsidRPr="00D75083">
        <w:rPr>
          <w:lang w:eastAsia="zh-CN"/>
        </w:rPr>
        <w:t>]</w:t>
      </w:r>
      <w:r w:rsidRPr="00D75083">
        <w:rPr>
          <w:lang w:eastAsia="zh-CN"/>
        </w:rPr>
        <w:tab/>
        <w:t>oneM2M TS-0004: "Service layer Core Protocol".</w:t>
      </w:r>
    </w:p>
    <w:p w14:paraId="76EDF850" w14:textId="77777777" w:rsidR="00653A3B" w:rsidRPr="00D75083" w:rsidRDefault="00653A3B" w:rsidP="00D7365C">
      <w:pPr>
        <w:pStyle w:val="Heading2"/>
        <w:keepNext w:val="0"/>
      </w:pPr>
      <w:bookmarkStart w:id="11" w:name="_Toc449966268"/>
      <w:bookmarkStart w:id="12" w:name="_Toc452389306"/>
      <w:r w:rsidRPr="00D75083">
        <w:t>2.2</w:t>
      </w:r>
      <w:r w:rsidRPr="00D75083">
        <w:tab/>
        <w:t>Informative references</w:t>
      </w:r>
      <w:bookmarkEnd w:id="11"/>
      <w:bookmarkEnd w:id="12"/>
    </w:p>
    <w:p w14:paraId="225C0874" w14:textId="77777777" w:rsidR="00B93052" w:rsidRPr="00D75083" w:rsidRDefault="00B93052" w:rsidP="00B93052">
      <w:r w:rsidRPr="00D75083">
        <w:t>References are either specific (identified by date of publication and/or edition number or version number) or non</w:t>
      </w:r>
      <w:r w:rsidRPr="00D75083">
        <w:noBreakHyphen/>
        <w:t>specific. For specific references, only the cited version applies. For non-specific references, the latest version of the reference document (including any amendments) applies.</w:t>
      </w:r>
    </w:p>
    <w:p w14:paraId="3FBD197D" w14:textId="77777777" w:rsidR="00B93052" w:rsidRPr="00D75083" w:rsidRDefault="00B93052" w:rsidP="00B93052">
      <w:r w:rsidRPr="00D75083">
        <w:rPr>
          <w:lang w:eastAsia="en-GB"/>
        </w:rPr>
        <w:t xml:space="preserve">The following referenced documents are </w:t>
      </w:r>
      <w:r w:rsidRPr="00D75083">
        <w:t xml:space="preserve">not necessary for the application of the present </w:t>
      </w:r>
      <w:proofErr w:type="gramStart"/>
      <w:r w:rsidRPr="00D75083">
        <w:t>document</w:t>
      </w:r>
      <w:proofErr w:type="gramEnd"/>
      <w:r w:rsidRPr="00D75083">
        <w:t xml:space="preserve"> but they assist the user with regard to a particular subject area</w:t>
      </w:r>
      <w:r w:rsidRPr="00D75083">
        <w:rPr>
          <w:lang w:eastAsia="en-GB"/>
        </w:rPr>
        <w:t>.</w:t>
      </w:r>
    </w:p>
    <w:p w14:paraId="5487B7F6" w14:textId="07D65444" w:rsidR="00F80403" w:rsidRPr="00D75083" w:rsidRDefault="005166FB" w:rsidP="005166FB">
      <w:pPr>
        <w:pStyle w:val="EX"/>
      </w:pPr>
      <w:r w:rsidRPr="00D75083">
        <w:t>[</w:t>
      </w:r>
      <w:bookmarkStart w:id="13" w:name="REF_ONEM2MDRAFTINGRULES"/>
      <w:r w:rsidRPr="00D75083">
        <w:t>i.</w:t>
      </w:r>
      <w:r w:rsidRPr="00D75083">
        <w:fldChar w:fldCharType="begin"/>
      </w:r>
      <w:r w:rsidRPr="00D75083">
        <w:instrText>SEQ REFI</w:instrText>
      </w:r>
      <w:r w:rsidRPr="00D75083">
        <w:fldChar w:fldCharType="separate"/>
      </w:r>
      <w:r w:rsidR="005D2C9A">
        <w:rPr>
          <w:noProof/>
        </w:rPr>
        <w:t>1</w:t>
      </w:r>
      <w:r w:rsidRPr="00D75083">
        <w:fldChar w:fldCharType="end"/>
      </w:r>
      <w:bookmarkEnd w:id="13"/>
      <w:r w:rsidRPr="00D75083">
        <w:t>]</w:t>
      </w:r>
      <w:r w:rsidRPr="00D75083">
        <w:tab/>
        <w:t>oneM2M Drafting Rules.</w:t>
      </w:r>
    </w:p>
    <w:p w14:paraId="75A93341" w14:textId="77777777" w:rsidR="00F80403" w:rsidRPr="00D75083" w:rsidRDefault="00F80403" w:rsidP="00C36838">
      <w:pPr>
        <w:pStyle w:val="NO"/>
      </w:pPr>
      <w:r w:rsidRPr="00D75083">
        <w:t>NOTE:</w:t>
      </w:r>
      <w:r w:rsidRPr="00D75083">
        <w:tab/>
        <w:t xml:space="preserve">Available at </w:t>
      </w:r>
      <w:hyperlink r:id="rId9" w:history="1">
        <w:r w:rsidR="00C36838" w:rsidRPr="00D75083">
          <w:rPr>
            <w:rStyle w:val="Hyperlink"/>
          </w:rPr>
          <w:t>http://www.onem2m.org/images/files/oneM2M-Drafting-Rules.pdf</w:t>
        </w:r>
      </w:hyperlink>
      <w:r w:rsidR="00C36838" w:rsidRPr="00D75083">
        <w:t>.</w:t>
      </w:r>
    </w:p>
    <w:p w14:paraId="77202B1D" w14:textId="43C6BE2E" w:rsidR="006809C5" w:rsidRPr="00D75083" w:rsidRDefault="005166FB" w:rsidP="005166FB">
      <w:pPr>
        <w:pStyle w:val="EX"/>
        <w:rPr>
          <w:lang w:eastAsia="zh-CN"/>
        </w:rPr>
      </w:pPr>
      <w:r w:rsidRPr="00D75083">
        <w:rPr>
          <w:lang w:eastAsia="zh-CN"/>
        </w:rPr>
        <w:t>[</w:t>
      </w:r>
      <w:bookmarkStart w:id="14" w:name="REF_ISOIEC9646"/>
      <w:r w:rsidRPr="00D75083">
        <w:rPr>
          <w:lang w:eastAsia="zh-CN"/>
        </w:rPr>
        <w:t>i.</w:t>
      </w:r>
      <w:r w:rsidRPr="00D75083">
        <w:rPr>
          <w:lang w:eastAsia="zh-CN"/>
        </w:rPr>
        <w:fldChar w:fldCharType="begin"/>
      </w:r>
      <w:r w:rsidRPr="00D75083">
        <w:rPr>
          <w:lang w:eastAsia="zh-CN"/>
        </w:rPr>
        <w:instrText>SEQ REFI</w:instrText>
      </w:r>
      <w:r w:rsidRPr="00D75083">
        <w:rPr>
          <w:lang w:eastAsia="zh-CN"/>
        </w:rPr>
        <w:fldChar w:fldCharType="separate"/>
      </w:r>
      <w:r w:rsidR="005D2C9A">
        <w:rPr>
          <w:noProof/>
          <w:lang w:eastAsia="zh-CN"/>
        </w:rPr>
        <w:t>2</w:t>
      </w:r>
      <w:r w:rsidRPr="00D75083">
        <w:rPr>
          <w:lang w:eastAsia="zh-CN"/>
        </w:rPr>
        <w:fldChar w:fldCharType="end"/>
      </w:r>
      <w:bookmarkEnd w:id="14"/>
      <w:r w:rsidRPr="00D75083">
        <w:rPr>
          <w:lang w:eastAsia="zh-CN"/>
        </w:rPr>
        <w:t>]</w:t>
      </w:r>
      <w:r w:rsidRPr="00D75083">
        <w:rPr>
          <w:lang w:eastAsia="zh-CN"/>
        </w:rPr>
        <w:tab/>
        <w:t>ISO/IEC 9646 (all parts): "Information technology - Open Systems Interconnection - Conformance testing methodology and framework".</w:t>
      </w:r>
    </w:p>
    <w:p w14:paraId="2822E3F5" w14:textId="3E7EC59B" w:rsidR="00B664C9" w:rsidRPr="00D75083" w:rsidRDefault="005166FB" w:rsidP="005166FB">
      <w:pPr>
        <w:pStyle w:val="EX"/>
      </w:pPr>
      <w:r w:rsidRPr="00D75083">
        <w:t>[</w:t>
      </w:r>
      <w:bookmarkStart w:id="15" w:name="REF_EG202237"/>
      <w:r w:rsidRPr="00D75083">
        <w:t>i.</w:t>
      </w:r>
      <w:r w:rsidRPr="00D75083">
        <w:fldChar w:fldCharType="begin"/>
      </w:r>
      <w:r w:rsidRPr="00D75083">
        <w:instrText>SEQ REFI</w:instrText>
      </w:r>
      <w:r w:rsidRPr="00D75083">
        <w:fldChar w:fldCharType="separate"/>
      </w:r>
      <w:r w:rsidR="005D2C9A">
        <w:rPr>
          <w:noProof/>
        </w:rPr>
        <w:t>3</w:t>
      </w:r>
      <w:r w:rsidRPr="00D75083">
        <w:fldChar w:fldCharType="end"/>
      </w:r>
      <w:bookmarkEnd w:id="15"/>
      <w:r w:rsidRPr="00D75083">
        <w:t>]</w:t>
      </w:r>
      <w:r w:rsidRPr="00D75083">
        <w:tab/>
        <w:t>ETSI EG 202 237: "Methods for Testing and Specification (MTS); Internet Protocol Testing (IPT); Generic approach to interoperability testing".</w:t>
      </w:r>
    </w:p>
    <w:p w14:paraId="5D90018C" w14:textId="643B8106" w:rsidR="00B05CA3" w:rsidRPr="00D75083" w:rsidRDefault="005166FB" w:rsidP="005166FB">
      <w:pPr>
        <w:pStyle w:val="EX"/>
      </w:pPr>
      <w:r w:rsidRPr="00D75083">
        <w:t>[</w:t>
      </w:r>
      <w:bookmarkStart w:id="16" w:name="REF_ES201873_1"/>
      <w:r w:rsidRPr="00D75083">
        <w:t>i.</w:t>
      </w:r>
      <w:r w:rsidRPr="00D75083">
        <w:fldChar w:fldCharType="begin"/>
      </w:r>
      <w:r w:rsidRPr="00D75083">
        <w:instrText>SEQ REFI</w:instrText>
      </w:r>
      <w:r w:rsidRPr="00D75083">
        <w:fldChar w:fldCharType="separate"/>
      </w:r>
      <w:r w:rsidR="005D2C9A">
        <w:rPr>
          <w:noProof/>
        </w:rPr>
        <w:t>4</w:t>
      </w:r>
      <w:r w:rsidRPr="00D75083">
        <w:fldChar w:fldCharType="end"/>
      </w:r>
      <w:bookmarkEnd w:id="16"/>
      <w:r w:rsidRPr="00D75083">
        <w:t>]</w:t>
      </w:r>
      <w:r w:rsidRPr="00D75083">
        <w:tab/>
        <w:t>ETSI ES 201 873-1: "Methods for Testing and Specification (MTS); The Testing and Test Control Notation version 3; Part 1: TTCN-3 Core Language".</w:t>
      </w:r>
    </w:p>
    <w:p w14:paraId="78984600" w14:textId="77777777" w:rsidR="00BB6418" w:rsidRPr="00D75083" w:rsidRDefault="00147924" w:rsidP="00A249D9">
      <w:pPr>
        <w:pStyle w:val="Heading1"/>
      </w:pPr>
      <w:bookmarkStart w:id="17" w:name="_Toc452389307"/>
      <w:bookmarkStart w:id="18" w:name="_Toc449966269"/>
      <w:r w:rsidRPr="00D75083">
        <w:t>3</w:t>
      </w:r>
      <w:r w:rsidRPr="00D75083">
        <w:tab/>
        <w:t>Definitions</w:t>
      </w:r>
      <w:r w:rsidR="009709E5" w:rsidRPr="00D75083">
        <w:t xml:space="preserve"> and</w:t>
      </w:r>
      <w:r w:rsidRPr="00D75083">
        <w:t xml:space="preserve"> </w:t>
      </w:r>
      <w:r w:rsidR="00BB6418" w:rsidRPr="00D75083">
        <w:t>abbreviations</w:t>
      </w:r>
      <w:bookmarkEnd w:id="17"/>
    </w:p>
    <w:p w14:paraId="04C26EA8" w14:textId="77777777" w:rsidR="00787554" w:rsidRPr="00D75083" w:rsidRDefault="00787554" w:rsidP="00787554">
      <w:pPr>
        <w:pStyle w:val="Heading2"/>
      </w:pPr>
      <w:bookmarkStart w:id="19" w:name="_Toc449966270"/>
      <w:bookmarkStart w:id="20" w:name="_Toc452389308"/>
      <w:bookmarkEnd w:id="18"/>
      <w:r w:rsidRPr="00D75083">
        <w:t>3.1</w:t>
      </w:r>
      <w:r w:rsidRPr="00D75083">
        <w:tab/>
        <w:t>Definitions</w:t>
      </w:r>
      <w:bookmarkEnd w:id="19"/>
      <w:bookmarkEnd w:id="20"/>
    </w:p>
    <w:p w14:paraId="321BD1DD" w14:textId="77777777" w:rsidR="00E45278" w:rsidRPr="00D75083" w:rsidRDefault="00E45278" w:rsidP="006B6D36">
      <w:r w:rsidRPr="00D75083">
        <w:t>For the purposes of the present document, the following terms and definitions apply:</w:t>
      </w:r>
    </w:p>
    <w:p w14:paraId="704ED2EA" w14:textId="5B099916" w:rsidR="00E45278" w:rsidRPr="00D75083" w:rsidRDefault="00E45278" w:rsidP="00E45278">
      <w:pPr>
        <w:widowControl w:val="0"/>
      </w:pPr>
      <w:r w:rsidRPr="00D75083">
        <w:rPr>
          <w:b/>
          <w:bCs/>
        </w:rPr>
        <w:t>conformance:</w:t>
      </w:r>
      <w:r w:rsidRPr="00D75083">
        <w:t xml:space="preserve"> compliance with requirements specified in applicable standards ISO/IEC 9646 [</w:t>
      </w:r>
      <w:r w:rsidRPr="00D75083">
        <w:fldChar w:fldCharType="begin"/>
      </w:r>
      <w:r w:rsidRPr="00D75083">
        <w:instrText xml:space="preserve">REF REF_ISOIEC9646 \h </w:instrText>
      </w:r>
      <w:r w:rsidRPr="00D75083">
        <w:fldChar w:fldCharType="separate"/>
      </w:r>
      <w:r w:rsidR="005D2C9A" w:rsidRPr="00D75083">
        <w:rPr>
          <w:lang w:eastAsia="zh-CN"/>
        </w:rPr>
        <w:t>i.</w:t>
      </w:r>
      <w:r w:rsidR="005D2C9A">
        <w:rPr>
          <w:noProof/>
          <w:lang w:eastAsia="zh-CN"/>
        </w:rPr>
        <w:t>2</w:t>
      </w:r>
      <w:r w:rsidRPr="00D75083">
        <w:fldChar w:fldCharType="end"/>
      </w:r>
      <w:r w:rsidRPr="00D75083">
        <w:t>]</w:t>
      </w:r>
    </w:p>
    <w:p w14:paraId="1AFE4DBA" w14:textId="77777777" w:rsidR="004A679E" w:rsidRPr="00D75083" w:rsidRDefault="00E45278" w:rsidP="004A679E">
      <w:r w:rsidRPr="00D75083">
        <w:rPr>
          <w:b/>
        </w:rPr>
        <w:t>c</w:t>
      </w:r>
      <w:r w:rsidR="004A679E" w:rsidRPr="00D75083">
        <w:rPr>
          <w:b/>
        </w:rPr>
        <w:t>onformance testing:</w:t>
      </w:r>
      <w:r w:rsidR="004A679E" w:rsidRPr="00D75083">
        <w:t xml:space="preserve"> process for testing that an implementation is compliant with a protocol standard, which is realized by test systems simulating the protocol with test scripts executed against the implementation under </w:t>
      </w:r>
      <w:proofErr w:type="gramStart"/>
      <w:r w:rsidR="004A679E" w:rsidRPr="00D75083">
        <w:t>test</w:t>
      </w:r>
      <w:proofErr w:type="gramEnd"/>
    </w:p>
    <w:p w14:paraId="28F88FA5" w14:textId="77777777" w:rsidR="00E45278" w:rsidRPr="00D75083" w:rsidRDefault="00E45278" w:rsidP="00E45278">
      <w:pPr>
        <w:widowControl w:val="0"/>
      </w:pPr>
      <w:r w:rsidRPr="00D75083">
        <w:rPr>
          <w:b/>
        </w:rPr>
        <w:t xml:space="preserve">Device Under Test (DUT): </w:t>
      </w:r>
      <w:r w:rsidRPr="00D75083">
        <w:t xml:space="preserve">combination of software and/or hardware items which implement the functionality of standards and interact with other DUTs via one or more reference </w:t>
      </w:r>
      <w:proofErr w:type="gramStart"/>
      <w:r w:rsidRPr="00D75083">
        <w:t>points</w:t>
      </w:r>
      <w:proofErr w:type="gramEnd"/>
    </w:p>
    <w:p w14:paraId="62AB73D2" w14:textId="77777777" w:rsidR="00E45278" w:rsidRPr="00D75083" w:rsidRDefault="00E45278" w:rsidP="00E45278">
      <w:pPr>
        <w:widowControl w:val="0"/>
      </w:pPr>
      <w:r w:rsidRPr="00D75083">
        <w:rPr>
          <w:b/>
        </w:rPr>
        <w:t xml:space="preserve">ICS proforma: </w:t>
      </w:r>
      <w:r w:rsidRPr="00D75083">
        <w:t xml:space="preserve">document, in the form of a questionnaire, which when completed for an implementation or system becomes an </w:t>
      </w:r>
      <w:proofErr w:type="gramStart"/>
      <w:r w:rsidRPr="00D75083">
        <w:t>ICS</w:t>
      </w:r>
      <w:proofErr w:type="gramEnd"/>
    </w:p>
    <w:p w14:paraId="6687390C" w14:textId="77777777" w:rsidR="00E45278" w:rsidRPr="00D75083" w:rsidRDefault="00E45278" w:rsidP="00E45278">
      <w:pPr>
        <w:widowControl w:val="0"/>
      </w:pPr>
      <w:r w:rsidRPr="00D75083">
        <w:rPr>
          <w:b/>
        </w:rPr>
        <w:t>Implementation Conformance Statement (ICS):</w:t>
      </w:r>
      <w:r w:rsidRPr="00D75083">
        <w:t xml:space="preserve"> statement made by the supplier of an implementation or system claimed to conform to a given specification, stating which capabilities have been </w:t>
      </w:r>
      <w:proofErr w:type="gramStart"/>
      <w:r w:rsidRPr="00D75083">
        <w:t>implemented</w:t>
      </w:r>
      <w:proofErr w:type="gramEnd"/>
    </w:p>
    <w:p w14:paraId="6CA46191" w14:textId="3F29EBE1" w:rsidR="00E45278" w:rsidRPr="00D75083" w:rsidRDefault="00E45278" w:rsidP="00E45278">
      <w:pPr>
        <w:widowControl w:val="0"/>
      </w:pPr>
      <w:r w:rsidRPr="00D75083">
        <w:rPr>
          <w:b/>
        </w:rPr>
        <w:lastRenderedPageBreak/>
        <w:t xml:space="preserve">Implementation </w:t>
      </w:r>
      <w:proofErr w:type="spellStart"/>
      <w:r w:rsidRPr="00D75083">
        <w:rPr>
          <w:b/>
        </w:rPr>
        <w:t>eXtra</w:t>
      </w:r>
      <w:proofErr w:type="spellEnd"/>
      <w:r w:rsidRPr="00D75083">
        <w:rPr>
          <w:b/>
        </w:rPr>
        <w:t xml:space="preserve"> Information for Testing (IXIT): </w:t>
      </w:r>
      <w:r w:rsidRPr="00D75083">
        <w:t xml:space="preserve">checklist which contains or references all of the information (in addition to that given in the </w:t>
      </w:r>
      <w:r w:rsidR="00AB3765" w:rsidRPr="00D75083">
        <w:rPr>
          <w:color w:val="0000FF"/>
          <w:u w:val="single"/>
        </w:rPr>
        <w:t>ICS</w:t>
      </w:r>
      <w:r w:rsidRPr="00D75083">
        <w:t xml:space="preserve">) related to the </w:t>
      </w:r>
      <w:r w:rsidR="00AB3765" w:rsidRPr="00D75083">
        <w:rPr>
          <w:color w:val="0000FF"/>
          <w:u w:val="single"/>
        </w:rPr>
        <w:t>IUT</w:t>
      </w:r>
      <w:r w:rsidRPr="00D75083">
        <w:t xml:space="preserve"> and its testing environment, which will enable the test laboratory to run an appropriate test suite against the </w:t>
      </w:r>
      <w:proofErr w:type="gramStart"/>
      <w:r w:rsidR="00AB3765" w:rsidRPr="00D75083">
        <w:rPr>
          <w:color w:val="0000FF"/>
          <w:u w:val="single"/>
        </w:rPr>
        <w:t>IUT</w:t>
      </w:r>
      <w:proofErr w:type="gramEnd"/>
    </w:p>
    <w:p w14:paraId="793FDA34" w14:textId="20704902" w:rsidR="00E45278" w:rsidRPr="00D75083" w:rsidRDefault="00E45278" w:rsidP="00E45278">
      <w:pPr>
        <w:widowControl w:val="0"/>
      </w:pPr>
      <w:r w:rsidRPr="00D75083">
        <w:rPr>
          <w:b/>
        </w:rPr>
        <w:t>Implementation Under Test (IUT):</w:t>
      </w:r>
      <w:r w:rsidRPr="00D75083">
        <w:t xml:space="preserve"> implementation of one or more Open Systems Interconnection (OSI) protocols in an adjacent user/provider relationship, being </w:t>
      </w:r>
      <w:proofErr w:type="gramStart"/>
      <w:r w:rsidRPr="00D75083">
        <w:t>the part of a real open system</w:t>
      </w:r>
      <w:proofErr w:type="gramEnd"/>
      <w:r w:rsidRPr="00D75083">
        <w:t xml:space="preserve"> which is to be studied by testing (ISO/IEC 9646-1 [</w:t>
      </w:r>
      <w:r w:rsidRPr="00D75083">
        <w:fldChar w:fldCharType="begin"/>
      </w:r>
      <w:r w:rsidRPr="00D75083">
        <w:instrText xml:space="preserve">REF REF_ISOIEC9646 \h </w:instrText>
      </w:r>
      <w:r w:rsidRPr="00D75083">
        <w:fldChar w:fldCharType="separate"/>
      </w:r>
      <w:r w:rsidR="005D2C9A" w:rsidRPr="00D75083">
        <w:rPr>
          <w:lang w:eastAsia="zh-CN"/>
        </w:rPr>
        <w:t>i.</w:t>
      </w:r>
      <w:r w:rsidR="005D2C9A">
        <w:rPr>
          <w:noProof/>
          <w:lang w:eastAsia="zh-CN"/>
        </w:rPr>
        <w:t>2</w:t>
      </w:r>
      <w:r w:rsidRPr="00D75083">
        <w:fldChar w:fldCharType="end"/>
      </w:r>
      <w:r w:rsidRPr="00D75083">
        <w:t>])</w:t>
      </w:r>
    </w:p>
    <w:p w14:paraId="21A2F7B3" w14:textId="77777777" w:rsidR="00E45278" w:rsidRPr="00D75083" w:rsidRDefault="00E45278" w:rsidP="00E45278">
      <w:pPr>
        <w:rPr>
          <w:lang w:eastAsia="en-GB"/>
        </w:rPr>
      </w:pPr>
      <w:r w:rsidRPr="00D75083">
        <w:rPr>
          <w:b/>
          <w:bCs/>
          <w:lang w:eastAsia="en-GB"/>
        </w:rPr>
        <w:t xml:space="preserve">Inopportune Behaviour (BO): </w:t>
      </w:r>
      <w:r w:rsidRPr="00D75083">
        <w:rPr>
          <w:lang w:eastAsia="en-GB"/>
        </w:rPr>
        <w:t xml:space="preserve">test group that handles invalid exchanges of messages, which are properly structured and correctly </w:t>
      </w:r>
      <w:proofErr w:type="gramStart"/>
      <w:r w:rsidRPr="00D75083">
        <w:rPr>
          <w:lang w:eastAsia="en-GB"/>
        </w:rPr>
        <w:t>encoded</w:t>
      </w:r>
      <w:proofErr w:type="gramEnd"/>
    </w:p>
    <w:p w14:paraId="04055CC8" w14:textId="77777777" w:rsidR="00E45278" w:rsidRPr="00D75083" w:rsidRDefault="00E45278" w:rsidP="00E45278">
      <w:pPr>
        <w:widowControl w:val="0"/>
      </w:pPr>
      <w:r w:rsidRPr="00D75083">
        <w:rPr>
          <w:b/>
          <w:bCs/>
        </w:rPr>
        <w:t>interoperability:</w:t>
      </w:r>
      <w:r w:rsidRPr="00D75083">
        <w:t xml:space="preserve"> ability of two systems to interoperate using the same communication </w:t>
      </w:r>
      <w:proofErr w:type="gramStart"/>
      <w:r w:rsidRPr="00D75083">
        <w:t>protocol</w:t>
      </w:r>
      <w:proofErr w:type="gramEnd"/>
    </w:p>
    <w:p w14:paraId="5CC51476" w14:textId="77777777" w:rsidR="004A679E" w:rsidRPr="00D75083" w:rsidRDefault="00E45278" w:rsidP="004A679E">
      <w:r w:rsidRPr="00D75083">
        <w:rPr>
          <w:b/>
        </w:rPr>
        <w:t>i</w:t>
      </w:r>
      <w:r w:rsidR="004A679E" w:rsidRPr="00D75083">
        <w:rPr>
          <w:b/>
        </w:rPr>
        <w:t xml:space="preserve">nteroperability testing: </w:t>
      </w:r>
      <w:r w:rsidR="004A679E" w:rsidRPr="00D75083">
        <w:t xml:space="preserve">activity of proving that end-to-end functionality between (at least) two devices is as required by the base standard(s) on which those devices are </w:t>
      </w:r>
      <w:proofErr w:type="gramStart"/>
      <w:r w:rsidR="004A679E" w:rsidRPr="00D75083">
        <w:t>based</w:t>
      </w:r>
      <w:proofErr w:type="gramEnd"/>
    </w:p>
    <w:p w14:paraId="0FAEC85D" w14:textId="77777777" w:rsidR="00E45278" w:rsidRPr="00D75083" w:rsidRDefault="00E45278" w:rsidP="00E45278">
      <w:pPr>
        <w:widowControl w:val="0"/>
      </w:pPr>
      <w:proofErr w:type="spellStart"/>
      <w:r w:rsidRPr="00D75083">
        <w:rPr>
          <w:b/>
          <w:bCs/>
        </w:rPr>
        <w:t>InterWorking</w:t>
      </w:r>
      <w:proofErr w:type="spellEnd"/>
      <w:r w:rsidRPr="00D75083">
        <w:rPr>
          <w:b/>
          <w:bCs/>
        </w:rPr>
        <w:t xml:space="preserve"> Function (IWF):</w:t>
      </w:r>
      <w:r w:rsidRPr="00D75083">
        <w:t xml:space="preserve"> translation of one protocol into another one so that two systems using two different communication protocols are able to </w:t>
      </w:r>
      <w:proofErr w:type="gramStart"/>
      <w:r w:rsidRPr="00D75083">
        <w:t>interoperate</w:t>
      </w:r>
      <w:proofErr w:type="gramEnd"/>
    </w:p>
    <w:p w14:paraId="3F4954ED" w14:textId="77777777" w:rsidR="00E45278" w:rsidRPr="00D75083" w:rsidRDefault="00E45278" w:rsidP="00E45278">
      <w:pPr>
        <w:rPr>
          <w:lang w:eastAsia="en-GB"/>
        </w:rPr>
      </w:pPr>
      <w:r w:rsidRPr="00D75083">
        <w:rPr>
          <w:b/>
          <w:bCs/>
          <w:lang w:eastAsia="en-GB"/>
        </w:rPr>
        <w:t xml:space="preserve">Invalid Behaviour (BI): </w:t>
      </w:r>
      <w:r w:rsidRPr="00D75083">
        <w:rPr>
          <w:lang w:eastAsia="en-GB"/>
        </w:rPr>
        <w:t xml:space="preserve">test group that handles valid exchanges of messages, which are either not properly structured or incorrectly </w:t>
      </w:r>
      <w:proofErr w:type="gramStart"/>
      <w:r w:rsidRPr="00D75083">
        <w:rPr>
          <w:lang w:eastAsia="en-GB"/>
        </w:rPr>
        <w:t>encoded</w:t>
      </w:r>
      <w:proofErr w:type="gramEnd"/>
    </w:p>
    <w:p w14:paraId="7B4BEA53" w14:textId="77777777" w:rsidR="00E45278" w:rsidRPr="00D75083" w:rsidRDefault="00E45278" w:rsidP="00E45278">
      <w:pPr>
        <w:widowControl w:val="0"/>
      </w:pPr>
      <w:r w:rsidRPr="00D75083">
        <w:rPr>
          <w:b/>
        </w:rPr>
        <w:t xml:space="preserve">IXIT proforma: </w:t>
      </w:r>
      <w:r w:rsidRPr="00D75083">
        <w:t xml:space="preserve">document, in the form of a questionnaire, which when completed for an implementation or system, becomes an </w:t>
      </w:r>
      <w:proofErr w:type="gramStart"/>
      <w:r w:rsidRPr="00D75083">
        <w:t>IXIT</w:t>
      </w:r>
      <w:proofErr w:type="gramEnd"/>
    </w:p>
    <w:p w14:paraId="2A697760" w14:textId="77777777" w:rsidR="00E45278" w:rsidRPr="00D75083" w:rsidRDefault="00E45278" w:rsidP="00E45278">
      <w:pPr>
        <w:widowControl w:val="0"/>
      </w:pPr>
      <w:r w:rsidRPr="00D75083">
        <w:rPr>
          <w:b/>
          <w:bCs/>
        </w:rPr>
        <w:t>Qualified Equipment (QE):</w:t>
      </w:r>
      <w:r w:rsidRPr="00D75083">
        <w:t xml:space="preserve"> grouping of one or more devices that has been shown and certified, by rigorous and well</w:t>
      </w:r>
      <w:r w:rsidRPr="00D75083">
        <w:noBreakHyphen/>
        <w:t xml:space="preserve">defined testing, to interoperate with other </w:t>
      </w:r>
      <w:proofErr w:type="gramStart"/>
      <w:r w:rsidRPr="00D75083">
        <w:t>equipment</w:t>
      </w:r>
      <w:proofErr w:type="gramEnd"/>
    </w:p>
    <w:p w14:paraId="2B157638" w14:textId="77777777" w:rsidR="00E45278" w:rsidRPr="00D75083" w:rsidRDefault="00E45278" w:rsidP="00E45278">
      <w:pPr>
        <w:pStyle w:val="NO"/>
      </w:pPr>
      <w:r w:rsidRPr="00D75083">
        <w:rPr>
          <w:rStyle w:val="NOChar"/>
        </w:rPr>
        <w:t>NOTE 1</w:t>
      </w:r>
      <w:r w:rsidRPr="00D75083">
        <w:t>:</w:t>
      </w:r>
      <w:r w:rsidRPr="00D75083">
        <w:tab/>
        <w:t xml:space="preserve">Once </w:t>
      </w:r>
      <w:proofErr w:type="gramStart"/>
      <w:r w:rsidRPr="00D75083">
        <w:t>an</w:t>
      </w:r>
      <w:proofErr w:type="gramEnd"/>
      <w:r w:rsidRPr="00D75083">
        <w:t xml:space="preserve"> DUT has been successfully tested against a QE, it may be considered to be a QE, itself.</w:t>
      </w:r>
    </w:p>
    <w:p w14:paraId="7164FBBC" w14:textId="77777777" w:rsidR="00E45278" w:rsidRPr="00D75083" w:rsidRDefault="00E45278" w:rsidP="00E45278">
      <w:pPr>
        <w:pStyle w:val="NO"/>
      </w:pPr>
      <w:r w:rsidRPr="00D75083">
        <w:rPr>
          <w:rStyle w:val="NOChar"/>
        </w:rPr>
        <w:t>NOTE 2</w:t>
      </w:r>
      <w:r w:rsidRPr="00D75083">
        <w:t>:</w:t>
      </w:r>
      <w:r w:rsidRPr="00D75083">
        <w:tab/>
        <w:t xml:space="preserve">Once a QE is modified, it loses its status as QE and becomes again </w:t>
      </w:r>
      <w:proofErr w:type="gramStart"/>
      <w:r w:rsidRPr="00D75083">
        <w:t>an</w:t>
      </w:r>
      <w:proofErr w:type="gramEnd"/>
      <w:r w:rsidRPr="00D75083">
        <w:t xml:space="preserve"> DUT.</w:t>
      </w:r>
    </w:p>
    <w:p w14:paraId="4A1A60BE" w14:textId="77777777" w:rsidR="00E45278" w:rsidRPr="00D75083" w:rsidRDefault="00E45278" w:rsidP="00E45278">
      <w:pPr>
        <w:widowControl w:val="0"/>
      </w:pPr>
      <w:r w:rsidRPr="00D75083">
        <w:rPr>
          <w:b/>
        </w:rPr>
        <w:t>test case:</w:t>
      </w:r>
      <w:r w:rsidRPr="00D75083">
        <w:t xml:space="preserve"> specification of the actions required to achieve a specific test purpose, starting in a stable testing state, ending in a stable testing state and defined in either natural language for manual operation or in a machine</w:t>
      </w:r>
      <w:r w:rsidRPr="00D75083">
        <w:noBreakHyphen/>
        <w:t xml:space="preserve">readable language (such as TTCN-3) for automatic </w:t>
      </w:r>
      <w:proofErr w:type="gramStart"/>
      <w:r w:rsidRPr="00D75083">
        <w:t>execution</w:t>
      </w:r>
      <w:proofErr w:type="gramEnd"/>
    </w:p>
    <w:p w14:paraId="70FE4631" w14:textId="77777777" w:rsidR="004A679E" w:rsidRPr="00D75083" w:rsidRDefault="00E45278" w:rsidP="004A679E">
      <w:r w:rsidRPr="00D75083">
        <w:rPr>
          <w:b/>
        </w:rPr>
        <w:t>t</w:t>
      </w:r>
      <w:r w:rsidR="004A679E" w:rsidRPr="00D75083">
        <w:rPr>
          <w:b/>
        </w:rPr>
        <w:t>esting framework:</w:t>
      </w:r>
      <w:r w:rsidR="004A679E" w:rsidRPr="00D75083">
        <w:t xml:space="preserve"> document providing guidance and examples necessary for the development and implementation of a test </w:t>
      </w:r>
      <w:proofErr w:type="gramStart"/>
      <w:r w:rsidR="004A679E" w:rsidRPr="00D75083">
        <w:t>specification</w:t>
      </w:r>
      <w:proofErr w:type="gramEnd"/>
    </w:p>
    <w:p w14:paraId="65D7B897" w14:textId="77777777" w:rsidR="004A679E" w:rsidRPr="00D75083" w:rsidRDefault="00E45278" w:rsidP="004A679E">
      <w:pPr>
        <w:widowControl w:val="0"/>
        <w:rPr>
          <w:lang w:eastAsia="zh-CN"/>
        </w:rPr>
      </w:pPr>
      <w:r w:rsidRPr="00D75083">
        <w:rPr>
          <w:b/>
        </w:rPr>
        <w:t>t</w:t>
      </w:r>
      <w:r w:rsidR="004A679E" w:rsidRPr="00D75083">
        <w:rPr>
          <w:b/>
        </w:rPr>
        <w:t>est purpose:</w:t>
      </w:r>
      <w:r w:rsidR="004A679E" w:rsidRPr="00D75083">
        <w:t xml:space="preserve"> description of a well-defined objective of testing, focussing on a single requirement or a set of related </w:t>
      </w:r>
      <w:proofErr w:type="gramStart"/>
      <w:r w:rsidR="004A679E" w:rsidRPr="00D75083">
        <w:t>requirements</w:t>
      </w:r>
      <w:proofErr w:type="gramEnd"/>
    </w:p>
    <w:p w14:paraId="1FD15D30" w14:textId="77777777" w:rsidR="005B3EA4" w:rsidRPr="00D75083" w:rsidRDefault="0020585B" w:rsidP="00E45278">
      <w:pPr>
        <w:rPr>
          <w:lang w:eastAsia="en-GB"/>
        </w:rPr>
      </w:pPr>
      <w:r w:rsidRPr="00D75083">
        <w:rPr>
          <w:b/>
          <w:bCs/>
          <w:lang w:eastAsia="en-GB"/>
        </w:rPr>
        <w:t xml:space="preserve">Valid Behaviour (BV): </w:t>
      </w:r>
      <w:r w:rsidRPr="00D75083">
        <w:rPr>
          <w:lang w:eastAsia="en-GB"/>
        </w:rPr>
        <w:t xml:space="preserve">test group that handles valid exchanges of messages, which are properly structured and </w:t>
      </w:r>
      <w:proofErr w:type="gramStart"/>
      <w:r w:rsidRPr="00D75083">
        <w:rPr>
          <w:lang w:eastAsia="en-GB"/>
        </w:rPr>
        <w:t>correctly</w:t>
      </w:r>
      <w:proofErr w:type="gramEnd"/>
    </w:p>
    <w:p w14:paraId="3DF0B63B" w14:textId="77777777" w:rsidR="00BB6418" w:rsidRPr="00D75083" w:rsidRDefault="00BB6418" w:rsidP="00837CB1">
      <w:pPr>
        <w:pStyle w:val="Heading2"/>
      </w:pPr>
      <w:bookmarkStart w:id="21" w:name="_Toc449966271"/>
      <w:bookmarkStart w:id="22" w:name="_Toc452389309"/>
      <w:r w:rsidRPr="00D75083">
        <w:t>3.</w:t>
      </w:r>
      <w:r w:rsidR="00647C3F" w:rsidRPr="00D75083">
        <w:t>2</w:t>
      </w:r>
      <w:r w:rsidRPr="00D75083">
        <w:tab/>
        <w:t>Abbreviations</w:t>
      </w:r>
      <w:bookmarkEnd w:id="21"/>
      <w:bookmarkEnd w:id="22"/>
    </w:p>
    <w:p w14:paraId="568BCD53" w14:textId="1955CC4B" w:rsidR="004600EB" w:rsidRPr="00D75083" w:rsidRDefault="004600EB" w:rsidP="004600EB">
      <w:r w:rsidRPr="00D75083">
        <w:t>For the purposes of the present document, the terms and definitions given in oneM2M TS-0001 [</w:t>
      </w:r>
      <w:r w:rsidR="00E45278" w:rsidRPr="00D75083">
        <w:fldChar w:fldCharType="begin"/>
      </w:r>
      <w:r w:rsidR="00E45278" w:rsidRPr="00D75083">
        <w:instrText xml:space="preserve">REF REF_ONEM2MTS_0001 \h </w:instrText>
      </w:r>
      <w:r w:rsidR="00E45278" w:rsidRPr="00D75083">
        <w:fldChar w:fldCharType="separate"/>
      </w:r>
      <w:r w:rsidR="005D2C9A">
        <w:rPr>
          <w:noProof/>
          <w:lang w:eastAsia="zh-CN"/>
        </w:rPr>
        <w:t>1</w:t>
      </w:r>
      <w:r w:rsidR="00E45278" w:rsidRPr="00D75083">
        <w:fldChar w:fldCharType="end"/>
      </w:r>
      <w:r w:rsidRPr="00D75083">
        <w:t>] and the following apply:</w:t>
      </w:r>
    </w:p>
    <w:p w14:paraId="4C50C577" w14:textId="77777777" w:rsidR="00647C3F" w:rsidRPr="00D75083" w:rsidRDefault="00647C3F" w:rsidP="00647C3F">
      <w:pPr>
        <w:pStyle w:val="EW"/>
        <w:keepNext/>
        <w:widowControl w:val="0"/>
      </w:pPr>
      <w:r w:rsidRPr="00D75083">
        <w:t>API</w:t>
      </w:r>
      <w:r w:rsidRPr="00D75083">
        <w:tab/>
        <w:t>Application Programming Interface</w:t>
      </w:r>
    </w:p>
    <w:p w14:paraId="51B437AD" w14:textId="77777777" w:rsidR="001A386E" w:rsidRPr="00D75083" w:rsidRDefault="001A386E" w:rsidP="00647C3F">
      <w:pPr>
        <w:pStyle w:val="EW"/>
        <w:keepNext/>
        <w:widowControl w:val="0"/>
        <w:rPr>
          <w:lang w:eastAsia="ko-KR"/>
        </w:rPr>
      </w:pPr>
      <w:r w:rsidRPr="00D75083">
        <w:t>APT</w:t>
      </w:r>
      <w:r w:rsidRPr="00D75083">
        <w:tab/>
      </w:r>
      <w:r w:rsidRPr="00D75083">
        <w:rPr>
          <w:lang w:eastAsia="ko-KR"/>
        </w:rPr>
        <w:t>Abstract Protocol Tester</w:t>
      </w:r>
    </w:p>
    <w:p w14:paraId="09C8D2B3" w14:textId="77777777" w:rsidR="001A386E" w:rsidRPr="00D75083" w:rsidRDefault="001A386E" w:rsidP="00647C3F">
      <w:pPr>
        <w:pStyle w:val="EW"/>
        <w:keepNext/>
        <w:widowControl w:val="0"/>
      </w:pPr>
      <w:r w:rsidRPr="00D75083">
        <w:t>ATS</w:t>
      </w:r>
      <w:r w:rsidRPr="00D75083">
        <w:tab/>
        <w:t>Abstract Test Suite</w:t>
      </w:r>
    </w:p>
    <w:p w14:paraId="7847D140" w14:textId="77777777" w:rsidR="00BD7C6B" w:rsidRPr="00D75083" w:rsidRDefault="00BD7C6B" w:rsidP="00647C3F">
      <w:pPr>
        <w:pStyle w:val="EW"/>
        <w:keepNext/>
        <w:widowControl w:val="0"/>
      </w:pPr>
      <w:r w:rsidRPr="00D75083">
        <w:t>BI</w:t>
      </w:r>
      <w:r w:rsidRPr="00D75083">
        <w:tab/>
        <w:t>Invalid Behaviour</w:t>
      </w:r>
    </w:p>
    <w:p w14:paraId="7633753D" w14:textId="77777777" w:rsidR="00BD7C6B" w:rsidRPr="00D75083" w:rsidRDefault="00BD7C6B" w:rsidP="00647C3F">
      <w:pPr>
        <w:pStyle w:val="EW"/>
        <w:keepNext/>
        <w:widowControl w:val="0"/>
      </w:pPr>
      <w:r w:rsidRPr="00D75083">
        <w:t>BO</w:t>
      </w:r>
      <w:r w:rsidRPr="00D75083">
        <w:rPr>
          <w:b/>
          <w:bCs/>
          <w:lang w:eastAsia="en-GB"/>
        </w:rPr>
        <w:t xml:space="preserve"> </w:t>
      </w:r>
      <w:r w:rsidRPr="00D75083">
        <w:rPr>
          <w:b/>
          <w:bCs/>
          <w:lang w:eastAsia="en-GB"/>
        </w:rPr>
        <w:tab/>
      </w:r>
      <w:r w:rsidRPr="00D75083">
        <w:t>Inopportune Behaviour</w:t>
      </w:r>
    </w:p>
    <w:p w14:paraId="2F25A211" w14:textId="77777777" w:rsidR="00BD7C6B" w:rsidRPr="00D75083" w:rsidRDefault="00BD7C6B" w:rsidP="00647C3F">
      <w:pPr>
        <w:pStyle w:val="EW"/>
        <w:keepNext/>
        <w:widowControl w:val="0"/>
      </w:pPr>
      <w:r w:rsidRPr="00D75083">
        <w:t>BV</w:t>
      </w:r>
      <w:r w:rsidRPr="00D75083">
        <w:tab/>
        <w:t>Valid Behaviour</w:t>
      </w:r>
    </w:p>
    <w:p w14:paraId="51C73839" w14:textId="77777777" w:rsidR="001A386E" w:rsidRPr="00D75083" w:rsidRDefault="001A386E" w:rsidP="001A386E">
      <w:pPr>
        <w:pStyle w:val="EW"/>
      </w:pPr>
      <w:r w:rsidRPr="00D75083">
        <w:t>CoAP</w:t>
      </w:r>
      <w:r w:rsidRPr="00D75083">
        <w:tab/>
        <w:t>Constrained Application Protocol</w:t>
      </w:r>
    </w:p>
    <w:p w14:paraId="62C4B893" w14:textId="77777777" w:rsidR="00647C3F" w:rsidRPr="00D75083" w:rsidRDefault="00647C3F" w:rsidP="00647C3F">
      <w:pPr>
        <w:pStyle w:val="EW"/>
        <w:keepNext/>
        <w:widowControl w:val="0"/>
      </w:pPr>
      <w:r w:rsidRPr="00D75083">
        <w:t>EUT</w:t>
      </w:r>
      <w:r w:rsidRPr="00D75083">
        <w:tab/>
        <w:t>Equipment Under Test</w:t>
      </w:r>
    </w:p>
    <w:p w14:paraId="2FE9BF63" w14:textId="77777777" w:rsidR="001A386E" w:rsidRPr="00D75083" w:rsidRDefault="001A386E" w:rsidP="001A386E">
      <w:pPr>
        <w:pStyle w:val="EW"/>
      </w:pPr>
      <w:r w:rsidRPr="00D75083">
        <w:t>FQDN</w:t>
      </w:r>
      <w:r w:rsidRPr="00D75083">
        <w:tab/>
        <w:t>Fully Qualified Domain Name</w:t>
      </w:r>
    </w:p>
    <w:p w14:paraId="35600697" w14:textId="77777777" w:rsidR="001A386E" w:rsidRPr="00D75083" w:rsidRDefault="001A386E" w:rsidP="001A386E">
      <w:pPr>
        <w:pStyle w:val="EW"/>
      </w:pPr>
      <w:r w:rsidRPr="00D75083">
        <w:t>HTTP</w:t>
      </w:r>
      <w:r w:rsidRPr="00D75083">
        <w:tab/>
      </w:r>
      <w:proofErr w:type="spellStart"/>
      <w:r w:rsidRPr="00D75083">
        <w:t>HyperText</w:t>
      </w:r>
      <w:proofErr w:type="spellEnd"/>
      <w:r w:rsidRPr="00D75083">
        <w:t xml:space="preserve"> Transfer Protocol</w:t>
      </w:r>
    </w:p>
    <w:p w14:paraId="3FE9AF97" w14:textId="77777777" w:rsidR="00647C3F" w:rsidRPr="00D75083" w:rsidRDefault="00647C3F" w:rsidP="00647C3F">
      <w:pPr>
        <w:pStyle w:val="EW"/>
        <w:keepNext/>
        <w:widowControl w:val="0"/>
      </w:pPr>
      <w:r w:rsidRPr="00D75083">
        <w:t>IFS</w:t>
      </w:r>
      <w:r w:rsidRPr="00D75083">
        <w:tab/>
        <w:t>Interoperable Features Statement</w:t>
      </w:r>
    </w:p>
    <w:p w14:paraId="0301FA71" w14:textId="77777777" w:rsidR="00DA5458" w:rsidRPr="00D75083" w:rsidRDefault="00DA5458" w:rsidP="00647C3F">
      <w:pPr>
        <w:pStyle w:val="EW"/>
        <w:keepNext/>
        <w:widowControl w:val="0"/>
      </w:pPr>
      <w:r w:rsidRPr="00D75083">
        <w:t>IOP</w:t>
      </w:r>
      <w:r w:rsidRPr="00D75083">
        <w:tab/>
        <w:t>Interoperability</w:t>
      </w:r>
    </w:p>
    <w:p w14:paraId="7DF17892" w14:textId="77777777" w:rsidR="00647C3F" w:rsidRPr="00D75083" w:rsidRDefault="00647C3F" w:rsidP="00647C3F">
      <w:pPr>
        <w:pStyle w:val="EW"/>
        <w:keepNext/>
        <w:widowControl w:val="0"/>
      </w:pPr>
      <w:r w:rsidRPr="00D75083">
        <w:t>IUT</w:t>
      </w:r>
      <w:r w:rsidRPr="00D75083">
        <w:tab/>
        <w:t>Implementation Under Test</w:t>
      </w:r>
    </w:p>
    <w:p w14:paraId="33AB69BC" w14:textId="77777777" w:rsidR="00647C3F" w:rsidRPr="00D75083" w:rsidRDefault="00647C3F" w:rsidP="00647C3F">
      <w:pPr>
        <w:pStyle w:val="EW"/>
        <w:keepLines w:val="0"/>
        <w:widowControl w:val="0"/>
      </w:pPr>
      <w:r w:rsidRPr="00D75083">
        <w:t>IWF</w:t>
      </w:r>
      <w:r w:rsidRPr="00D75083">
        <w:tab/>
      </w:r>
      <w:proofErr w:type="spellStart"/>
      <w:r w:rsidRPr="00D75083">
        <w:t>InterWorking</w:t>
      </w:r>
      <w:proofErr w:type="spellEnd"/>
      <w:r w:rsidRPr="00D75083">
        <w:t xml:space="preserve"> Function</w:t>
      </w:r>
    </w:p>
    <w:p w14:paraId="5204230B" w14:textId="77777777" w:rsidR="004600EB" w:rsidRPr="00D75083" w:rsidRDefault="004600EB" w:rsidP="004600EB">
      <w:pPr>
        <w:pStyle w:val="EW"/>
      </w:pPr>
      <w:r w:rsidRPr="00D75083">
        <w:t>JSON</w:t>
      </w:r>
      <w:r w:rsidRPr="00D75083">
        <w:tab/>
      </w:r>
      <w:r w:rsidRPr="00D75083">
        <w:rPr>
          <w:rStyle w:val="tgc"/>
        </w:rPr>
        <w:t>JavaScript Object Notation</w:t>
      </w:r>
    </w:p>
    <w:p w14:paraId="03C13D5C" w14:textId="77777777" w:rsidR="00647C3F" w:rsidRPr="00D75083" w:rsidRDefault="00647C3F" w:rsidP="00647C3F">
      <w:pPr>
        <w:pStyle w:val="EW"/>
        <w:keepLines w:val="0"/>
        <w:widowControl w:val="0"/>
      </w:pPr>
      <w:r w:rsidRPr="00D75083">
        <w:lastRenderedPageBreak/>
        <w:t>MMI</w:t>
      </w:r>
      <w:r w:rsidRPr="00D75083">
        <w:tab/>
        <w:t>Man-Machine Interface</w:t>
      </w:r>
    </w:p>
    <w:p w14:paraId="275B962A" w14:textId="77777777" w:rsidR="001A386E" w:rsidRPr="00D75083" w:rsidRDefault="001A386E" w:rsidP="001A386E">
      <w:pPr>
        <w:pStyle w:val="EW"/>
      </w:pPr>
      <w:r w:rsidRPr="00D75083">
        <w:t>MQTT</w:t>
      </w:r>
      <w:r w:rsidRPr="00D75083">
        <w:tab/>
      </w:r>
      <w:r w:rsidRPr="00D75083">
        <w:rPr>
          <w:iCs/>
        </w:rPr>
        <w:t>Message Queue Telemetry Transport</w:t>
      </w:r>
    </w:p>
    <w:p w14:paraId="7F9C9562" w14:textId="77777777" w:rsidR="00647C3F" w:rsidRPr="00D75083" w:rsidRDefault="00647C3F" w:rsidP="00647C3F">
      <w:pPr>
        <w:pStyle w:val="EW"/>
        <w:keepLines w:val="0"/>
        <w:widowControl w:val="0"/>
      </w:pPr>
      <w:r w:rsidRPr="00D75083">
        <w:t>PICS</w:t>
      </w:r>
      <w:r w:rsidRPr="00D75083">
        <w:tab/>
        <w:t xml:space="preserve">Protocol Implementation Conformance Statement </w:t>
      </w:r>
    </w:p>
    <w:p w14:paraId="351BBF6C" w14:textId="77777777" w:rsidR="00647C3F" w:rsidRPr="00D75083" w:rsidRDefault="00647C3F" w:rsidP="00647C3F">
      <w:pPr>
        <w:pStyle w:val="EW"/>
        <w:keepLines w:val="0"/>
        <w:widowControl w:val="0"/>
      </w:pPr>
      <w:r w:rsidRPr="00D75083">
        <w:t>QE</w:t>
      </w:r>
      <w:r w:rsidRPr="00D75083">
        <w:tab/>
        <w:t>Qualified Equipment</w:t>
      </w:r>
    </w:p>
    <w:p w14:paraId="048B5E97" w14:textId="77777777" w:rsidR="00647C3F" w:rsidRPr="00D75083" w:rsidRDefault="00647C3F" w:rsidP="00647C3F">
      <w:pPr>
        <w:pStyle w:val="EW"/>
        <w:keepLines w:val="0"/>
        <w:widowControl w:val="0"/>
      </w:pPr>
      <w:r w:rsidRPr="00D75083">
        <w:t>SUT</w:t>
      </w:r>
      <w:r w:rsidRPr="00D75083">
        <w:tab/>
        <w:t>System Under Test</w:t>
      </w:r>
    </w:p>
    <w:p w14:paraId="71B87DDA" w14:textId="77777777" w:rsidR="001A386E" w:rsidRPr="00D75083" w:rsidRDefault="001A386E" w:rsidP="00647C3F">
      <w:pPr>
        <w:pStyle w:val="EW"/>
        <w:keepLines w:val="0"/>
        <w:widowControl w:val="0"/>
      </w:pPr>
      <w:r w:rsidRPr="00D75083">
        <w:t>TC</w:t>
      </w:r>
      <w:r w:rsidRPr="00D75083">
        <w:tab/>
        <w:t>Test Case</w:t>
      </w:r>
    </w:p>
    <w:p w14:paraId="4DC0FA79" w14:textId="77777777" w:rsidR="001A386E" w:rsidRPr="00D75083" w:rsidRDefault="001A386E" w:rsidP="001A386E">
      <w:pPr>
        <w:pStyle w:val="EW"/>
      </w:pPr>
      <w:r w:rsidRPr="00D75083">
        <w:t>TCP</w:t>
      </w:r>
      <w:r w:rsidRPr="00D75083">
        <w:tab/>
        <w:t>Transmission Control Protocol</w:t>
      </w:r>
    </w:p>
    <w:p w14:paraId="7F55CB8B" w14:textId="77777777" w:rsidR="001A386E" w:rsidRPr="00D75083" w:rsidRDefault="001A386E" w:rsidP="001A386E">
      <w:pPr>
        <w:pStyle w:val="EW"/>
      </w:pPr>
      <w:r w:rsidRPr="00D75083">
        <w:t>TD</w:t>
      </w:r>
      <w:r w:rsidRPr="00D75083">
        <w:tab/>
        <w:t>Test Description</w:t>
      </w:r>
    </w:p>
    <w:p w14:paraId="196EA0AA" w14:textId="77777777" w:rsidR="00647C3F" w:rsidRPr="00D75083" w:rsidRDefault="00647C3F" w:rsidP="00647C3F">
      <w:pPr>
        <w:pStyle w:val="EW"/>
        <w:keepLines w:val="0"/>
        <w:widowControl w:val="0"/>
      </w:pPr>
      <w:r w:rsidRPr="00D75083">
        <w:t>TP</w:t>
      </w:r>
      <w:r w:rsidRPr="00D75083">
        <w:tab/>
        <w:t>Test Purpose</w:t>
      </w:r>
    </w:p>
    <w:p w14:paraId="44165553" w14:textId="77777777" w:rsidR="001A386E" w:rsidRPr="00D75083" w:rsidRDefault="00647C3F" w:rsidP="00DA2A2C">
      <w:pPr>
        <w:pStyle w:val="EW"/>
        <w:keepNext/>
        <w:widowControl w:val="0"/>
      </w:pPr>
      <w:r w:rsidRPr="00D75083">
        <w:t>TSS</w:t>
      </w:r>
      <w:r w:rsidRPr="00D75083">
        <w:tab/>
        <w:t>Test Suite Structure</w:t>
      </w:r>
    </w:p>
    <w:p w14:paraId="27D43A81" w14:textId="77777777" w:rsidR="00121741" w:rsidRPr="00D75083" w:rsidRDefault="00121741" w:rsidP="00DA2A2C">
      <w:pPr>
        <w:pStyle w:val="EW"/>
        <w:keepNext/>
        <w:widowControl w:val="0"/>
      </w:pPr>
      <w:r w:rsidRPr="00D75083">
        <w:t>TTCN-3</w:t>
      </w:r>
      <w:r w:rsidRPr="00D75083">
        <w:tab/>
        <w:t xml:space="preserve">Testing and Test Control Notation version </w:t>
      </w:r>
      <w:proofErr w:type="gramStart"/>
      <w:r w:rsidRPr="00D75083">
        <w:t>3</w:t>
      </w:r>
      <w:proofErr w:type="gramEnd"/>
    </w:p>
    <w:p w14:paraId="13D5292E" w14:textId="77777777" w:rsidR="001A386E" w:rsidRPr="00D75083" w:rsidRDefault="001A386E" w:rsidP="00DA2A2C">
      <w:pPr>
        <w:pStyle w:val="EW"/>
        <w:keepNext/>
        <w:widowControl w:val="0"/>
      </w:pPr>
      <w:r w:rsidRPr="00D75083">
        <w:t>UDP</w:t>
      </w:r>
      <w:r w:rsidRPr="00D75083">
        <w:tab/>
        <w:t>User Datagram Protocol</w:t>
      </w:r>
    </w:p>
    <w:p w14:paraId="739973AB" w14:textId="77777777" w:rsidR="004600EB" w:rsidRPr="00D75083" w:rsidRDefault="004600EB" w:rsidP="004600EB">
      <w:pPr>
        <w:pStyle w:val="EW"/>
      </w:pPr>
      <w:r w:rsidRPr="00D75083">
        <w:t>URI</w:t>
      </w:r>
      <w:r w:rsidRPr="00D75083">
        <w:tab/>
        <w:t>Uniform Resource Identifier</w:t>
      </w:r>
    </w:p>
    <w:p w14:paraId="60F75C88" w14:textId="77777777" w:rsidR="001A386E" w:rsidRPr="00D75083" w:rsidRDefault="001A386E" w:rsidP="00E45278">
      <w:pPr>
        <w:pStyle w:val="EX"/>
      </w:pPr>
      <w:r w:rsidRPr="00D75083">
        <w:t>XML</w:t>
      </w:r>
      <w:r w:rsidRPr="00D75083">
        <w:tab/>
      </w:r>
      <w:proofErr w:type="spellStart"/>
      <w:r w:rsidRPr="00D75083">
        <w:t>eXtensible</w:t>
      </w:r>
      <w:proofErr w:type="spellEnd"/>
      <w:r w:rsidRPr="00D75083">
        <w:t xml:space="preserve"> Markup Language</w:t>
      </w:r>
    </w:p>
    <w:p w14:paraId="0CA5BF87" w14:textId="77777777" w:rsidR="00A249D9" w:rsidRPr="00D75083" w:rsidRDefault="00A249D9" w:rsidP="00A249D9">
      <w:pPr>
        <w:pStyle w:val="Heading1"/>
      </w:pPr>
      <w:bookmarkStart w:id="23" w:name="_Toc449966272"/>
      <w:bookmarkStart w:id="24" w:name="_Toc452389310"/>
      <w:r w:rsidRPr="00D75083">
        <w:t>4</w:t>
      </w:r>
      <w:r w:rsidRPr="00D75083">
        <w:tab/>
        <w:t>Conventions</w:t>
      </w:r>
      <w:bookmarkEnd w:id="23"/>
      <w:bookmarkEnd w:id="24"/>
    </w:p>
    <w:p w14:paraId="4DB143A8" w14:textId="7440EAE9" w:rsidR="00BE3E6A" w:rsidRPr="00D75083" w:rsidRDefault="00213CEE" w:rsidP="00BE3E6A">
      <w:r w:rsidRPr="00D75083">
        <w:t xml:space="preserve">The key words </w:t>
      </w:r>
      <w:r w:rsidR="00E45278" w:rsidRPr="00D75083">
        <w:t>"</w:t>
      </w:r>
      <w:r w:rsidRPr="00D75083">
        <w:t>Shall</w:t>
      </w:r>
      <w:r w:rsidR="00E45278" w:rsidRPr="00D75083">
        <w:t>"</w:t>
      </w:r>
      <w:r w:rsidRPr="00D75083">
        <w:t xml:space="preserve">, </w:t>
      </w:r>
      <w:r w:rsidR="00E45278" w:rsidRPr="00D75083">
        <w:t>"</w:t>
      </w:r>
      <w:r w:rsidRPr="00D75083">
        <w:t>Shall not</w:t>
      </w:r>
      <w:r w:rsidR="00E45278" w:rsidRPr="00D75083">
        <w:t>"</w:t>
      </w:r>
      <w:r w:rsidRPr="00D75083">
        <w:t xml:space="preserve">, </w:t>
      </w:r>
      <w:r w:rsidR="00E45278" w:rsidRPr="00D75083">
        <w:t>"</w:t>
      </w:r>
      <w:r w:rsidRPr="00D75083">
        <w:t>May</w:t>
      </w:r>
      <w:r w:rsidR="00E45278" w:rsidRPr="00D75083">
        <w:t>"</w:t>
      </w:r>
      <w:r w:rsidRPr="00D75083">
        <w:t xml:space="preserve">, </w:t>
      </w:r>
      <w:r w:rsidR="00E45278" w:rsidRPr="00D75083">
        <w:t>"</w:t>
      </w:r>
      <w:r w:rsidRPr="00D75083">
        <w:t>Need not</w:t>
      </w:r>
      <w:r w:rsidR="00E45278" w:rsidRPr="00D75083">
        <w:t>"</w:t>
      </w:r>
      <w:r w:rsidRPr="00D75083">
        <w:t xml:space="preserve">, </w:t>
      </w:r>
      <w:r w:rsidR="00E45278" w:rsidRPr="00D75083">
        <w:t>"</w:t>
      </w:r>
      <w:r w:rsidRPr="00D75083">
        <w:t>Should</w:t>
      </w:r>
      <w:r w:rsidR="00E45278" w:rsidRPr="00D75083">
        <w:t>"</w:t>
      </w:r>
      <w:r w:rsidRPr="00D75083">
        <w:t xml:space="preserve">, </w:t>
      </w:r>
      <w:r w:rsidR="00E45278" w:rsidRPr="00D75083">
        <w:t>"</w:t>
      </w:r>
      <w:r w:rsidRPr="00D75083">
        <w:t>Should not</w:t>
      </w:r>
      <w:r w:rsidR="00E45278" w:rsidRPr="00D75083">
        <w:t>"</w:t>
      </w:r>
      <w:r w:rsidRPr="00D75083">
        <w:t xml:space="preserve"> in th</w:t>
      </w:r>
      <w:r w:rsidR="00E45278" w:rsidRPr="00D75083">
        <w:t>e present</w:t>
      </w:r>
      <w:r w:rsidRPr="00D75083">
        <w:t xml:space="preserve"> document are to be interpreted as described in the oneM2M Drafting Rules [</w:t>
      </w:r>
      <w:r w:rsidR="00E45278" w:rsidRPr="00D75083">
        <w:fldChar w:fldCharType="begin"/>
      </w:r>
      <w:r w:rsidR="00E45278" w:rsidRPr="00D75083">
        <w:instrText xml:space="preserve">REF REF_ONEM2MDRAFTINGRULES \h </w:instrText>
      </w:r>
      <w:r w:rsidR="00E45278" w:rsidRPr="00D75083">
        <w:fldChar w:fldCharType="separate"/>
      </w:r>
      <w:r w:rsidR="005D2C9A" w:rsidRPr="00D75083">
        <w:t>i.</w:t>
      </w:r>
      <w:r w:rsidR="005D2C9A">
        <w:rPr>
          <w:noProof/>
        </w:rPr>
        <w:t>1</w:t>
      </w:r>
      <w:r w:rsidR="00E45278" w:rsidRPr="00D75083">
        <w:fldChar w:fldCharType="end"/>
      </w:r>
      <w:r w:rsidRPr="00D75083">
        <w:t>]</w:t>
      </w:r>
      <w:r w:rsidR="00E45278" w:rsidRPr="00D75083">
        <w:t>.</w:t>
      </w:r>
    </w:p>
    <w:p w14:paraId="247D64EA" w14:textId="77777777" w:rsidR="007777F2" w:rsidRPr="00D75083" w:rsidRDefault="007777F2" w:rsidP="007777F2">
      <w:pPr>
        <w:pStyle w:val="Heading1"/>
      </w:pPr>
      <w:bookmarkStart w:id="25" w:name="_Toc449966273"/>
      <w:bookmarkStart w:id="26" w:name="_Toc452389311"/>
      <w:r w:rsidRPr="00D75083">
        <w:t>5</w:t>
      </w:r>
      <w:r w:rsidRPr="00D75083">
        <w:tab/>
        <w:t xml:space="preserve">Introduction to the oneM2M testing </w:t>
      </w:r>
      <w:proofErr w:type="gramStart"/>
      <w:r w:rsidRPr="00D75083">
        <w:t>methodology</w:t>
      </w:r>
      <w:bookmarkEnd w:id="25"/>
      <w:bookmarkEnd w:id="26"/>
      <w:proofErr w:type="gramEnd"/>
    </w:p>
    <w:p w14:paraId="79953986" w14:textId="77777777" w:rsidR="00820968" w:rsidRPr="00D75083" w:rsidRDefault="00820968" w:rsidP="00820968">
      <w:r w:rsidRPr="00D75083">
        <w:t>The present document provides:</w:t>
      </w:r>
    </w:p>
    <w:p w14:paraId="6CCCC5AF" w14:textId="77777777" w:rsidR="00820968" w:rsidRPr="00D75083" w:rsidRDefault="00820968" w:rsidP="00820968">
      <w:pPr>
        <w:pStyle w:val="B1"/>
      </w:pPr>
      <w:r w:rsidRPr="00D75083">
        <w:t xml:space="preserve">Identification of the implementations under test (IUT) for conformance testing and the device under test (DUTs) for interoperability, </w:t>
      </w:r>
      <w:proofErr w:type="gramStart"/>
      <w:r w:rsidRPr="00D75083">
        <w:t>i.e.</w:t>
      </w:r>
      <w:proofErr w:type="gramEnd"/>
      <w:r w:rsidRPr="00D75083">
        <w:t xml:space="preserve"> answering the question "what is to be tested".</w:t>
      </w:r>
    </w:p>
    <w:p w14:paraId="06C8BC18" w14:textId="5162AC30" w:rsidR="00820968" w:rsidRPr="00D75083" w:rsidRDefault="00820968" w:rsidP="00820968">
      <w:pPr>
        <w:pStyle w:val="B1"/>
      </w:pPr>
      <w:r w:rsidRPr="00D75083">
        <w:t xml:space="preserve">Definition of the applicable test procedures, </w:t>
      </w:r>
      <w:proofErr w:type="gramStart"/>
      <w:r w:rsidRPr="00D75083">
        <w:t>i.e.</w:t>
      </w:r>
      <w:proofErr w:type="gramEnd"/>
      <w:r w:rsidRPr="00D75083">
        <w:t xml:space="preserve"> answering the question "how is</w:t>
      </w:r>
      <w:r w:rsidR="00E275A6">
        <w:t xml:space="preserve"> it</w:t>
      </w:r>
      <w:r w:rsidRPr="00D75083">
        <w:t xml:space="preserve"> to be tested".</w:t>
      </w:r>
    </w:p>
    <w:p w14:paraId="5DE49F63" w14:textId="77777777" w:rsidR="00820968" w:rsidRPr="00D75083" w:rsidRDefault="00820968" w:rsidP="00820968">
      <w:pPr>
        <w:pStyle w:val="B1"/>
      </w:pPr>
      <w:r w:rsidRPr="00D75083">
        <w:t>Definition of the procedure for development of test specifications and deliverables (for instance: TSS&amp;TP, TP proforma, TTCN-3 test suite and documentation).</w:t>
      </w:r>
    </w:p>
    <w:p w14:paraId="26C37B6C" w14:textId="1206820E" w:rsidR="00820968" w:rsidRPr="00D75083" w:rsidRDefault="00820968" w:rsidP="00820968">
      <w:r w:rsidRPr="00D75083">
        <w:t>Figure 1 illustrates the oneM2M testing framework and the interactions with oneM2M base standards and test specifications. The oneM2M testing framework is based on concepts defined in ISO</w:t>
      </w:r>
      <w:r w:rsidR="00E45278" w:rsidRPr="00D75083">
        <w:t>/IEC</w:t>
      </w:r>
      <w:r w:rsidRPr="00D75083">
        <w:t xml:space="preserve"> 9646 [</w:t>
      </w:r>
      <w:r w:rsidR="00E45278" w:rsidRPr="00D75083">
        <w:fldChar w:fldCharType="begin"/>
      </w:r>
      <w:r w:rsidR="00E45278" w:rsidRPr="00D75083">
        <w:instrText xml:space="preserve">REF REF_ISOIEC9646 \h </w:instrText>
      </w:r>
      <w:r w:rsidR="00E45278" w:rsidRPr="00D75083">
        <w:fldChar w:fldCharType="separate"/>
      </w:r>
      <w:r w:rsidR="005D2C9A" w:rsidRPr="00D75083">
        <w:rPr>
          <w:lang w:eastAsia="zh-CN"/>
        </w:rPr>
        <w:t>i.</w:t>
      </w:r>
      <w:r w:rsidR="005D2C9A">
        <w:rPr>
          <w:noProof/>
          <w:lang w:eastAsia="zh-CN"/>
        </w:rPr>
        <w:t>2</w:t>
      </w:r>
      <w:r w:rsidR="00E45278" w:rsidRPr="00D75083">
        <w:fldChar w:fldCharType="end"/>
      </w:r>
      <w:r w:rsidRPr="00D75083">
        <w:t>], TTCN-3 [</w:t>
      </w:r>
      <w:r w:rsidR="00E45278" w:rsidRPr="00D75083">
        <w:fldChar w:fldCharType="begin"/>
      </w:r>
      <w:r w:rsidR="00E45278" w:rsidRPr="00D75083">
        <w:instrText xml:space="preserve">REF REF_ES201873_1 \h </w:instrText>
      </w:r>
      <w:r w:rsidR="00E45278" w:rsidRPr="00D75083">
        <w:fldChar w:fldCharType="separate"/>
      </w:r>
      <w:r w:rsidR="005D2C9A" w:rsidRPr="00D75083">
        <w:t>i.</w:t>
      </w:r>
      <w:r w:rsidR="005D2C9A">
        <w:rPr>
          <w:noProof/>
        </w:rPr>
        <w:t>4</w:t>
      </w:r>
      <w:r w:rsidR="00E45278" w:rsidRPr="00D75083">
        <w:fldChar w:fldCharType="end"/>
      </w:r>
      <w:r w:rsidRPr="00D75083">
        <w:t xml:space="preserve">], </w:t>
      </w:r>
      <w:r w:rsidR="00E45278" w:rsidRPr="00D75083">
        <w:t xml:space="preserve">ETSI </w:t>
      </w:r>
      <w:r w:rsidRPr="00D75083">
        <w:t>EG 202 237 [</w:t>
      </w:r>
      <w:r w:rsidR="00E45278" w:rsidRPr="00D75083">
        <w:fldChar w:fldCharType="begin"/>
      </w:r>
      <w:r w:rsidR="00E45278" w:rsidRPr="00D75083">
        <w:instrText xml:space="preserve">REF REF_EG202237 \h </w:instrText>
      </w:r>
      <w:r w:rsidR="00E45278" w:rsidRPr="00D75083">
        <w:fldChar w:fldCharType="separate"/>
      </w:r>
      <w:r w:rsidR="005D2C9A" w:rsidRPr="00D75083">
        <w:t>i.</w:t>
      </w:r>
      <w:r w:rsidR="005D2C9A">
        <w:rPr>
          <w:noProof/>
        </w:rPr>
        <w:t>3</w:t>
      </w:r>
      <w:r w:rsidR="00E45278" w:rsidRPr="00D75083">
        <w:fldChar w:fldCharType="end"/>
      </w:r>
      <w:r w:rsidR="008F2FB7" w:rsidRPr="00D75083">
        <w:t>]</w:t>
      </w:r>
      <w:r w:rsidR="00CC736C" w:rsidRPr="00D75083">
        <w:t>.</w:t>
      </w:r>
    </w:p>
    <w:p w14:paraId="3462ABA3" w14:textId="77777777" w:rsidR="00E45278" w:rsidRPr="00D75083" w:rsidRDefault="00E45278" w:rsidP="00E45278">
      <w:pPr>
        <w:pStyle w:val="FL"/>
      </w:pPr>
      <w:r w:rsidRPr="00D75083">
        <w:rPr>
          <w:noProof/>
          <w:lang w:eastAsia="en-GB"/>
        </w:rPr>
        <w:lastRenderedPageBreak/>
        <mc:AlternateContent>
          <mc:Choice Requires="wpc">
            <w:drawing>
              <wp:inline distT="0" distB="0" distL="0" distR="0" wp14:anchorId="1F872FC7" wp14:editId="2040B59E">
                <wp:extent cx="4857750" cy="3497276"/>
                <wp:effectExtent l="0" t="0" r="0" b="0"/>
                <wp:docPr id="111" name="Canvas 1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5" name="Rectangle 111"/>
                        <wps:cNvSpPr>
                          <a:spLocks noChangeArrowheads="1"/>
                        </wps:cNvSpPr>
                        <wps:spPr bwMode="auto">
                          <a:xfrm>
                            <a:off x="139479" y="630886"/>
                            <a:ext cx="1000760" cy="2648585"/>
                          </a:xfrm>
                          <a:prstGeom prst="rect">
                            <a:avLst/>
                          </a:prstGeom>
                          <a:solidFill>
                            <a:srgbClr val="FFFFFF"/>
                          </a:solidFill>
                          <a:ln w="9525">
                            <a:solidFill>
                              <a:srgbClr val="000000"/>
                            </a:solidFill>
                            <a:miter lim="800000"/>
                            <a:headEnd/>
                            <a:tailEnd/>
                          </a:ln>
                        </wps:spPr>
                        <wps:txbx>
                          <w:txbxContent>
                            <w:p w14:paraId="4BD8BA3A" w14:textId="77777777" w:rsidR="00964779" w:rsidRDefault="00964779" w:rsidP="00E45278">
                              <w:pPr>
                                <w:jc w:val="center"/>
                              </w:pPr>
                              <w:r>
                                <w:t>Conformance Test Specifications</w:t>
                              </w:r>
                            </w:p>
                          </w:txbxContent>
                        </wps:txbx>
                        <wps:bodyPr rot="0" vert="horz" wrap="square" lIns="91440" tIns="45720" rIns="91440" bIns="45720" anchor="t" anchorCtr="0" upright="1">
                          <a:noAutofit/>
                        </wps:bodyPr>
                      </wps:wsp>
                      <wps:wsp>
                        <wps:cNvPr id="146" name="Rectangle 112"/>
                        <wps:cNvSpPr>
                          <a:spLocks noChangeArrowheads="1"/>
                        </wps:cNvSpPr>
                        <wps:spPr bwMode="auto">
                          <a:xfrm>
                            <a:off x="1865409" y="630886"/>
                            <a:ext cx="1070610" cy="2648585"/>
                          </a:xfrm>
                          <a:prstGeom prst="rect">
                            <a:avLst/>
                          </a:prstGeom>
                          <a:solidFill>
                            <a:srgbClr val="FFFFFF"/>
                          </a:solidFill>
                          <a:ln w="9525">
                            <a:solidFill>
                              <a:srgbClr val="000000"/>
                            </a:solidFill>
                            <a:miter lim="800000"/>
                            <a:headEnd/>
                            <a:tailEnd/>
                          </a:ln>
                        </wps:spPr>
                        <wps:txbx>
                          <w:txbxContent>
                            <w:p w14:paraId="7B8A4AD4" w14:textId="77777777" w:rsidR="00964779" w:rsidRDefault="00964779" w:rsidP="00E45278">
                              <w:pPr>
                                <w:jc w:val="center"/>
                              </w:pPr>
                              <w:r>
                                <w:t>oneM2M Test Methodology</w:t>
                              </w:r>
                            </w:p>
                          </w:txbxContent>
                        </wps:txbx>
                        <wps:bodyPr rot="0" vert="horz" wrap="square" lIns="91440" tIns="45720" rIns="91440" bIns="45720" anchor="t" anchorCtr="0" upright="1">
                          <a:noAutofit/>
                        </wps:bodyPr>
                      </wps:wsp>
                      <wps:wsp>
                        <wps:cNvPr id="147" name="Rectangle 113"/>
                        <wps:cNvSpPr>
                          <a:spLocks noChangeArrowheads="1"/>
                        </wps:cNvSpPr>
                        <wps:spPr bwMode="auto">
                          <a:xfrm>
                            <a:off x="296959" y="1289381"/>
                            <a:ext cx="690245" cy="233045"/>
                          </a:xfrm>
                          <a:prstGeom prst="rect">
                            <a:avLst/>
                          </a:prstGeom>
                          <a:solidFill>
                            <a:srgbClr val="FFFFFF"/>
                          </a:solidFill>
                          <a:ln w="9525">
                            <a:solidFill>
                              <a:srgbClr val="000000"/>
                            </a:solidFill>
                            <a:miter lim="800000"/>
                            <a:headEnd/>
                            <a:tailEnd/>
                          </a:ln>
                        </wps:spPr>
                        <wps:txbx>
                          <w:txbxContent>
                            <w:p w14:paraId="6AE74274" w14:textId="77777777" w:rsidR="00964779" w:rsidRDefault="00964779" w:rsidP="00E45278">
                              <w:pPr>
                                <w:jc w:val="center"/>
                              </w:pPr>
                              <w:r>
                                <w:t>IUTs</w:t>
                              </w:r>
                            </w:p>
                          </w:txbxContent>
                        </wps:txbx>
                        <wps:bodyPr rot="0" vert="horz" wrap="square" lIns="91440" tIns="45720" rIns="91440" bIns="45720" anchor="t" anchorCtr="0" upright="1">
                          <a:noAutofit/>
                        </wps:bodyPr>
                      </wps:wsp>
                      <wps:wsp>
                        <wps:cNvPr id="148" name="Rectangle 114"/>
                        <wps:cNvSpPr>
                          <a:spLocks noChangeArrowheads="1"/>
                        </wps:cNvSpPr>
                        <wps:spPr bwMode="auto">
                          <a:xfrm>
                            <a:off x="296959" y="1808176"/>
                            <a:ext cx="690245" cy="233045"/>
                          </a:xfrm>
                          <a:prstGeom prst="rect">
                            <a:avLst/>
                          </a:prstGeom>
                          <a:solidFill>
                            <a:srgbClr val="FFFFFF"/>
                          </a:solidFill>
                          <a:ln w="9525">
                            <a:solidFill>
                              <a:srgbClr val="000000"/>
                            </a:solidFill>
                            <a:miter lim="800000"/>
                            <a:headEnd/>
                            <a:tailEnd/>
                          </a:ln>
                        </wps:spPr>
                        <wps:txbx>
                          <w:txbxContent>
                            <w:p w14:paraId="6052D545" w14:textId="77777777" w:rsidR="00964779" w:rsidRDefault="00964779" w:rsidP="00E45278">
                              <w:pPr>
                                <w:jc w:val="center"/>
                              </w:pPr>
                              <w:r>
                                <w:t>PICS</w:t>
                              </w:r>
                            </w:p>
                          </w:txbxContent>
                        </wps:txbx>
                        <wps:bodyPr rot="0" vert="horz" wrap="square" lIns="91440" tIns="45720" rIns="91440" bIns="45720" anchor="t" anchorCtr="0" upright="1">
                          <a:noAutofit/>
                        </wps:bodyPr>
                      </wps:wsp>
                      <wps:wsp>
                        <wps:cNvPr id="149" name="Rectangle 115"/>
                        <wps:cNvSpPr>
                          <a:spLocks noChangeArrowheads="1"/>
                        </wps:cNvSpPr>
                        <wps:spPr bwMode="auto">
                          <a:xfrm>
                            <a:off x="1952404" y="1142696"/>
                            <a:ext cx="891540" cy="523240"/>
                          </a:xfrm>
                          <a:prstGeom prst="rect">
                            <a:avLst/>
                          </a:prstGeom>
                          <a:solidFill>
                            <a:srgbClr val="FFFFFF"/>
                          </a:solidFill>
                          <a:ln w="9525">
                            <a:solidFill>
                              <a:srgbClr val="000000"/>
                            </a:solidFill>
                            <a:miter lim="800000"/>
                            <a:headEnd/>
                            <a:tailEnd/>
                          </a:ln>
                        </wps:spPr>
                        <wps:txbx>
                          <w:txbxContent>
                            <w:p w14:paraId="18E64D5C" w14:textId="77777777" w:rsidR="00964779" w:rsidRDefault="00964779" w:rsidP="00E45278">
                              <w:pPr>
                                <w:jc w:val="center"/>
                              </w:pPr>
                              <w:r>
                                <w:t>Identification of IUTs and DUTs</w:t>
                              </w:r>
                            </w:p>
                          </w:txbxContent>
                        </wps:txbx>
                        <wps:bodyPr rot="0" vert="horz" wrap="square" lIns="91440" tIns="45720" rIns="91440" bIns="45720" anchor="t" anchorCtr="0" upright="1">
                          <a:noAutofit/>
                        </wps:bodyPr>
                      </wps:wsp>
                      <wps:wsp>
                        <wps:cNvPr id="150" name="Rectangle 116"/>
                        <wps:cNvSpPr>
                          <a:spLocks noChangeArrowheads="1"/>
                        </wps:cNvSpPr>
                        <wps:spPr bwMode="auto">
                          <a:xfrm>
                            <a:off x="1953674" y="1855166"/>
                            <a:ext cx="891540" cy="523240"/>
                          </a:xfrm>
                          <a:prstGeom prst="rect">
                            <a:avLst/>
                          </a:prstGeom>
                          <a:solidFill>
                            <a:srgbClr val="FFFFFF"/>
                          </a:solidFill>
                          <a:ln w="9525">
                            <a:solidFill>
                              <a:srgbClr val="000000"/>
                            </a:solidFill>
                            <a:miter lim="800000"/>
                            <a:headEnd/>
                            <a:tailEnd/>
                          </a:ln>
                        </wps:spPr>
                        <wps:txbx>
                          <w:txbxContent>
                            <w:p w14:paraId="6929A6FE" w14:textId="77777777" w:rsidR="00964779" w:rsidRDefault="00964779" w:rsidP="00E45278">
                              <w:pPr>
                                <w:jc w:val="center"/>
                              </w:pPr>
                              <w:r>
                                <w:t>Development of test specifications</w:t>
                              </w:r>
                            </w:p>
                          </w:txbxContent>
                        </wps:txbx>
                        <wps:bodyPr rot="0" vert="horz" wrap="square" lIns="91440" tIns="45720" rIns="91440" bIns="45720" anchor="t" anchorCtr="0" upright="1">
                          <a:noAutofit/>
                        </wps:bodyPr>
                      </wps:wsp>
                      <wps:wsp>
                        <wps:cNvPr id="152" name="Rectangle 117"/>
                        <wps:cNvSpPr>
                          <a:spLocks noChangeArrowheads="1"/>
                        </wps:cNvSpPr>
                        <wps:spPr bwMode="auto">
                          <a:xfrm>
                            <a:off x="1954944" y="2594306"/>
                            <a:ext cx="891540" cy="523240"/>
                          </a:xfrm>
                          <a:prstGeom prst="rect">
                            <a:avLst/>
                          </a:prstGeom>
                          <a:solidFill>
                            <a:srgbClr val="FFFFFF"/>
                          </a:solidFill>
                          <a:ln w="9525">
                            <a:solidFill>
                              <a:srgbClr val="000000"/>
                            </a:solidFill>
                            <a:miter lim="800000"/>
                            <a:headEnd/>
                            <a:tailEnd/>
                          </a:ln>
                        </wps:spPr>
                        <wps:txbx>
                          <w:txbxContent>
                            <w:p w14:paraId="384B0E2A" w14:textId="77777777" w:rsidR="00964779" w:rsidRDefault="00964779" w:rsidP="00E45278">
                              <w:pPr>
                                <w:jc w:val="center"/>
                              </w:pPr>
                              <w:r>
                                <w:t>Abstract Test Method</w:t>
                              </w:r>
                            </w:p>
                          </w:txbxContent>
                        </wps:txbx>
                        <wps:bodyPr rot="0" vert="horz" wrap="square" lIns="91440" tIns="45720" rIns="91440" bIns="45720" anchor="t" anchorCtr="0" upright="1">
                          <a:noAutofit/>
                        </wps:bodyPr>
                      </wps:wsp>
                      <wps:wsp>
                        <wps:cNvPr id="153" name="Rectangle 118"/>
                        <wps:cNvSpPr>
                          <a:spLocks noChangeArrowheads="1"/>
                        </wps:cNvSpPr>
                        <wps:spPr bwMode="auto">
                          <a:xfrm>
                            <a:off x="296959" y="2182826"/>
                            <a:ext cx="690245" cy="233045"/>
                          </a:xfrm>
                          <a:prstGeom prst="rect">
                            <a:avLst/>
                          </a:prstGeom>
                          <a:solidFill>
                            <a:srgbClr val="FFFFFF"/>
                          </a:solidFill>
                          <a:ln w="9525">
                            <a:solidFill>
                              <a:srgbClr val="000000"/>
                            </a:solidFill>
                            <a:miter lim="800000"/>
                            <a:headEnd/>
                            <a:tailEnd/>
                          </a:ln>
                        </wps:spPr>
                        <wps:txbx>
                          <w:txbxContent>
                            <w:p w14:paraId="52FB6B77" w14:textId="77777777" w:rsidR="00964779" w:rsidRDefault="00964779" w:rsidP="00E45278">
                              <w:pPr>
                                <w:jc w:val="center"/>
                              </w:pPr>
                              <w:r>
                                <w:t>TSS&amp;TP</w:t>
                              </w:r>
                            </w:p>
                          </w:txbxContent>
                        </wps:txbx>
                        <wps:bodyPr rot="0" vert="horz" wrap="square" lIns="91440" tIns="45720" rIns="91440" bIns="45720" anchor="t" anchorCtr="0" upright="1">
                          <a:noAutofit/>
                        </wps:bodyPr>
                      </wps:wsp>
                      <wps:wsp>
                        <wps:cNvPr id="154" name="Rectangle 119"/>
                        <wps:cNvSpPr>
                          <a:spLocks noChangeArrowheads="1"/>
                        </wps:cNvSpPr>
                        <wps:spPr bwMode="auto">
                          <a:xfrm>
                            <a:off x="296959" y="2568271"/>
                            <a:ext cx="690245" cy="571500"/>
                          </a:xfrm>
                          <a:prstGeom prst="rect">
                            <a:avLst/>
                          </a:prstGeom>
                          <a:solidFill>
                            <a:srgbClr val="FFFFFF"/>
                          </a:solidFill>
                          <a:ln w="9525">
                            <a:solidFill>
                              <a:srgbClr val="000000"/>
                            </a:solidFill>
                            <a:miter lim="800000"/>
                            <a:headEnd/>
                            <a:tailEnd/>
                          </a:ln>
                        </wps:spPr>
                        <wps:txbx>
                          <w:txbxContent>
                            <w:p w14:paraId="1F4A068E" w14:textId="77777777" w:rsidR="00964779" w:rsidRDefault="00964779" w:rsidP="00E45278">
                              <w:pPr>
                                <w:jc w:val="center"/>
                              </w:pPr>
                              <w:r>
                                <w:t>ATS</w:t>
                              </w:r>
                            </w:p>
                          </w:txbxContent>
                        </wps:txbx>
                        <wps:bodyPr rot="0" vert="horz" wrap="square" lIns="91440" tIns="45720" rIns="91440" bIns="45720" anchor="t" anchorCtr="0" upright="1">
                          <a:noAutofit/>
                        </wps:bodyPr>
                      </wps:wsp>
                      <wps:wsp>
                        <wps:cNvPr id="155" name="Rectangle 120"/>
                        <wps:cNvSpPr>
                          <a:spLocks noChangeArrowheads="1"/>
                        </wps:cNvSpPr>
                        <wps:spPr bwMode="auto">
                          <a:xfrm>
                            <a:off x="323629" y="2910536"/>
                            <a:ext cx="648335" cy="229235"/>
                          </a:xfrm>
                          <a:prstGeom prst="rect">
                            <a:avLst/>
                          </a:prstGeom>
                          <a:solidFill>
                            <a:srgbClr val="FFFFFF"/>
                          </a:solidFill>
                          <a:ln w="9525">
                            <a:solidFill>
                              <a:srgbClr val="000000"/>
                            </a:solidFill>
                            <a:miter lim="800000"/>
                            <a:headEnd/>
                            <a:tailEnd/>
                          </a:ln>
                        </wps:spPr>
                        <wps:txbx>
                          <w:txbxContent>
                            <w:p w14:paraId="3701B0C6" w14:textId="77777777" w:rsidR="00964779" w:rsidRDefault="00964779" w:rsidP="00E45278">
                              <w:pPr>
                                <w:jc w:val="center"/>
                              </w:pPr>
                              <w:r>
                                <w:t>TTCN-3</w:t>
                              </w:r>
                            </w:p>
                          </w:txbxContent>
                        </wps:txbx>
                        <wps:bodyPr rot="0" vert="horz" wrap="square" lIns="91440" tIns="45720" rIns="91440" bIns="45720" anchor="t" anchorCtr="0" upright="1">
                          <a:noAutofit/>
                        </wps:bodyPr>
                      </wps:wsp>
                      <wps:wsp>
                        <wps:cNvPr id="156" name="Rectangle 121"/>
                        <wps:cNvSpPr>
                          <a:spLocks noChangeArrowheads="1"/>
                        </wps:cNvSpPr>
                        <wps:spPr bwMode="auto">
                          <a:xfrm>
                            <a:off x="3650394" y="630886"/>
                            <a:ext cx="1009650" cy="2648585"/>
                          </a:xfrm>
                          <a:prstGeom prst="rect">
                            <a:avLst/>
                          </a:prstGeom>
                          <a:solidFill>
                            <a:srgbClr val="FFFFFF"/>
                          </a:solidFill>
                          <a:ln w="9525">
                            <a:solidFill>
                              <a:srgbClr val="000000"/>
                            </a:solidFill>
                            <a:miter lim="800000"/>
                            <a:headEnd/>
                            <a:tailEnd/>
                          </a:ln>
                        </wps:spPr>
                        <wps:txbx>
                          <w:txbxContent>
                            <w:p w14:paraId="06C66D74" w14:textId="77777777" w:rsidR="00964779" w:rsidRDefault="00964779" w:rsidP="00E45278">
                              <w:pPr>
                                <w:jc w:val="center"/>
                              </w:pPr>
                              <w:r>
                                <w:t>Interoperability Test Specifications</w:t>
                              </w:r>
                            </w:p>
                          </w:txbxContent>
                        </wps:txbx>
                        <wps:bodyPr rot="0" vert="horz" wrap="square" lIns="91440" tIns="45720" rIns="91440" bIns="45720" anchor="t" anchorCtr="0" upright="1">
                          <a:noAutofit/>
                        </wps:bodyPr>
                      </wps:wsp>
                      <wps:wsp>
                        <wps:cNvPr id="157" name="Rectangle 122"/>
                        <wps:cNvSpPr>
                          <a:spLocks noChangeArrowheads="1"/>
                        </wps:cNvSpPr>
                        <wps:spPr bwMode="auto">
                          <a:xfrm>
                            <a:off x="3813589" y="1289381"/>
                            <a:ext cx="690245" cy="233045"/>
                          </a:xfrm>
                          <a:prstGeom prst="rect">
                            <a:avLst/>
                          </a:prstGeom>
                          <a:solidFill>
                            <a:srgbClr val="FFFFFF"/>
                          </a:solidFill>
                          <a:ln w="9525">
                            <a:solidFill>
                              <a:srgbClr val="000000"/>
                            </a:solidFill>
                            <a:miter lim="800000"/>
                            <a:headEnd/>
                            <a:tailEnd/>
                          </a:ln>
                        </wps:spPr>
                        <wps:txbx>
                          <w:txbxContent>
                            <w:p w14:paraId="0D300F33" w14:textId="77777777" w:rsidR="00964779" w:rsidRDefault="00964779" w:rsidP="00E45278">
                              <w:pPr>
                                <w:jc w:val="center"/>
                              </w:pPr>
                              <w:r>
                                <w:t>DUTs</w:t>
                              </w:r>
                            </w:p>
                          </w:txbxContent>
                        </wps:txbx>
                        <wps:bodyPr rot="0" vert="horz" wrap="square" lIns="91440" tIns="45720" rIns="91440" bIns="45720" anchor="t" anchorCtr="0" upright="1">
                          <a:noAutofit/>
                        </wps:bodyPr>
                      </wps:wsp>
                      <wps:wsp>
                        <wps:cNvPr id="158" name="Rectangle 123"/>
                        <wps:cNvSpPr>
                          <a:spLocks noChangeArrowheads="1"/>
                        </wps:cNvSpPr>
                        <wps:spPr bwMode="auto">
                          <a:xfrm>
                            <a:off x="3813589" y="1843736"/>
                            <a:ext cx="690245" cy="233045"/>
                          </a:xfrm>
                          <a:prstGeom prst="rect">
                            <a:avLst/>
                          </a:prstGeom>
                          <a:solidFill>
                            <a:srgbClr val="FFFFFF"/>
                          </a:solidFill>
                          <a:ln w="9525">
                            <a:solidFill>
                              <a:srgbClr val="000000"/>
                            </a:solidFill>
                            <a:miter lim="800000"/>
                            <a:headEnd/>
                            <a:tailEnd/>
                          </a:ln>
                        </wps:spPr>
                        <wps:txbx>
                          <w:txbxContent>
                            <w:p w14:paraId="7B83CBB9" w14:textId="77777777" w:rsidR="00964779" w:rsidRDefault="00964779" w:rsidP="00E45278">
                              <w:pPr>
                                <w:jc w:val="center"/>
                              </w:pPr>
                              <w:r>
                                <w:t>IFS</w:t>
                              </w:r>
                            </w:p>
                          </w:txbxContent>
                        </wps:txbx>
                        <wps:bodyPr rot="0" vert="horz" wrap="square" lIns="91440" tIns="45720" rIns="91440" bIns="45720" anchor="t" anchorCtr="0" upright="1">
                          <a:noAutofit/>
                        </wps:bodyPr>
                      </wps:wsp>
                      <wps:wsp>
                        <wps:cNvPr id="159" name="Rectangle 124"/>
                        <wps:cNvSpPr>
                          <a:spLocks noChangeArrowheads="1"/>
                        </wps:cNvSpPr>
                        <wps:spPr bwMode="auto">
                          <a:xfrm>
                            <a:off x="3813589" y="2218386"/>
                            <a:ext cx="690245" cy="233045"/>
                          </a:xfrm>
                          <a:prstGeom prst="rect">
                            <a:avLst/>
                          </a:prstGeom>
                          <a:solidFill>
                            <a:srgbClr val="FFFFFF"/>
                          </a:solidFill>
                          <a:ln w="9525">
                            <a:solidFill>
                              <a:srgbClr val="000000"/>
                            </a:solidFill>
                            <a:miter lim="800000"/>
                            <a:headEnd/>
                            <a:tailEnd/>
                          </a:ln>
                        </wps:spPr>
                        <wps:txbx>
                          <w:txbxContent>
                            <w:p w14:paraId="41B9DA41" w14:textId="77777777" w:rsidR="00964779" w:rsidRDefault="00964779" w:rsidP="00E45278">
                              <w:pPr>
                                <w:jc w:val="center"/>
                              </w:pPr>
                              <w:r>
                                <w:t>TDs</w:t>
                              </w:r>
                            </w:p>
                          </w:txbxContent>
                        </wps:txbx>
                        <wps:bodyPr rot="0" vert="horz" wrap="square" lIns="91440" tIns="45720" rIns="91440" bIns="45720" anchor="t" anchorCtr="0" upright="1">
                          <a:noAutofit/>
                        </wps:bodyPr>
                      </wps:wsp>
                      <wps:wsp>
                        <wps:cNvPr id="96" name="Rectangle 125"/>
                        <wps:cNvSpPr>
                          <a:spLocks noChangeArrowheads="1"/>
                        </wps:cNvSpPr>
                        <wps:spPr bwMode="auto">
                          <a:xfrm>
                            <a:off x="3741834" y="2568271"/>
                            <a:ext cx="873760" cy="571500"/>
                          </a:xfrm>
                          <a:prstGeom prst="rect">
                            <a:avLst/>
                          </a:prstGeom>
                          <a:solidFill>
                            <a:srgbClr val="FFFFFF"/>
                          </a:solidFill>
                          <a:ln w="9525">
                            <a:solidFill>
                              <a:srgbClr val="000000"/>
                            </a:solidFill>
                            <a:miter lim="800000"/>
                            <a:headEnd/>
                            <a:tailEnd/>
                          </a:ln>
                        </wps:spPr>
                        <wps:txbx>
                          <w:txbxContent>
                            <w:p w14:paraId="40BE39CA" w14:textId="77777777" w:rsidR="00964779" w:rsidRDefault="00964779" w:rsidP="00E45278">
                              <w:pPr>
                                <w:jc w:val="center"/>
                              </w:pPr>
                              <w:r>
                                <w:t>IOP Test Bed</w:t>
                              </w:r>
                            </w:p>
                          </w:txbxContent>
                        </wps:txbx>
                        <wps:bodyPr rot="0" vert="horz" wrap="square" lIns="91440" tIns="45720" rIns="91440" bIns="45720" anchor="t" anchorCtr="0" upright="1">
                          <a:noAutofit/>
                        </wps:bodyPr>
                      </wps:wsp>
                      <wps:wsp>
                        <wps:cNvPr id="97" name="Rectangle 126"/>
                        <wps:cNvSpPr>
                          <a:spLocks noChangeArrowheads="1"/>
                        </wps:cNvSpPr>
                        <wps:spPr bwMode="auto">
                          <a:xfrm>
                            <a:off x="139479" y="51766"/>
                            <a:ext cx="4520565" cy="327660"/>
                          </a:xfrm>
                          <a:prstGeom prst="rect">
                            <a:avLst/>
                          </a:prstGeom>
                          <a:solidFill>
                            <a:srgbClr val="FFFFFF"/>
                          </a:solidFill>
                          <a:ln w="9525">
                            <a:solidFill>
                              <a:srgbClr val="000000"/>
                            </a:solidFill>
                            <a:miter lim="800000"/>
                            <a:headEnd/>
                            <a:tailEnd/>
                          </a:ln>
                        </wps:spPr>
                        <wps:txbx>
                          <w:txbxContent>
                            <w:p w14:paraId="2EF9E729" w14:textId="77777777" w:rsidR="00964779" w:rsidRDefault="00964779" w:rsidP="00E45278">
                              <w:pPr>
                                <w:jc w:val="center"/>
                              </w:pPr>
                              <w:r>
                                <w:t>Base specifications</w:t>
                              </w:r>
                            </w:p>
                          </w:txbxContent>
                        </wps:txbx>
                        <wps:bodyPr rot="0" vert="horz" wrap="square" lIns="91440" tIns="45720" rIns="91440" bIns="45720" anchor="t" anchorCtr="0" upright="1">
                          <a:noAutofit/>
                        </wps:bodyPr>
                      </wps:wsp>
                      <wps:wsp>
                        <wps:cNvPr id="98" name="AutoShape 127"/>
                        <wps:cNvCnPr>
                          <a:cxnSpLocks noChangeShapeType="1"/>
                          <a:stCxn id="97" idx="2"/>
                          <a:endCxn id="146" idx="0"/>
                        </wps:cNvCnPr>
                        <wps:spPr bwMode="auto">
                          <a:xfrm>
                            <a:off x="2400079" y="379426"/>
                            <a:ext cx="635"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AutoShape 128"/>
                        <wps:cNvCnPr>
                          <a:cxnSpLocks noChangeShapeType="1"/>
                        </wps:cNvCnPr>
                        <wps:spPr bwMode="auto">
                          <a:xfrm>
                            <a:off x="4167284" y="379426"/>
                            <a:ext cx="635"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AutoShape 129"/>
                        <wps:cNvCnPr>
                          <a:cxnSpLocks noChangeShapeType="1"/>
                        </wps:cNvCnPr>
                        <wps:spPr bwMode="auto">
                          <a:xfrm>
                            <a:off x="656369" y="379426"/>
                            <a:ext cx="635"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AutoShape 130"/>
                        <wps:cNvCnPr>
                          <a:cxnSpLocks noChangeShapeType="1"/>
                          <a:stCxn id="149" idx="3"/>
                          <a:endCxn id="157" idx="1"/>
                        </wps:cNvCnPr>
                        <wps:spPr bwMode="auto">
                          <a:xfrm>
                            <a:off x="2843944" y="1404316"/>
                            <a:ext cx="969645" cy="1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AutoShape 131"/>
                        <wps:cNvCnPr>
                          <a:cxnSpLocks noChangeShapeType="1"/>
                          <a:stCxn id="149" idx="1"/>
                          <a:endCxn id="147" idx="3"/>
                        </wps:cNvCnPr>
                        <wps:spPr bwMode="auto">
                          <a:xfrm flipH="1">
                            <a:off x="987204" y="1404316"/>
                            <a:ext cx="965200" cy="1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AutoShape 132"/>
                        <wps:cNvCnPr>
                          <a:cxnSpLocks noChangeShapeType="1"/>
                          <a:stCxn id="150" idx="3"/>
                          <a:endCxn id="158" idx="1"/>
                        </wps:cNvCnPr>
                        <wps:spPr bwMode="auto">
                          <a:xfrm flipV="1">
                            <a:off x="2845214" y="1960576"/>
                            <a:ext cx="968375"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AutoShape 133"/>
                        <wps:cNvCnPr>
                          <a:cxnSpLocks noChangeShapeType="1"/>
                          <a:stCxn id="150" idx="3"/>
                          <a:endCxn id="159" idx="1"/>
                        </wps:cNvCnPr>
                        <wps:spPr bwMode="auto">
                          <a:xfrm>
                            <a:off x="2845214" y="2116786"/>
                            <a:ext cx="968375"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AutoShape 134"/>
                        <wps:cNvCnPr>
                          <a:cxnSpLocks noChangeShapeType="1"/>
                          <a:stCxn id="150" idx="1"/>
                          <a:endCxn id="153" idx="3"/>
                        </wps:cNvCnPr>
                        <wps:spPr bwMode="auto">
                          <a:xfrm flipH="1">
                            <a:off x="987204" y="2116786"/>
                            <a:ext cx="96647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AutoShape 135"/>
                        <wps:cNvCnPr>
                          <a:cxnSpLocks noChangeShapeType="1"/>
                          <a:stCxn id="150" idx="1"/>
                          <a:endCxn id="148" idx="3"/>
                        </wps:cNvCnPr>
                        <wps:spPr bwMode="auto">
                          <a:xfrm flipH="1" flipV="1">
                            <a:off x="987204" y="1925016"/>
                            <a:ext cx="966470" cy="191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AutoShape 136"/>
                        <wps:cNvCnPr>
                          <a:cxnSpLocks noChangeShapeType="1"/>
                          <a:stCxn id="150" idx="1"/>
                          <a:endCxn id="155" idx="3"/>
                        </wps:cNvCnPr>
                        <wps:spPr bwMode="auto">
                          <a:xfrm flipH="1">
                            <a:off x="971964" y="2116786"/>
                            <a:ext cx="981710" cy="908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AutoShape 137"/>
                        <wps:cNvCnPr>
                          <a:cxnSpLocks noChangeShapeType="1"/>
                          <a:stCxn id="152" idx="1"/>
                          <a:endCxn id="154" idx="3"/>
                        </wps:cNvCnPr>
                        <wps:spPr bwMode="auto">
                          <a:xfrm flipH="1" flipV="1">
                            <a:off x="987204" y="2854021"/>
                            <a:ext cx="967740" cy="1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AutoShape 138"/>
                        <wps:cNvCnPr>
                          <a:cxnSpLocks noChangeShapeType="1"/>
                          <a:stCxn id="152" idx="3"/>
                          <a:endCxn id="96" idx="1"/>
                        </wps:cNvCnPr>
                        <wps:spPr bwMode="auto">
                          <a:xfrm flipV="1">
                            <a:off x="2846484" y="2854021"/>
                            <a:ext cx="895350" cy="1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1F872FC7" id="Canvas 111" o:spid="_x0000_s1026" editas="canvas" style="width:382.5pt;height:275.4pt;mso-position-horizontal-relative:char;mso-position-vertical-relative:line" coordsize="48577,34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8577;height:34969;visibility:visible;mso-wrap-style:square">
                  <v:fill o:detectmouseclick="t"/>
                  <v:path o:connecttype="none"/>
                </v:shape>
                <v:rect id="Rectangle 111" o:spid="_x0000_s1028" style="position:absolute;left:1394;top:6308;width:10008;height:26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lysMA&#10;AADcAAAADwAAAGRycy9kb3ducmV2LnhtbERPTU/CQBC9k/AfNkPCDbYiGi1sCcGU6BHKxdvQHdtq&#10;d7bpbmnx17MkJt7m5X3OejOYWlyodZVlBQ/zCARxbnXFhYJTls5eQDiPrLG2TAqu5GCTjEdrjLXt&#10;+UCXoy9ECGEXo4LS+yaW0uUlGXRz2xAH7su2Bn2AbSF1i30IN7VcRNGzNFhxaCixoV1J+c+xMwrO&#10;1eKEv4dsH5nX9NF/DNl39/mm1HQybFcgPA3+X/znftdh/vIJ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JlysMAAADcAAAADwAAAAAAAAAAAAAAAACYAgAAZHJzL2Rv&#10;d25yZXYueG1sUEsFBgAAAAAEAAQA9QAAAIgDAAAAAA==&#10;">
                  <v:textbox>
                    <w:txbxContent>
                      <w:p w14:paraId="4BD8BA3A" w14:textId="77777777" w:rsidR="00964779" w:rsidRDefault="00964779" w:rsidP="00E45278">
                        <w:pPr>
                          <w:jc w:val="center"/>
                        </w:pPr>
                        <w:r>
                          <w:t>Conformance Test Specifications</w:t>
                        </w:r>
                      </w:p>
                    </w:txbxContent>
                  </v:textbox>
                </v:rect>
                <v:rect id="Rectangle 112" o:spid="_x0000_s1029" style="position:absolute;left:18654;top:6308;width:10706;height:26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7vcMA&#10;AADcAAAADwAAAGRycy9kb3ducmV2LnhtbERPTWvCQBC9C/0PyxR6M5taER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D7vcMAAADcAAAADwAAAAAAAAAAAAAAAACYAgAAZHJzL2Rv&#10;d25yZXYueG1sUEsFBgAAAAAEAAQA9QAAAIgDAAAAAA==&#10;">
                  <v:textbox>
                    <w:txbxContent>
                      <w:p w14:paraId="7B8A4AD4" w14:textId="77777777" w:rsidR="00964779" w:rsidRDefault="00964779" w:rsidP="00E45278">
                        <w:pPr>
                          <w:jc w:val="center"/>
                        </w:pPr>
                        <w:r>
                          <w:t>oneM2M Test Methodology</w:t>
                        </w:r>
                      </w:p>
                    </w:txbxContent>
                  </v:textbox>
                </v:rect>
                <v:rect id="Rectangle 113" o:spid="_x0000_s1030" style="position:absolute;left:2969;top:12893;width:6903;height:2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eJsMA&#10;AADcAAAADwAAAGRycy9kb3ducmV2LnhtbERPS2vCQBC+C/6HZQRvuqmV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xeJsMAAADcAAAADwAAAAAAAAAAAAAAAACYAgAAZHJzL2Rv&#10;d25yZXYueG1sUEsFBgAAAAAEAAQA9QAAAIgDAAAAAA==&#10;">
                  <v:textbox>
                    <w:txbxContent>
                      <w:p w14:paraId="6AE74274" w14:textId="77777777" w:rsidR="00964779" w:rsidRDefault="00964779" w:rsidP="00E45278">
                        <w:pPr>
                          <w:jc w:val="center"/>
                        </w:pPr>
                        <w:r>
                          <w:t>IUTs</w:t>
                        </w:r>
                      </w:p>
                    </w:txbxContent>
                  </v:textbox>
                </v:rect>
                <v:rect id="Rectangle 114" o:spid="_x0000_s1031" style="position:absolute;left:2969;top:18081;width:6903;height:2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KVM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zylTEAAAA3AAAAA8AAAAAAAAAAAAAAAAAmAIAAGRycy9k&#10;b3ducmV2LnhtbFBLBQYAAAAABAAEAPUAAACJAwAAAAA=&#10;">
                  <v:textbox>
                    <w:txbxContent>
                      <w:p w14:paraId="6052D545" w14:textId="77777777" w:rsidR="00964779" w:rsidRDefault="00964779" w:rsidP="00E45278">
                        <w:pPr>
                          <w:jc w:val="center"/>
                        </w:pPr>
                        <w:r>
                          <w:t>PICS</w:t>
                        </w:r>
                      </w:p>
                    </w:txbxContent>
                  </v:textbox>
                </v:rect>
                <v:rect id="Rectangle 115" o:spid="_x0000_s1032" style="position:absolute;left:19524;top:11426;width:8915;height:5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9vz8MA&#10;AADcAAAADwAAAGRycy9kb3ducmV2LnhtbERPTWvCQBC9F/wPywi9NRutlC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9vz8MAAADcAAAADwAAAAAAAAAAAAAAAACYAgAAZHJzL2Rv&#10;d25yZXYueG1sUEsFBgAAAAAEAAQA9QAAAIgDAAAAAA==&#10;">
                  <v:textbox>
                    <w:txbxContent>
                      <w:p w14:paraId="18E64D5C" w14:textId="77777777" w:rsidR="00964779" w:rsidRDefault="00964779" w:rsidP="00E45278">
                        <w:pPr>
                          <w:jc w:val="center"/>
                        </w:pPr>
                        <w:r>
                          <w:t>Identification of IUTs and DUTs</w:t>
                        </w:r>
                      </w:p>
                    </w:txbxContent>
                  </v:textbox>
                </v:rect>
                <v:rect id="Rectangle 116" o:spid="_x0000_s1033" style="position:absolute;left:19536;top:18551;width:8916;height:5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Qj8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cUI/EAAAA3AAAAA8AAAAAAAAAAAAAAAAAmAIAAGRycy9k&#10;b3ducmV2LnhtbFBLBQYAAAAABAAEAPUAAACJAwAAAAA=&#10;">
                  <v:textbox>
                    <w:txbxContent>
                      <w:p w14:paraId="6929A6FE" w14:textId="77777777" w:rsidR="00964779" w:rsidRDefault="00964779" w:rsidP="00E45278">
                        <w:pPr>
                          <w:jc w:val="center"/>
                        </w:pPr>
                        <w:r>
                          <w:t>Development of test specifications</w:t>
                        </w:r>
                      </w:p>
                    </w:txbxContent>
                  </v:textbox>
                </v:rect>
                <v:rect id="Rectangle 117" o:spid="_x0000_s1034" style="position:absolute;left:19549;top:25943;width:8915;height:5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rY8MA&#10;AADcAAAADwAAAGRycy9kb3ducmV2LnhtbERPTWvCQBC9F/wPyxR6azZNs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JrY8MAAADcAAAADwAAAAAAAAAAAAAAAACYAgAAZHJzL2Rv&#10;d25yZXYueG1sUEsFBgAAAAAEAAQA9QAAAIgDAAAAAA==&#10;">
                  <v:textbox>
                    <w:txbxContent>
                      <w:p w14:paraId="384B0E2A" w14:textId="77777777" w:rsidR="00964779" w:rsidRDefault="00964779" w:rsidP="00E45278">
                        <w:pPr>
                          <w:jc w:val="center"/>
                        </w:pPr>
                        <w:r>
                          <w:t>Abstract Test Method</w:t>
                        </w:r>
                      </w:p>
                    </w:txbxContent>
                  </v:textbox>
                </v:rect>
                <v:rect id="Rectangle 118" o:spid="_x0000_s1035" style="position:absolute;left:2969;top:21828;width:6903;height:2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O+MMA&#10;AADcAAAADwAAAGRycy9kb3ducmV2LnhtbERPS2vCQBC+C/0PyxR6000VxU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7O+MMAAADcAAAADwAAAAAAAAAAAAAAAACYAgAAZHJzL2Rv&#10;d25yZXYueG1sUEsFBgAAAAAEAAQA9QAAAIgDAAAAAA==&#10;">
                  <v:textbox>
                    <w:txbxContent>
                      <w:p w14:paraId="52FB6B77" w14:textId="77777777" w:rsidR="00964779" w:rsidRDefault="00964779" w:rsidP="00E45278">
                        <w:pPr>
                          <w:jc w:val="center"/>
                        </w:pPr>
                        <w:r>
                          <w:t>TSS&amp;TP</w:t>
                        </w:r>
                      </w:p>
                    </w:txbxContent>
                  </v:textbox>
                </v:rect>
                <v:rect id="Rectangle 119" o:spid="_x0000_s1036" style="position:absolute;left:2969;top:25682;width:690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dWjMMA&#10;AADcAAAADwAAAGRycy9kb3ducmV2LnhtbERPTU/CQBC9k/AfNkPCDbYiGi1sCcGU6BHKxdvQHdtq&#10;d7bpbmnx17MkJt7m5X3OejOYWlyodZVlBQ/zCARxbnXFhYJTls5eQDiPrLG2TAqu5GCTjEdrjLXt&#10;+UCXoy9ECGEXo4LS+yaW0uUlGXRz2xAH7su2Bn2AbSF1i30IN7VcRNGzNFhxaCixoV1J+c+xMwrO&#10;1eKEv4dsH5nX9NF/DNl39/mm1HQybFcgPA3+X/znftdh/tMS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dWjMMAAADcAAAADwAAAAAAAAAAAAAAAACYAgAAZHJzL2Rv&#10;d25yZXYueG1sUEsFBgAAAAAEAAQA9QAAAIgDAAAAAA==&#10;">
                  <v:textbox>
                    <w:txbxContent>
                      <w:p w14:paraId="1F4A068E" w14:textId="77777777" w:rsidR="00964779" w:rsidRDefault="00964779" w:rsidP="00E45278">
                        <w:pPr>
                          <w:jc w:val="center"/>
                        </w:pPr>
                        <w:r>
                          <w:t>ATS</w:t>
                        </w:r>
                      </w:p>
                    </w:txbxContent>
                  </v:textbox>
                </v:rect>
                <v:rect id="Rectangle 120" o:spid="_x0000_s1037" style="position:absolute;left:3236;top:29105;width:6483;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zF8MA&#10;AADcAAAADwAAAGRycy9kb3ducmV2LnhtbERPTWvCQBC9C/0PyxR6MxsjSh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vzF8MAAADcAAAADwAAAAAAAAAAAAAAAACYAgAAZHJzL2Rv&#10;d25yZXYueG1sUEsFBgAAAAAEAAQA9QAAAIgDAAAAAA==&#10;">
                  <v:textbox>
                    <w:txbxContent>
                      <w:p w14:paraId="3701B0C6" w14:textId="77777777" w:rsidR="00964779" w:rsidRDefault="00964779" w:rsidP="00E45278">
                        <w:pPr>
                          <w:jc w:val="center"/>
                        </w:pPr>
                        <w:r>
                          <w:t>TTCN-3</w:t>
                        </w:r>
                      </w:p>
                    </w:txbxContent>
                  </v:textbox>
                </v:rect>
                <v:rect id="Rectangle 121" o:spid="_x0000_s1038" style="position:absolute;left:36503;top:6308;width:10097;height:26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tYMMA&#10;AADcAAAADwAAAGRycy9kb3ducmV2LnhtbERPTWvCQBC9C/0PyxR6M5taFB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ltYMMAAADcAAAADwAAAAAAAAAAAAAAAACYAgAAZHJzL2Rv&#10;d25yZXYueG1sUEsFBgAAAAAEAAQA9QAAAIgDAAAAAA==&#10;">
                  <v:textbox>
                    <w:txbxContent>
                      <w:p w14:paraId="06C66D74" w14:textId="77777777" w:rsidR="00964779" w:rsidRDefault="00964779" w:rsidP="00E45278">
                        <w:pPr>
                          <w:jc w:val="center"/>
                        </w:pPr>
                        <w:r>
                          <w:t>Interoperability Test Specifications</w:t>
                        </w:r>
                      </w:p>
                    </w:txbxContent>
                  </v:textbox>
                </v:rect>
                <v:rect id="Rectangle 122" o:spid="_x0000_s1039" style="position:absolute;left:38135;top:12893;width:6903;height:2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I+8MA&#10;AADcAAAADwAAAGRycy9kb3ducmV2LnhtbERPS2vCQBC+C/6HZQRvuqnF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XI+8MAAADcAAAADwAAAAAAAAAAAAAAAACYAgAAZHJzL2Rv&#10;d25yZXYueG1sUEsFBgAAAAAEAAQA9QAAAIgDAAAAAA==&#10;">
                  <v:textbox>
                    <w:txbxContent>
                      <w:p w14:paraId="0D300F33" w14:textId="77777777" w:rsidR="00964779" w:rsidRDefault="00964779" w:rsidP="00E45278">
                        <w:pPr>
                          <w:jc w:val="center"/>
                        </w:pPr>
                        <w:r>
                          <w:t>DUTs</w:t>
                        </w:r>
                      </w:p>
                    </w:txbxContent>
                  </v:textbox>
                </v:rect>
                <v:rect id="Rectangle 123" o:spid="_x0000_s1040" style="position:absolute;left:38135;top:18437;width:6903;height:2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pcic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qXInEAAAA3AAAAA8AAAAAAAAAAAAAAAAAmAIAAGRycy9k&#10;b3ducmV2LnhtbFBLBQYAAAAABAAEAPUAAACJAwAAAAA=&#10;">
                  <v:textbox>
                    <w:txbxContent>
                      <w:p w14:paraId="7B83CBB9" w14:textId="77777777" w:rsidR="00964779" w:rsidRDefault="00964779" w:rsidP="00E45278">
                        <w:pPr>
                          <w:jc w:val="center"/>
                        </w:pPr>
                        <w:r>
                          <w:t>IFS</w:t>
                        </w:r>
                      </w:p>
                    </w:txbxContent>
                  </v:textbox>
                </v:rect>
                <v:rect id="Rectangle 124" o:spid="_x0000_s1041" style="position:absolute;left:38135;top:22183;width:6903;height:2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b5EsMA&#10;AADcAAAADwAAAGRycy9kb3ducmV2LnhtbERPTWvCQBC9F/wPywi9NRstli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b5EsMAAADcAAAADwAAAAAAAAAAAAAAAACYAgAAZHJzL2Rv&#10;d25yZXYueG1sUEsFBgAAAAAEAAQA9QAAAIgDAAAAAA==&#10;">
                  <v:textbox>
                    <w:txbxContent>
                      <w:p w14:paraId="41B9DA41" w14:textId="77777777" w:rsidR="00964779" w:rsidRDefault="00964779" w:rsidP="00E45278">
                        <w:pPr>
                          <w:jc w:val="center"/>
                        </w:pPr>
                        <w:r>
                          <w:t>TDs</w:t>
                        </w:r>
                      </w:p>
                    </w:txbxContent>
                  </v:textbox>
                </v:rect>
                <v:rect id="Rectangle 125" o:spid="_x0000_s1042" style="position:absolute;left:37418;top:25682;width:873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zK8EA&#10;AADbAAAADwAAAGRycy9kb3ducmV2LnhtbESPQYvCMBSE74L/ITzBm6YqiFajiIuLe9R68fZsnm21&#10;eSlN1Lq/3giCx2FmvmHmy8aU4k61KywrGPQjEMSp1QVnCg7JpjcB4TyyxtIyKXiSg+Wi3ZpjrO2D&#10;d3Tf+0wECLsYFeTeV7GULs3JoOvbijh4Z1sb9EHWmdQ1PgLclHIYRWNpsOCwkGNF65zS6/5mFJyK&#10;4QH/d8lvZKabkf9rksvt+KNUt9OsZiA8Nf4b/rS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cyvBAAAA2wAAAA8AAAAAAAAAAAAAAAAAmAIAAGRycy9kb3du&#10;cmV2LnhtbFBLBQYAAAAABAAEAPUAAACGAwAAAAA=&#10;">
                  <v:textbox>
                    <w:txbxContent>
                      <w:p w14:paraId="40BE39CA" w14:textId="77777777" w:rsidR="00964779" w:rsidRDefault="00964779" w:rsidP="00E45278">
                        <w:pPr>
                          <w:jc w:val="center"/>
                        </w:pPr>
                        <w:r>
                          <w:t>IOP Test Bed</w:t>
                        </w:r>
                      </w:p>
                    </w:txbxContent>
                  </v:textbox>
                </v:rect>
                <v:rect id="Rectangle 126" o:spid="_x0000_s1043" style="position:absolute;left:1394;top:517;width:45206;height:3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WsMQA&#10;AADbAAAADwAAAGRycy9kb3ducmV2LnhtbESPQWvCQBSE7wX/w/KE3pqNFmwTXUUUix41ufT2mn0m&#10;abNvQ3ZN0v76rlDocZiZb5jVZjSN6KlztWUFsygGQVxYXXOpIM8OT68gnEfW2FgmBd/kYLOePKww&#10;1XbgM/UXX4oAYZeigsr7NpXSFRUZdJFtiYN3tZ1BH2RXSt3hEOCmkfM4XkiDNYeFClvaVVR8XW5G&#10;wUc9z/HnnL3FJjk8+9OYfd7e90o9TsftEoSn0f+H/9pHrSB5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V1rDEAAAA2wAAAA8AAAAAAAAAAAAAAAAAmAIAAGRycy9k&#10;b3ducmV2LnhtbFBLBQYAAAAABAAEAPUAAACJAwAAAAA=&#10;">
                  <v:textbox>
                    <w:txbxContent>
                      <w:p w14:paraId="2EF9E729" w14:textId="77777777" w:rsidR="00964779" w:rsidRDefault="00964779" w:rsidP="00E45278">
                        <w:pPr>
                          <w:jc w:val="center"/>
                        </w:pPr>
                        <w:r>
                          <w:t>Base specifications</w:t>
                        </w:r>
                      </w:p>
                    </w:txbxContent>
                  </v:textbox>
                </v:rect>
                <v:shapetype id="_x0000_t32" coordsize="21600,21600" o:spt="32" o:oned="t" path="m,l21600,21600e" filled="f">
                  <v:path arrowok="t" fillok="f" o:connecttype="none"/>
                  <o:lock v:ext="edit" shapetype="t"/>
                </v:shapetype>
                <v:shape id="AutoShape 127" o:spid="_x0000_s1044" type="#_x0000_t32" style="position:absolute;left:24000;top:3794;width:7;height:25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TnJcIAAADbAAAADwAAAGRycy9kb3ducmV2LnhtbERPz2vCMBS+C/sfwhvspqk7DNsZZQw2&#10;RoeHVSnu9miebbF5KUm07f765SB4/Ph+r7ej6cSVnG8tK1guEhDEldUt1woO+4/5CoQPyBo7y6Rg&#10;Ig/bzcNsjZm2A//QtQi1iCHsM1TQhNBnUvqqIYN+YXviyJ2sMxgidLXUDocYbjr5nCQv0mDLsaHB&#10;nt4bqs7FxSg4fqeXcip3lJfLNP9FZ/zf/lOpp8fx7RVEoDHcxTf3l1aQxrH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TnJcIAAADbAAAADwAAAAAAAAAAAAAA&#10;AAChAgAAZHJzL2Rvd25yZXYueG1sUEsFBgAAAAAEAAQA+QAAAJADAAAAAA==&#10;">
                  <v:stroke endarrow="block"/>
                </v:shape>
                <v:shape id="AutoShape 128" o:spid="_x0000_s1045" type="#_x0000_t32" style="position:absolute;left:41672;top:3794;width:7;height:25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CvsUAAADbAAAADwAAAGRycy9kb3ducmV2LnhtbESPQWvCQBSE70L/w/IKvekmPZQmuoZS&#10;UIrSQ1WC3h7Z1yQ0+zbsrhr99V1B8DjMzDfMrBhMJ07kfGtZQTpJQBBXVrdcK9htF+N3ED4ga+ws&#10;k4ILeSjmT6MZ5tqe+YdOm1CLCGGfo4ImhD6X0lcNGfQT2xNH79c6gyFKV0vt8BzhppOvSfImDbYc&#10;Fxrs6bOh6m9zNAr26+xYXspvWpVptjqgM/66XSr18jx8TEEEGsIjfG9/aQVZBrcv8Qf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CvsUAAADbAAAADwAAAAAAAAAA&#10;AAAAAAChAgAAZHJzL2Rvd25yZXYueG1sUEsFBgAAAAAEAAQA+QAAAJMDAAAAAA==&#10;">
                  <v:stroke endarrow="block"/>
                </v:shape>
                <v:shape id="AutoShape 129" o:spid="_x0000_s1046" type="#_x0000_t32" style="position:absolute;left:6563;top:3794;width:7;height:25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8ulMYAAADcAAAADwAAAGRycy9kb3ducmV2LnhtbESPQWvCQBCF74L/YRmhN93YQ9HUVUqh&#10;pSgeNCW0tyE7TUKzs2F31eivdw6F3mZ4b977ZrUZXKfOFGLr2cB8loEirrxtuTbwWbxNF6BiQrbY&#10;eSYDV4qwWY9HK8ytv/CBzsdUKwnhmKOBJqU+1zpWDTmMM98Ti/bjg8Mka6i1DXiRcNfpxyx70g5b&#10;loYGe3ptqPo9npyBr93yVF7LPW3L+XL7jcHFW/FuzMNkeHkGlWhI/+a/6w8r+JngyzMygV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LpTGAAAA3AAAAA8AAAAAAAAA&#10;AAAAAAAAoQIAAGRycy9kb3ducmV2LnhtbFBLBQYAAAAABAAEAPkAAACUAwAAAAA=&#10;">
                  <v:stroke endarrow="block"/>
                </v:shape>
                <v:shape id="AutoShape 130" o:spid="_x0000_s1047" type="#_x0000_t32" style="position:absolute;left:28439;top:14043;width:9696;height: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OLD8MAAADcAAAADwAAAGRycy9kb3ducmV2LnhtbERPTWvCQBC9C/0PyxR60016KDW6BhFa&#10;itJDVYLehuw0Cc3Oht2NRn99VxC8zeN9zjwfTCtO5HxjWUE6SUAQl1Y3XCnY7z7G7yB8QNbYWiYF&#10;F/KQL55Gc8y0PfMPnbahEjGEfYYK6hC6TEpf1mTQT2xHHLlf6wyGCF0ltcNzDDetfE2SN2mw4dhQ&#10;Y0ermsq/bW8UHDbTvrgU37Qu0un6iM746+5TqZfnYTkDEWgID/Hd/aXj/CSF2zPxAr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ziw/DAAAA3AAAAA8AAAAAAAAAAAAA&#10;AAAAoQIAAGRycy9kb3ducmV2LnhtbFBLBQYAAAAABAAEAPkAAACRAwAAAAA=&#10;">
                  <v:stroke endarrow="block"/>
                </v:shape>
                <v:shape id="AutoShape 131" o:spid="_x0000_s1048" type="#_x0000_t32" style="position:absolute;left:9872;top:14043;width:9652;height: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BeO8EAAADcAAAADwAAAGRycy9kb3ducmV2LnhtbERPTWvDMAy9D/ofjAq9rc4CGyOrE7pA&#10;oewy1hXao4i1xDSWQ+zG6b+vB4Pd9Hif2lSz7cVEozeOFTytMxDEjdOGWwXH793jKwgfkDX2jknB&#10;jTxU5eJhg4V2kb9oOoRWpBD2BSroQhgKKX3TkUW/dgNx4n7caDEkOLZSjxhTuO1lnmUv0qLh1NDh&#10;QHVHzeVwtQpM/DTTsK/j+8fp7HUkc3t2RqnVct6+gQg0h3/xn3uv0/wsh99n0gWyv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MF47wQAAANwAAAAPAAAAAAAAAAAAAAAA&#10;AKECAABkcnMvZG93bnJldi54bWxQSwUGAAAAAAQABAD5AAAAjwMAAAAA&#10;">
                  <v:stroke endarrow="block"/>
                </v:shape>
                <v:shape id="AutoShape 132" o:spid="_x0000_s1049" type="#_x0000_t32" style="position:absolute;left:28452;top:19605;width:9683;height:15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z7oMEAAADcAAAADwAAAGRycy9kb3ducmV2LnhtbERP32vCMBB+F/Y/hBP2ZlMdE6nGshUG&#10;spcxFbbHoznbsOZSmtjU/34ZDHy7j+/n7crJdmKkwRvHCpZZDoK4dtpwo+B8eltsQPiArLFzTApu&#10;5KHcP8x2WGgX+ZPGY2hECmFfoII2hL6Q0tctWfSZ64kTd3GDxZDg0Eg9YEzhtpOrPF9Li4ZTQ4s9&#10;VS3VP8erVWDihxn7QxVf37++vY5kbs/OKPU4n162IAJN4S7+dx90mp8/wd8z6QK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fPugwQAAANwAAAAPAAAAAAAAAAAAAAAA&#10;AKECAABkcnMvZG93bnJldi54bWxQSwUGAAAAAAQABAD5AAAAjwMAAAAA&#10;">
                  <v:stroke endarrow="block"/>
                </v:shape>
                <v:shape id="AutoShape 133" o:spid="_x0000_s1050" type="#_x0000_t32" style="position:absolute;left:28452;top:21167;width:9683;height:21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Qol8QAAADcAAAADwAAAGRycy9kb3ducmV2LnhtbERPTWvCQBC9F/oflin0VjeRUj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hCiXxAAAANwAAAAPAAAAAAAAAAAA&#10;AAAAAKECAABkcnMvZG93bnJldi54bWxQSwUGAAAAAAQABAD5AAAAkgMAAAAA&#10;">
                  <v:stroke endarrow="block"/>
                </v:shape>
                <v:shape id="AutoShape 134" o:spid="_x0000_s1051" type="#_x0000_t32" style="position:absolute;left:9872;top:21167;width:9664;height:18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nGT78AAADcAAAADwAAAGRycy9kb3ducmV2LnhtbERPTYvCMBC9L/gfwgje1lTBZalGUUEQ&#10;L7KuoMehGdtgMylNbOq/N8LC3ubxPmex6m0tOmq9caxgMs5AEBdOGy4VnH93n98gfEDWWDsmBU/y&#10;sFoOPhaYaxf5h7pTKEUKYZ+jgiqEJpfSFxVZ9GPXECfu5lqLIcG2lLrFmMJtLadZ9iUtGk4NFTa0&#10;rai4nx5WgYlH0zX7bdwcLlevI5nnzBmlRsN+PQcRqA//4j/3Xqf52Qzez6QL5P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tnGT78AAADcAAAADwAAAAAAAAAAAAAAAACh&#10;AgAAZHJzL2Rvd25yZXYueG1sUEsFBgAAAAAEAAQA+QAAAI0DAAAAAA==&#10;">
                  <v:stroke endarrow="block"/>
                </v:shape>
                <v:shape id="AutoShape 135" o:spid="_x0000_s1052" type="#_x0000_t32" style="position:absolute;left:9872;top:19250;width:9664;height:191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BCiMEAAADcAAAADwAAAGRycy9kb3ducmV2LnhtbERPS2vCQBC+F/oflil4q5uGEGp0laIU&#10;pPTi4+BxyI6bYHY2ZKca/71bKPQ2H99zFqvRd+pKQ2wDG3ibZqCI62BbdgaOh8/Xd1BRkC12gcnA&#10;nSKsls9PC6xsuPGOrntxKoVwrNBAI9JXWse6IY9xGnrixJ3D4FESHJy2A95SuO90nmWl9thyamiw&#10;p3VD9WX/4w2cjv57lhcb7wp3kJ3QV5sXpTGTl/FjDkpolH/xn3tr0/yshN9n0gV6+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gEKIwQAAANwAAAAPAAAAAAAAAAAAAAAA&#10;AKECAABkcnMvZG93bnJldi54bWxQSwUGAAAAAAQABAD5AAAAjwMAAAAA&#10;">
                  <v:stroke endarrow="block"/>
                </v:shape>
                <v:shape id="AutoShape 136" o:spid="_x0000_s1053" type="#_x0000_t32" style="position:absolute;left:9719;top:21167;width:9817;height:90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f9o8EAAADcAAAADwAAAGRycy9kb3ducmV2LnhtbERP32vCMBB+F/Y/hBP2ZlOFTanGshUG&#10;spcxFbbHoznbsOZSmtjU/34ZDHy7j+/n7crJdmKkwRvHCpZZDoK4dtpwo+B8eltsQPiArLFzTApu&#10;5KHcP8x2WGgX+ZPGY2hECmFfoII2hL6Q0tctWfSZ64kTd3GDxZDg0Eg9YEzhtpOrPH+WFg2nhhZ7&#10;qlqqf45Xq8DEDzP2hyq+vn99ex3J3J6cUepxPr1sQQSawl387z7oND9fw98z6QK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R/2jwQAAANwAAAAPAAAAAAAAAAAAAAAA&#10;AKECAABkcnMvZG93bnJldi54bWxQSwUGAAAAAAQABAD5AAAAjwMAAAAA&#10;">
                  <v:stroke endarrow="block"/>
                </v:shape>
                <v:shape id="AutoShape 137" o:spid="_x0000_s1054" type="#_x0000_t32" style="position:absolute;left:9872;top:28540;width:9677;height:1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NzYcQAAADcAAAADwAAAGRycy9kb3ducmV2LnhtbESPzWrDQAyE74W8w6JAb806xoTWzSaE&#10;lEIpveTn0KPwqmsTr9Z41cR9++pQ6E1iRjOf1tsp9uZKY+4SO1guCjDETfIdBwfn0+vDI5gsyB77&#10;xOTghzJsN7O7NdY+3fhA16MEoyGca3TQigy1tblpKWJepIFYta80RhRdx2D9iDcNj70ti2JlI3as&#10;DS0OtG+puRy/o4PPc/x4KquXGKpwkoPQe1dWK+fu59PuGYzQJP/mv+s3r/iF0uozOoHd/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U3NhxAAAANwAAAAPAAAAAAAAAAAA&#10;AAAAAKECAABkcnMvZG93bnJldi54bWxQSwUGAAAAAAQABAD5AAAAkgMAAAAA&#10;">
                  <v:stroke endarrow="block"/>
                </v:shape>
                <v:shape id="AutoShape 138" o:spid="_x0000_s1055" type="#_x0000_t32" style="position:absolute;left:28464;top:28540;width:8954;height: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fzCsMAAADcAAAADwAAAGRycy9kb3ducmV2LnhtbESPQWsCMRCF7wX/QxjBW80qWGQ1SisI&#10;0kupFupx2Ex3QzeTZZNu1n/fOQjeZnhv3vtmux99qwbqowtsYDEvQBFXwTquDXxdjs9rUDEhW2wD&#10;k4EbRdjvJk9bLG3I/EnDOdVKQjiWaKBJqSu1jlVDHuM8dMSi/YTeY5K1r7XtMUu4b/WyKF60R8fS&#10;0GBHh4aq3/OfN+Dyhxu60yG/vX9fo83kbqvgjJlNx9cNqERjepjv1ycr+AvBl2dkAr3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38wrDAAAA3AAAAA8AAAAAAAAAAAAA&#10;AAAAoQIAAGRycy9kb3ducmV2LnhtbFBLBQYAAAAABAAEAPkAAACRAwAAAAA=&#10;">
                  <v:stroke endarrow="block"/>
                </v:shape>
                <w10:anchorlock/>
              </v:group>
            </w:pict>
          </mc:Fallback>
        </mc:AlternateContent>
      </w:r>
    </w:p>
    <w:p w14:paraId="485F580B" w14:textId="4276532F" w:rsidR="00820968" w:rsidRPr="00D75083" w:rsidRDefault="00E45278" w:rsidP="00E45278">
      <w:pPr>
        <w:pStyle w:val="FL"/>
      </w:pPr>
      <w:r w:rsidRPr="00D75083">
        <w:t xml:space="preserve">Figure 5-1: oneM2M testing methodology </w:t>
      </w:r>
      <w:proofErr w:type="gramStart"/>
      <w:r w:rsidRPr="00D75083">
        <w:t>interactions</w:t>
      </w:r>
      <w:proofErr w:type="gramEnd"/>
    </w:p>
    <w:p w14:paraId="0CC170F2" w14:textId="55CD32C7" w:rsidR="00820968" w:rsidRPr="00D75083" w:rsidRDefault="00A6159D" w:rsidP="00E45278">
      <w:r w:rsidRPr="00D75083">
        <w:t>The t</w:t>
      </w:r>
      <w:r w:rsidR="00820968" w:rsidRPr="00D75083">
        <w:t>est specifications are usually developed for a single base protocol standard or for a coherent set of standards. As such, it is possible to follow the methodology specified for conformance test de</w:t>
      </w:r>
      <w:r w:rsidR="00E45278" w:rsidRPr="00D75083">
        <w:t>velopment in ISO/IEC 9646-1 [</w:t>
      </w:r>
      <w:r w:rsidR="00E45278" w:rsidRPr="00D75083">
        <w:fldChar w:fldCharType="begin"/>
      </w:r>
      <w:r w:rsidR="00E45278" w:rsidRPr="00D75083">
        <w:instrText xml:space="preserve">REF REF_ISOIEC9646 \h </w:instrText>
      </w:r>
      <w:r w:rsidR="00E45278" w:rsidRPr="00D75083">
        <w:fldChar w:fldCharType="separate"/>
      </w:r>
      <w:r w:rsidR="005D2C9A" w:rsidRPr="00D75083">
        <w:rPr>
          <w:lang w:eastAsia="zh-CN"/>
        </w:rPr>
        <w:t>i.</w:t>
      </w:r>
      <w:r w:rsidR="005D2C9A">
        <w:rPr>
          <w:noProof/>
          <w:lang w:eastAsia="zh-CN"/>
        </w:rPr>
        <w:t>2</w:t>
      </w:r>
      <w:r w:rsidR="00E45278" w:rsidRPr="00D75083">
        <w:fldChar w:fldCharType="end"/>
      </w:r>
      <w:r w:rsidR="00820968" w:rsidRPr="00D75083">
        <w:t xml:space="preserve">] without much difficulty. However, </w:t>
      </w:r>
      <w:r w:rsidRPr="00D75083">
        <w:t xml:space="preserve">oneM2M </w:t>
      </w:r>
      <w:r w:rsidR="00820968" w:rsidRPr="00D75083">
        <w:t>testing requirements are, in many cases, distributed across a wide range of documents and, thus, an adaptation of the ISO/IEC 9646 [</w:t>
      </w:r>
      <w:r w:rsidR="00E45278" w:rsidRPr="00D75083">
        <w:fldChar w:fldCharType="begin"/>
      </w:r>
      <w:r w:rsidR="00E45278" w:rsidRPr="00D75083">
        <w:instrText xml:space="preserve">REF REF_ISOIEC9646 \h </w:instrText>
      </w:r>
      <w:r w:rsidR="00E45278" w:rsidRPr="00D75083">
        <w:fldChar w:fldCharType="separate"/>
      </w:r>
      <w:r w:rsidR="005D2C9A" w:rsidRPr="00D75083">
        <w:rPr>
          <w:lang w:eastAsia="zh-CN"/>
        </w:rPr>
        <w:t>i.</w:t>
      </w:r>
      <w:r w:rsidR="005D2C9A">
        <w:rPr>
          <w:noProof/>
          <w:lang w:eastAsia="zh-CN"/>
        </w:rPr>
        <w:t>2</w:t>
      </w:r>
      <w:r w:rsidR="00E45278" w:rsidRPr="00D75083">
        <w:fldChar w:fldCharType="end"/>
      </w:r>
      <w:r w:rsidR="00820968" w:rsidRPr="00D75083">
        <w:t>] approach to test development is necessary. Also, for readability, consistency and to ease reusability of TTCN-3 code it is necessary to apply some guidelines on the use of TTCN-3.</w:t>
      </w:r>
    </w:p>
    <w:p w14:paraId="7416AA4F" w14:textId="77777777" w:rsidR="00820968" w:rsidRPr="00D75083" w:rsidRDefault="00820968" w:rsidP="00E45278">
      <w:r w:rsidRPr="00D75083">
        <w:t>It is this approach that is referred to as the "</w:t>
      </w:r>
      <w:r w:rsidR="00A6159D" w:rsidRPr="00D75083">
        <w:t>oneM2M</w:t>
      </w:r>
      <w:r w:rsidRPr="00D75083">
        <w:t xml:space="preserve"> testing framework".</w:t>
      </w:r>
    </w:p>
    <w:p w14:paraId="249093F5" w14:textId="77777777" w:rsidR="00820968" w:rsidRPr="00D75083" w:rsidRDefault="00820968" w:rsidP="00E45278">
      <w:r w:rsidRPr="00D75083">
        <w:t xml:space="preserve">As its name implies, the framework is oriented towards the production of Test specifications. The </w:t>
      </w:r>
      <w:r w:rsidR="00A6159D" w:rsidRPr="00D75083">
        <w:t>oneM2M</w:t>
      </w:r>
      <w:r w:rsidRPr="00D75083">
        <w:t xml:space="preserve"> testing Framework comprises:</w:t>
      </w:r>
    </w:p>
    <w:p w14:paraId="5988F033" w14:textId="77777777" w:rsidR="00820968" w:rsidRPr="00D75083" w:rsidRDefault="00820968" w:rsidP="00820968">
      <w:pPr>
        <w:pStyle w:val="B1"/>
      </w:pPr>
      <w:r w:rsidRPr="00D75083">
        <w:t>a documentation structure:</w:t>
      </w:r>
    </w:p>
    <w:p w14:paraId="7573B854" w14:textId="77777777" w:rsidR="00820968" w:rsidRPr="00D75083" w:rsidRDefault="00820968" w:rsidP="00820968">
      <w:pPr>
        <w:pStyle w:val="B2"/>
      </w:pPr>
      <w:r w:rsidRPr="00D75083">
        <w:t xml:space="preserve">catalogue of </w:t>
      </w:r>
      <w:r w:rsidR="00B76EAB" w:rsidRPr="00D75083">
        <w:t>capabilities/features/functions (</w:t>
      </w:r>
      <w:r w:rsidRPr="00D75083">
        <w:t>PICS or IFS</w:t>
      </w:r>
      <w:proofErr w:type="gramStart"/>
      <w:r w:rsidRPr="00D75083">
        <w:t>)</w:t>
      </w:r>
      <w:r w:rsidR="00E45278" w:rsidRPr="00D75083">
        <w:t>;</w:t>
      </w:r>
      <w:proofErr w:type="gramEnd"/>
    </w:p>
    <w:p w14:paraId="73736C9E" w14:textId="77777777" w:rsidR="00820968" w:rsidRPr="00D75083" w:rsidRDefault="00820968" w:rsidP="00820968">
      <w:pPr>
        <w:pStyle w:val="B2"/>
      </w:pPr>
      <w:r w:rsidRPr="00D75083">
        <w:t>Test Suite Structure (TSS</w:t>
      </w:r>
      <w:proofErr w:type="gramStart"/>
      <w:r w:rsidRPr="00D75083">
        <w:t>)</w:t>
      </w:r>
      <w:r w:rsidR="00E45278" w:rsidRPr="00D75083">
        <w:t>;</w:t>
      </w:r>
      <w:proofErr w:type="gramEnd"/>
    </w:p>
    <w:p w14:paraId="2E1ADE37" w14:textId="77777777" w:rsidR="00820968" w:rsidRPr="00D75083" w:rsidRDefault="00820968" w:rsidP="00820968">
      <w:pPr>
        <w:pStyle w:val="B2"/>
      </w:pPr>
      <w:r w:rsidRPr="00D75083">
        <w:t>Test Purposes</w:t>
      </w:r>
      <w:r w:rsidR="00E45278" w:rsidRPr="00D75083">
        <w:t>:</w:t>
      </w:r>
    </w:p>
    <w:p w14:paraId="57CB9E59" w14:textId="77777777" w:rsidR="00820968" w:rsidRPr="00D75083" w:rsidRDefault="00E45278" w:rsidP="00820968">
      <w:pPr>
        <w:pStyle w:val="B3"/>
      </w:pPr>
      <w:proofErr w:type="gramStart"/>
      <w:r w:rsidRPr="00D75083">
        <w:t>Conformance;</w:t>
      </w:r>
      <w:proofErr w:type="gramEnd"/>
    </w:p>
    <w:p w14:paraId="3986A947" w14:textId="77777777" w:rsidR="00820968" w:rsidRPr="00D75083" w:rsidRDefault="00820968" w:rsidP="00820968">
      <w:pPr>
        <w:pStyle w:val="B3"/>
      </w:pPr>
      <w:r w:rsidRPr="00D75083">
        <w:t>Interoperability</w:t>
      </w:r>
      <w:r w:rsidR="00E45278" w:rsidRPr="00D75083">
        <w:t>.</w:t>
      </w:r>
    </w:p>
    <w:p w14:paraId="7E18E6AD" w14:textId="18A25B21" w:rsidR="00820968" w:rsidRPr="00D75083" w:rsidRDefault="00820968" w:rsidP="00820968">
      <w:pPr>
        <w:pStyle w:val="B1"/>
      </w:pPr>
      <w:r w:rsidRPr="00D75083">
        <w:t>a methodology linking the individual elements of a test specification together:</w:t>
      </w:r>
    </w:p>
    <w:p w14:paraId="1C566B8B" w14:textId="58BA5873" w:rsidR="00820968" w:rsidRPr="00D75083" w:rsidRDefault="00820968" w:rsidP="00820968">
      <w:pPr>
        <w:pStyle w:val="B2"/>
      </w:pPr>
      <w:r w:rsidRPr="00D75083">
        <w:t xml:space="preserve">style guidelines and </w:t>
      </w:r>
      <w:proofErr w:type="gramStart"/>
      <w:r w:rsidRPr="00D75083">
        <w:t>examples;</w:t>
      </w:r>
      <w:proofErr w:type="gramEnd"/>
    </w:p>
    <w:p w14:paraId="3A686E2A" w14:textId="6465F06A" w:rsidR="00820968" w:rsidRPr="00D75083" w:rsidRDefault="00E45278" w:rsidP="00820968">
      <w:pPr>
        <w:pStyle w:val="B2"/>
      </w:pPr>
      <w:r w:rsidRPr="00D75083">
        <w:t xml:space="preserve">naming </w:t>
      </w:r>
      <w:proofErr w:type="gramStart"/>
      <w:r w:rsidRPr="00D75083">
        <w:t>conventions;</w:t>
      </w:r>
      <w:proofErr w:type="gramEnd"/>
    </w:p>
    <w:p w14:paraId="535723B6" w14:textId="566A1568" w:rsidR="00820968" w:rsidRPr="00D75083" w:rsidRDefault="00820968" w:rsidP="00820968">
      <w:pPr>
        <w:pStyle w:val="B2"/>
      </w:pPr>
      <w:r w:rsidRPr="00D75083">
        <w:t xml:space="preserve">a structured notation for </w:t>
      </w:r>
      <w:proofErr w:type="gramStart"/>
      <w:r w:rsidRPr="00D75083">
        <w:t>TP;</w:t>
      </w:r>
      <w:proofErr w:type="gramEnd"/>
    </w:p>
    <w:p w14:paraId="5101F0E1" w14:textId="64BCB788" w:rsidR="00820968" w:rsidRPr="00D75083" w:rsidRDefault="00820968" w:rsidP="00820968">
      <w:pPr>
        <w:pStyle w:val="B2"/>
      </w:pPr>
      <w:r w:rsidRPr="00D75083">
        <w:t>guidelines on the development of TTCN-3 Test Cases (TCs</w:t>
      </w:r>
      <w:proofErr w:type="gramStart"/>
      <w:r w:rsidRPr="00D75083">
        <w:t>);</w:t>
      </w:r>
      <w:proofErr w:type="gramEnd"/>
    </w:p>
    <w:p w14:paraId="5282D9EE" w14:textId="4127D007" w:rsidR="00820968" w:rsidRPr="00D75083" w:rsidRDefault="00820968" w:rsidP="00820968">
      <w:pPr>
        <w:pStyle w:val="B2"/>
      </w:pPr>
      <w:r w:rsidRPr="00D75083">
        <w:t>guidelines on the use of tabulated English Test Descriptions (TDs).</w:t>
      </w:r>
    </w:p>
    <w:p w14:paraId="00EF5269" w14:textId="1B6F2CB2" w:rsidR="007777F2" w:rsidRPr="00D75083" w:rsidRDefault="007777F2" w:rsidP="007777F2">
      <w:pPr>
        <w:pStyle w:val="Heading1"/>
      </w:pPr>
      <w:bookmarkStart w:id="27" w:name="_Toc449966274"/>
      <w:bookmarkStart w:id="28" w:name="_Toc452389312"/>
      <w:r w:rsidRPr="00D75083">
        <w:lastRenderedPageBreak/>
        <w:t>6</w:t>
      </w:r>
      <w:r w:rsidRPr="00D75083">
        <w:tab/>
        <w:t>Conformance testing</w:t>
      </w:r>
      <w:bookmarkEnd w:id="27"/>
      <w:bookmarkEnd w:id="28"/>
    </w:p>
    <w:p w14:paraId="78393C8A" w14:textId="77777777" w:rsidR="007777F2" w:rsidRPr="00D75083" w:rsidRDefault="007777F2" w:rsidP="007777F2">
      <w:pPr>
        <w:pStyle w:val="Heading2"/>
      </w:pPr>
      <w:bookmarkStart w:id="29" w:name="_Toc449966275"/>
      <w:bookmarkStart w:id="30" w:name="_Toc452389313"/>
      <w:r w:rsidRPr="00D75083">
        <w:t>6.1</w:t>
      </w:r>
      <w:r w:rsidRPr="00D75083">
        <w:tab/>
        <w:t>Introduction</w:t>
      </w:r>
      <w:bookmarkEnd w:id="29"/>
      <w:bookmarkEnd w:id="30"/>
    </w:p>
    <w:p w14:paraId="46D47564" w14:textId="58E55CEC" w:rsidR="00491CC6" w:rsidRPr="00D75083" w:rsidRDefault="00491CC6" w:rsidP="00491CC6">
      <w:r w:rsidRPr="00D75083">
        <w:t>The clause</w:t>
      </w:r>
      <w:r w:rsidR="00963ED2">
        <w:t xml:space="preserve"> 6</w:t>
      </w:r>
      <w:r w:rsidRPr="00D75083">
        <w:t xml:space="preserve"> show</w:t>
      </w:r>
      <w:r w:rsidR="00B10E54">
        <w:t>s</w:t>
      </w:r>
      <w:r w:rsidRPr="00D75083">
        <w:t xml:space="preserve"> how to apply the oneM2M conformance testing methodology </w:t>
      </w:r>
      <w:proofErr w:type="gramStart"/>
      <w:r w:rsidRPr="00D75083">
        <w:t>in order to</w:t>
      </w:r>
      <w:proofErr w:type="gramEnd"/>
      <w:r w:rsidRPr="00D75083">
        <w:t xml:space="preserve"> properly produce oneM2M c</w:t>
      </w:r>
      <w:r w:rsidR="00E45278" w:rsidRPr="00D75083">
        <w:t>onformance test specifications.</w:t>
      </w:r>
    </w:p>
    <w:p w14:paraId="5FA85B10" w14:textId="77777777" w:rsidR="00491CC6" w:rsidRPr="00D75083" w:rsidRDefault="00491CC6" w:rsidP="00491CC6">
      <w:r w:rsidRPr="00D75083">
        <w:t xml:space="preserve">The Conformance testing can show that a product correctly implements a particular standardized protocol, that is, it establishes </w:t>
      </w:r>
      <w:proofErr w:type="gramStart"/>
      <w:r w:rsidRPr="00D75083">
        <w:t>whether or not</w:t>
      </w:r>
      <w:proofErr w:type="gramEnd"/>
      <w:r w:rsidRPr="00D75083">
        <w:t xml:space="preserve"> the implementation under test meets the requirements spe</w:t>
      </w:r>
      <w:r w:rsidR="00E45278" w:rsidRPr="00D75083">
        <w:t>cified for the protocol itself.</w:t>
      </w:r>
    </w:p>
    <w:p w14:paraId="58BA5791" w14:textId="6C8C6523" w:rsidR="00491CC6" w:rsidRPr="00D75083" w:rsidRDefault="00E45278" w:rsidP="006B6D36">
      <w:pPr>
        <w:pStyle w:val="EX"/>
      </w:pPr>
      <w:r w:rsidRPr="00D75083">
        <w:t>EXAMPLE:</w:t>
      </w:r>
      <w:r w:rsidRPr="00D75083">
        <w:tab/>
        <w:t>I</w:t>
      </w:r>
      <w:r w:rsidR="00491CC6" w:rsidRPr="00D75083">
        <w:t>t will test protocol message contents and format as well as the permitted sequences of messages. In that context, tests are performed at open standardized interfaces that are not (usually) accessible to an end user, and executed by a dedicated test system that has full control of the system under test and the ability to observe all incoming and out coming communications; the high degree of control of the test system over the sequence and contents of the protocol messages allows to test both valid and invalid behaviour</w:t>
      </w:r>
      <w:r w:rsidRPr="00D75083">
        <w:t>.</w:t>
      </w:r>
    </w:p>
    <w:p w14:paraId="7FBE3EF2" w14:textId="77777777" w:rsidR="00E45278" w:rsidRPr="00D75083" w:rsidRDefault="00E45278" w:rsidP="00E45278">
      <w:pPr>
        <w:pStyle w:val="FL"/>
        <w:rPr>
          <w:lang w:eastAsia="zh-CN"/>
        </w:rPr>
      </w:pPr>
      <w:r w:rsidRPr="00D75083">
        <w:rPr>
          <w:noProof/>
          <w:lang w:eastAsia="en-GB"/>
        </w:rPr>
        <mc:AlternateContent>
          <mc:Choice Requires="wpg">
            <w:drawing>
              <wp:inline distT="0" distB="0" distL="0" distR="0" wp14:anchorId="0AEDBDAB" wp14:editId="5D91EF55">
                <wp:extent cx="3581498" cy="553830"/>
                <wp:effectExtent l="0" t="0" r="38100" b="55880"/>
                <wp:docPr id="1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1498" cy="553830"/>
                          <a:chOff x="0" y="0"/>
                          <a:chExt cx="35814" cy="5524"/>
                        </a:xfrm>
                      </wpg:grpSpPr>
                      <wps:wsp>
                        <wps:cNvPr id="113" name="Rectangle 7"/>
                        <wps:cNvSpPr>
                          <a:spLocks noChangeArrowheads="1"/>
                        </wps:cNvSpPr>
                        <wps:spPr bwMode="auto">
                          <a:xfrm>
                            <a:off x="0" y="0"/>
                            <a:ext cx="12001" cy="5429"/>
                          </a:xfrm>
                          <a:prstGeom prst="rect">
                            <a:avLst/>
                          </a:prstGeom>
                          <a:gradFill rotWithShape="0">
                            <a:gsLst>
                              <a:gs pos="0">
                                <a:srgbClr val="FFFFFF"/>
                              </a:gs>
                              <a:gs pos="100000">
                                <a:srgbClr val="F7CAAC"/>
                              </a:gs>
                            </a:gsLst>
                            <a:lin ang="5400000" scaled="1"/>
                          </a:gradFill>
                          <a:ln w="12700">
                            <a:solidFill>
                              <a:srgbClr val="000000"/>
                            </a:solidFill>
                            <a:miter lim="800000"/>
                            <a:headEnd/>
                            <a:tailEnd/>
                          </a:ln>
                          <a:effectLst>
                            <a:outerShdw dist="28398" dir="3806097" algn="ctr" rotWithShape="0">
                              <a:srgbClr val="823B0B">
                                <a:alpha val="50000"/>
                              </a:srgbClr>
                            </a:outerShdw>
                          </a:effectLst>
                        </wps:spPr>
                        <wps:txbx>
                          <w:txbxContent>
                            <w:p w14:paraId="0CC78404" w14:textId="77777777" w:rsidR="00964779" w:rsidRPr="002B358B" w:rsidRDefault="00964779" w:rsidP="00E45278">
                              <w:pPr>
                                <w:jc w:val="center"/>
                                <w:rPr>
                                  <w:b/>
                                  <w:color w:val="000000"/>
                                  <w:sz w:val="22"/>
                                  <w:szCs w:val="22"/>
                                </w:rPr>
                              </w:pPr>
                              <w:r w:rsidRPr="002B358B">
                                <w:rPr>
                                  <w:b/>
                                  <w:color w:val="000000"/>
                                  <w:sz w:val="22"/>
                                  <w:szCs w:val="22"/>
                                </w:rPr>
                                <w:t>Conformance Test System</w:t>
                              </w:r>
                            </w:p>
                          </w:txbxContent>
                        </wps:txbx>
                        <wps:bodyPr rot="0" vert="horz" wrap="square" lIns="91440" tIns="45720" rIns="91440" bIns="45720" anchor="ctr" anchorCtr="0" upright="1">
                          <a:noAutofit/>
                        </wps:bodyPr>
                      </wps:wsp>
                      <wps:wsp>
                        <wps:cNvPr id="114" name="Rectangle 8"/>
                        <wps:cNvSpPr>
                          <a:spLocks noChangeArrowheads="1"/>
                        </wps:cNvSpPr>
                        <wps:spPr bwMode="auto">
                          <a:xfrm>
                            <a:off x="23812" y="95"/>
                            <a:ext cx="12002" cy="5429"/>
                          </a:xfrm>
                          <a:prstGeom prst="rect">
                            <a:avLst/>
                          </a:prstGeom>
                          <a:gradFill rotWithShape="0">
                            <a:gsLst>
                              <a:gs pos="0">
                                <a:srgbClr val="FFFFFF"/>
                              </a:gs>
                              <a:gs pos="100000">
                                <a:srgbClr val="F7CAAC"/>
                              </a:gs>
                            </a:gsLst>
                            <a:lin ang="5400000" scaled="1"/>
                          </a:gradFill>
                          <a:ln w="12700">
                            <a:solidFill>
                              <a:srgbClr val="000000"/>
                            </a:solidFill>
                            <a:miter lim="800000"/>
                            <a:headEnd/>
                            <a:tailEnd/>
                          </a:ln>
                          <a:effectLst>
                            <a:outerShdw dist="28398" dir="3806097" algn="ctr" rotWithShape="0">
                              <a:srgbClr val="823B0B">
                                <a:alpha val="50000"/>
                              </a:srgbClr>
                            </a:outerShdw>
                          </a:effectLst>
                        </wps:spPr>
                        <wps:txbx>
                          <w:txbxContent>
                            <w:p w14:paraId="37F19FA8" w14:textId="77777777" w:rsidR="00964779" w:rsidRPr="002B358B" w:rsidRDefault="00964779" w:rsidP="00E45278">
                              <w:pPr>
                                <w:jc w:val="center"/>
                                <w:rPr>
                                  <w:b/>
                                  <w:color w:val="000000"/>
                                  <w:sz w:val="22"/>
                                  <w:szCs w:val="22"/>
                                </w:rPr>
                              </w:pPr>
                              <w:r w:rsidRPr="002B358B">
                                <w:rPr>
                                  <w:b/>
                                  <w:color w:val="000000"/>
                                  <w:sz w:val="22"/>
                                  <w:szCs w:val="22"/>
                                </w:rPr>
                                <w:t>Implementation Under Test</w:t>
                              </w:r>
                            </w:p>
                          </w:txbxContent>
                        </wps:txbx>
                        <wps:bodyPr rot="0" vert="horz" wrap="square" lIns="91440" tIns="45720" rIns="91440" bIns="45720" anchor="ctr" anchorCtr="0" upright="1">
                          <a:noAutofit/>
                        </wps:bodyPr>
                      </wps:wsp>
                      <wps:wsp>
                        <wps:cNvPr id="115" name="Straight Arrow Connector 10"/>
                        <wps:cNvCnPr>
                          <a:cxnSpLocks noChangeShapeType="1"/>
                        </wps:cNvCnPr>
                        <wps:spPr bwMode="auto">
                          <a:xfrm>
                            <a:off x="12096" y="2667"/>
                            <a:ext cx="11811" cy="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0AEDBDAB" id="Group 6" o:spid="_x0000_s1056" style="width:282pt;height:43.6pt;mso-position-horizontal-relative:char;mso-position-vertical-relative:line" coordsize="35814,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">
                <v:rect id="Rectangle 7" o:spid="_x0000_s1057" style="position:absolute;width:12001;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NZ/sMA&#10;AADcAAAADwAAAGRycy9kb3ducmV2LnhtbERP22rCQBB9L/QflhH6ppu0pZToKlJakJZCtX7AmB2z&#10;0exsyE5j6te7BaFvczjXmS0G36ieulgHNpBPMlDEZbA1Vwa232/jZ1BRkC02gcnAL0VYzG9vZljY&#10;cOI19RupVArhWKABJ9IWWsfSkcc4CS1x4vah8ygJdpW2HZ5SuG/0fZY9aY81pwaHLb04Ko+bH29g&#10;9/WY6bN73/fNh7yu6Cifh9waczcallNQQoP8i6/ulU3z8wf4eyZdoO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NZ/sMAAADcAAAADwAAAAAAAAAAAAAAAACYAgAAZHJzL2Rv&#10;d25yZXYueG1sUEsFBgAAAAAEAAQA9QAAAIgDAAAAAA==&#10;" strokeweight="1pt">
                  <v:fill color2="#f7caac" focus="100%" type="gradient"/>
                  <v:shadow on="t" color="#823b0b" opacity=".5" offset="1pt"/>
                  <v:textbox>
                    <w:txbxContent>
                      <w:p w14:paraId="0CC78404" w14:textId="77777777" w:rsidR="00964779" w:rsidRPr="002B358B" w:rsidRDefault="00964779" w:rsidP="00E45278">
                        <w:pPr>
                          <w:jc w:val="center"/>
                          <w:rPr>
                            <w:b/>
                            <w:color w:val="000000"/>
                            <w:sz w:val="22"/>
                            <w:szCs w:val="22"/>
                          </w:rPr>
                        </w:pPr>
                        <w:r w:rsidRPr="002B358B">
                          <w:rPr>
                            <w:b/>
                            <w:color w:val="000000"/>
                            <w:sz w:val="22"/>
                            <w:szCs w:val="22"/>
                          </w:rPr>
                          <w:t>Conformance Test System</w:t>
                        </w:r>
                      </w:p>
                    </w:txbxContent>
                  </v:textbox>
                </v:rect>
                <v:rect id="Rectangle 8" o:spid="_x0000_s1058" style="position:absolute;left:23812;top:95;width:12002;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BisIA&#10;AADcAAAADwAAAGRycy9kb3ducmV2LnhtbERP20rDQBB9L/gPywi+tZtIkRK7CUUUiiLY6geM2Wk2&#10;bXY2ZMc0+vWuIPRtDuc662rynRppiG1gA/kiA0VcB9tyY+Dj/Wm+AhUF2WIXmAx8U4SqvJqtsbDh&#10;zDsa99KoFMKxQANOpC+0jrUjj3EReuLEHcLgURIcGm0HPKdw3+nbLLvTHltODQ57enBUn/Zf3sDn&#10;2zLTP+75MHYv8rilk7wec2vMzfW0uQclNMlF/O/e2jQ/X8LfM+kCX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OsGKwgAAANwAAAAPAAAAAAAAAAAAAAAAAJgCAABkcnMvZG93&#10;bnJldi54bWxQSwUGAAAAAAQABAD1AAAAhwMAAAAA&#10;" strokeweight="1pt">
                  <v:fill color2="#f7caac" focus="100%" type="gradient"/>
                  <v:shadow on="t" color="#823b0b" opacity=".5" offset="1pt"/>
                  <v:textbox>
                    <w:txbxContent>
                      <w:p w14:paraId="37F19FA8" w14:textId="77777777" w:rsidR="00964779" w:rsidRPr="002B358B" w:rsidRDefault="00964779" w:rsidP="00E45278">
                        <w:pPr>
                          <w:jc w:val="center"/>
                          <w:rPr>
                            <w:b/>
                            <w:color w:val="000000"/>
                            <w:sz w:val="22"/>
                            <w:szCs w:val="22"/>
                          </w:rPr>
                        </w:pPr>
                        <w:r w:rsidRPr="002B358B">
                          <w:rPr>
                            <w:b/>
                            <w:color w:val="000000"/>
                            <w:sz w:val="22"/>
                            <w:szCs w:val="22"/>
                          </w:rPr>
                          <w:t>Implementation Under Test</w:t>
                        </w:r>
                      </w:p>
                    </w:txbxContent>
                  </v:textbox>
                </v:rect>
                <v:shape id="Straight Arrow Connector 10" o:spid="_x0000_s1059" type="#_x0000_t32" style="position:absolute;left:12096;top:2667;width:11811;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UiMIAAADcAAAADwAAAGRycy9kb3ducmV2LnhtbERPTWvCQBC9F/wPywje6iaFlBJdRURR&#10;KFqM5j5kxySYnQ3Zrab++q4geJvH+5zpvDeNuFLnassK4nEEgriwuuZSwem4fv8C4TyyxsYyKfgj&#10;B/PZ4G2KqbY3PtA186UIIexSVFB536ZSuqIig25sW+LAnW1n0AfYlVJ3eAvhppEfUfQpDdYcGips&#10;aVlRccl+jYL7bkPHHZ7vP6ss338nmzjZ57lSo2G/mIDw1PuX+One6jA/TuDxTLhAz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MUiMIAAADcAAAADwAAAAAAAAAAAAAA&#10;AAChAgAAZHJzL2Rvd25yZXYueG1sUEsFBgAAAAAEAAQA+QAAAJADAAAAAA==&#10;">
                  <v:stroke startarrow="block" endarrow="block"/>
                </v:shape>
                <w10:anchorlock/>
              </v:group>
            </w:pict>
          </mc:Fallback>
        </mc:AlternateContent>
      </w:r>
    </w:p>
    <w:p w14:paraId="4081D1FC" w14:textId="77777777" w:rsidR="00491CC6" w:rsidRPr="00D75083" w:rsidRDefault="00491CC6" w:rsidP="00E45278">
      <w:pPr>
        <w:pStyle w:val="TF"/>
      </w:pPr>
      <w:r w:rsidRPr="00D75083">
        <w:t>Figure</w:t>
      </w:r>
      <w:r w:rsidR="006F65AB" w:rsidRPr="00D75083">
        <w:rPr>
          <w:rFonts w:hint="eastAsia"/>
        </w:rPr>
        <w:t xml:space="preserve"> 6.1-1</w:t>
      </w:r>
      <w:r w:rsidRPr="00D75083">
        <w:t>: Conformance testing</w:t>
      </w:r>
    </w:p>
    <w:p w14:paraId="4F6184FE" w14:textId="34783134" w:rsidR="00491CC6" w:rsidRPr="00D75083" w:rsidRDefault="00491CC6" w:rsidP="00491CC6">
      <w:r w:rsidRPr="00D75083">
        <w:t>Conformance test specifications should be produced following the methodology described in ISO/IEC 9646-1 [</w:t>
      </w:r>
      <w:r w:rsidR="00E45278" w:rsidRPr="00D75083">
        <w:fldChar w:fldCharType="begin"/>
      </w:r>
      <w:r w:rsidR="00E45278" w:rsidRPr="00D75083">
        <w:instrText xml:space="preserve">REF REF_ISOIEC9646 \h </w:instrText>
      </w:r>
      <w:r w:rsidR="00E45278" w:rsidRPr="00D75083">
        <w:fldChar w:fldCharType="separate"/>
      </w:r>
      <w:r w:rsidR="005D2C9A" w:rsidRPr="00D75083">
        <w:rPr>
          <w:lang w:eastAsia="zh-CN"/>
        </w:rPr>
        <w:t>i.</w:t>
      </w:r>
      <w:r w:rsidR="005D2C9A">
        <w:rPr>
          <w:noProof/>
          <w:lang w:eastAsia="zh-CN"/>
        </w:rPr>
        <w:t>2</w:t>
      </w:r>
      <w:r w:rsidR="00E45278" w:rsidRPr="00D75083">
        <w:fldChar w:fldCharType="end"/>
      </w:r>
      <w:r w:rsidRPr="00D75083">
        <w:t xml:space="preserve">]. In summary, this methodology begins with the collation and categorization of the features and options to be tested into a tabular form which is normally referred to as the " Implementation Conformance Statement" (ICS). All implemented capabilities supported by the Implementation Under Test (IUT) are listed by the implementer in the ICS, so that the tester knows which options </w:t>
      </w:r>
      <w:proofErr w:type="gramStart"/>
      <w:r w:rsidRPr="00D75083">
        <w:t>have to</w:t>
      </w:r>
      <w:proofErr w:type="gramEnd"/>
      <w:r w:rsidRPr="00D75083">
        <w:t xml:space="preserve"> be tested. This ensures that</w:t>
      </w:r>
      <w:r w:rsidR="00E45278" w:rsidRPr="00D75083">
        <w:t xml:space="preserve"> complete coverage is obtained.</w:t>
      </w:r>
    </w:p>
    <w:p w14:paraId="6B37D2F2" w14:textId="576DF959" w:rsidR="00491CC6" w:rsidRPr="00D75083" w:rsidRDefault="00947D25" w:rsidP="00491CC6">
      <w:r w:rsidRPr="00D75083">
        <w:t xml:space="preserve">The next step is to collect the requirements from the specification that is tested. </w:t>
      </w:r>
      <w:r w:rsidR="00491CC6" w:rsidRPr="00D75083">
        <w:t xml:space="preserve">For each requirement, one or more tests should be identified and classified into </w:t>
      </w:r>
      <w:proofErr w:type="gramStart"/>
      <w:r w:rsidR="00491CC6" w:rsidRPr="00D75083">
        <w:t>a number of</w:t>
      </w:r>
      <w:proofErr w:type="gramEnd"/>
      <w:r w:rsidR="00491CC6" w:rsidRPr="00D75083">
        <w:t xml:space="preserve"> groups which will provide a structure to the overall test suite (TSS). A brief Test Purpose (TP) should then be written for each identified </w:t>
      </w:r>
      <w:proofErr w:type="gramStart"/>
      <w:r w:rsidR="00491CC6" w:rsidRPr="00D75083">
        <w:t>test</w:t>
      </w:r>
      <w:proofErr w:type="gramEnd"/>
      <w:r w:rsidR="00491CC6" w:rsidRPr="00D75083">
        <w:t xml:space="preserve"> and this should make it clear what is to be tested but not how this should be done. Although not described or mandated in ISO</w:t>
      </w:r>
      <w:r w:rsidR="00E45278" w:rsidRPr="00D75083">
        <w:t>/IEC</w:t>
      </w:r>
      <w:r w:rsidR="00491CC6" w:rsidRPr="00D75083">
        <w:t> 9646-1 [</w:t>
      </w:r>
      <w:r w:rsidR="00E45278" w:rsidRPr="00D75083">
        <w:fldChar w:fldCharType="begin"/>
      </w:r>
      <w:r w:rsidR="00E45278" w:rsidRPr="00D75083">
        <w:instrText xml:space="preserve">REF REF_ISOIEC9646 \h </w:instrText>
      </w:r>
      <w:r w:rsidR="00E45278" w:rsidRPr="00D75083">
        <w:fldChar w:fldCharType="separate"/>
      </w:r>
      <w:r w:rsidR="005D2C9A" w:rsidRPr="00D75083">
        <w:rPr>
          <w:lang w:eastAsia="zh-CN"/>
        </w:rPr>
        <w:t>i.</w:t>
      </w:r>
      <w:r w:rsidR="005D2C9A">
        <w:rPr>
          <w:noProof/>
          <w:lang w:eastAsia="zh-CN"/>
        </w:rPr>
        <w:t>2</w:t>
      </w:r>
      <w:r w:rsidR="00E45278" w:rsidRPr="00D75083">
        <w:fldChar w:fldCharType="end"/>
      </w:r>
      <w:r w:rsidR="00491CC6" w:rsidRPr="00D75083">
        <w:t>], in many situations (particularly where the TPs are complex) it may be desirable to develop a Test Description (TD) for each TP. The TD describes in plain language (often tabulated) the actions required to reach a verdict on whether an implementation passes or fails the test. Finally, a detailed Test Case (TC) is written for each TP. In the interests of test automation, TCs are usually combined into an Abstract Test Suite (ATS) using a specific testing language such as TTCN-3.</w:t>
      </w:r>
      <w:r w:rsidR="001830D5" w:rsidRPr="001830D5">
        <w:t xml:space="preserve"> </w:t>
      </w:r>
      <w:r w:rsidR="001830D5">
        <w:t xml:space="preserve">The TCs in the ATS are then </w:t>
      </w:r>
      <w:r w:rsidR="008B361B">
        <w:t>"</w:t>
      </w:r>
      <w:r w:rsidR="001830D5" w:rsidRPr="008B361B">
        <w:t>Verified</w:t>
      </w:r>
      <w:r w:rsidR="008B361B">
        <w:t>"</w:t>
      </w:r>
      <w:r w:rsidR="001830D5" w:rsidRPr="008B361B">
        <w:t xml:space="preserve"> a</w:t>
      </w:r>
      <w:r w:rsidR="001830D5">
        <w:t xml:space="preserve">gainst </w:t>
      </w:r>
      <w:proofErr w:type="gramStart"/>
      <w:r w:rsidR="001830D5">
        <w:t>a number of</w:t>
      </w:r>
      <w:proofErr w:type="gramEnd"/>
      <w:r w:rsidR="001830D5">
        <w:t xml:space="preserve"> IUTs for correct operation according to some agreed procedures, before being released for use by the industry. </w:t>
      </w:r>
      <w:r w:rsidR="00491CC6" w:rsidRPr="00D75083">
        <w:t>An Implementation</w:t>
      </w:r>
      <w:r w:rsidR="00491CC6" w:rsidRPr="00D75083">
        <w:rPr>
          <w:rFonts w:hint="eastAsia"/>
        </w:rPr>
        <w:t xml:space="preserve"> </w:t>
      </w:r>
      <w:proofErr w:type="spellStart"/>
      <w:r w:rsidR="00491CC6" w:rsidRPr="00D75083">
        <w:rPr>
          <w:rFonts w:hint="eastAsia"/>
        </w:rPr>
        <w:t>eXtra</w:t>
      </w:r>
      <w:proofErr w:type="spellEnd"/>
      <w:r w:rsidR="00491CC6" w:rsidRPr="00D75083">
        <w:rPr>
          <w:rFonts w:hint="eastAsia"/>
        </w:rPr>
        <w:t xml:space="preserve"> </w:t>
      </w:r>
      <w:r w:rsidR="00491CC6" w:rsidRPr="00D75083">
        <w:t>Information</w:t>
      </w:r>
      <w:r w:rsidR="00491CC6" w:rsidRPr="00D75083">
        <w:rPr>
          <w:rFonts w:hint="eastAsia"/>
        </w:rPr>
        <w:t xml:space="preserve"> for Test</w:t>
      </w:r>
      <w:r w:rsidR="00491CC6" w:rsidRPr="00D75083">
        <w:t xml:space="preserve"> (IXIT) proforma associated to the ATS, should be produced in supplement of the ICS document and Test Cases </w:t>
      </w:r>
      <w:r w:rsidR="00491CC6" w:rsidRPr="00D75083">
        <w:rPr>
          <w:rFonts w:hint="eastAsia"/>
        </w:rPr>
        <w:t xml:space="preserve">to help </w:t>
      </w:r>
      <w:r w:rsidR="00491CC6" w:rsidRPr="00D75083">
        <w:t xml:space="preserve">to </w:t>
      </w:r>
      <w:r w:rsidR="00491CC6" w:rsidRPr="00D75083">
        <w:rPr>
          <w:rFonts w:hint="eastAsia"/>
        </w:rPr>
        <w:t>execute Protocol conformance testing using o</w:t>
      </w:r>
      <w:r w:rsidR="00E45278" w:rsidRPr="00D75083">
        <w:rPr>
          <w:rFonts w:hint="eastAsia"/>
        </w:rPr>
        <w:t>neM2M dedicated test equipment.</w:t>
      </w:r>
    </w:p>
    <w:p w14:paraId="57A4837A" w14:textId="77777777" w:rsidR="00491CC6" w:rsidRPr="00D75083" w:rsidRDefault="00491CC6" w:rsidP="00E45278">
      <w:pPr>
        <w:keepNext/>
        <w:keepLines/>
      </w:pPr>
      <w:r w:rsidRPr="00D75083">
        <w:t>In summary, the oneM2M Conformance Testing methodology consists of:</w:t>
      </w:r>
    </w:p>
    <w:p w14:paraId="5D54B902" w14:textId="77777777" w:rsidR="00491CC6" w:rsidRPr="00D75083" w:rsidRDefault="00491CC6" w:rsidP="00491CC6">
      <w:pPr>
        <w:pStyle w:val="B1"/>
        <w:keepNext/>
        <w:keepLines/>
        <w:rPr>
          <w:lang w:eastAsia="ko-KR"/>
        </w:rPr>
      </w:pPr>
      <w:r w:rsidRPr="00D75083">
        <w:rPr>
          <w:lang w:eastAsia="ko-KR"/>
        </w:rPr>
        <w:t>Selection of I</w:t>
      </w:r>
      <w:r w:rsidR="00E45278" w:rsidRPr="00D75083">
        <w:rPr>
          <w:lang w:eastAsia="ko-KR"/>
        </w:rPr>
        <w:t>mplementations Under Test (IUT).</w:t>
      </w:r>
    </w:p>
    <w:p w14:paraId="164A6BD4" w14:textId="77777777" w:rsidR="00491CC6" w:rsidRPr="00D75083" w:rsidRDefault="00491CC6" w:rsidP="00491CC6">
      <w:pPr>
        <w:pStyle w:val="B1"/>
        <w:keepNext/>
        <w:keepLines/>
        <w:rPr>
          <w:lang w:eastAsia="ko-KR"/>
        </w:rPr>
      </w:pPr>
      <w:r w:rsidRPr="00D75083">
        <w:rPr>
          <w:lang w:eastAsia="ko-KR"/>
        </w:rPr>
        <w:t xml:space="preserve">Identification of reference </w:t>
      </w:r>
      <w:r w:rsidR="00E45278" w:rsidRPr="00D75083">
        <w:rPr>
          <w:lang w:eastAsia="ko-KR"/>
        </w:rPr>
        <w:t>points.</w:t>
      </w:r>
    </w:p>
    <w:p w14:paraId="40175F49" w14:textId="77777777" w:rsidR="00491CC6" w:rsidRPr="00D75083" w:rsidRDefault="00491CC6" w:rsidP="00491CC6">
      <w:pPr>
        <w:pStyle w:val="B1"/>
        <w:keepNext/>
        <w:keepLines/>
        <w:rPr>
          <w:lang w:eastAsia="ko-KR"/>
        </w:rPr>
      </w:pPr>
      <w:r w:rsidRPr="00D75083">
        <w:rPr>
          <w:lang w:eastAsia="ko-KR"/>
        </w:rPr>
        <w:t>Development of test specifications, which includes:</w:t>
      </w:r>
    </w:p>
    <w:p w14:paraId="5BAF40FE" w14:textId="77777777" w:rsidR="00491CC6" w:rsidRPr="00D75083" w:rsidRDefault="00491CC6" w:rsidP="00E45278">
      <w:pPr>
        <w:pStyle w:val="B2"/>
        <w:rPr>
          <w:lang w:eastAsia="ko-KR"/>
        </w:rPr>
      </w:pPr>
      <w:r w:rsidRPr="00D75083">
        <w:rPr>
          <w:lang w:eastAsia="ko-KR"/>
        </w:rPr>
        <w:t>Development of "Implementation Conformance Statements" (ICS), if not already provided as part of the base standard.</w:t>
      </w:r>
    </w:p>
    <w:p w14:paraId="6D5D496E" w14:textId="77777777" w:rsidR="00491CC6" w:rsidRPr="00D75083" w:rsidRDefault="00491CC6" w:rsidP="00E45278">
      <w:pPr>
        <w:pStyle w:val="B2"/>
        <w:rPr>
          <w:lang w:eastAsia="ko-KR"/>
        </w:rPr>
      </w:pPr>
      <w:r w:rsidRPr="00D75083">
        <w:rPr>
          <w:lang w:eastAsia="ko-KR"/>
        </w:rPr>
        <w:t>Development of "Test Suite Structure and Test Purposes" (TSS&amp;TP).</w:t>
      </w:r>
    </w:p>
    <w:p w14:paraId="2ED6F626" w14:textId="77777777" w:rsidR="00491CC6" w:rsidRPr="00D75083" w:rsidRDefault="00491CC6" w:rsidP="00E45278">
      <w:pPr>
        <w:pStyle w:val="B2"/>
        <w:rPr>
          <w:lang w:eastAsia="ko-KR"/>
        </w:rPr>
      </w:pPr>
      <w:r w:rsidRPr="00D75083">
        <w:rPr>
          <w:lang w:eastAsia="ko-KR"/>
        </w:rPr>
        <w:t xml:space="preserve">Development of </w:t>
      </w:r>
      <w:r w:rsidR="00E45278" w:rsidRPr="00D75083">
        <w:rPr>
          <w:lang w:eastAsia="ko-KR"/>
        </w:rPr>
        <w:t>"</w:t>
      </w:r>
      <w:r w:rsidRPr="00D75083">
        <w:rPr>
          <w:lang w:eastAsia="ko-KR"/>
        </w:rPr>
        <w:t>Abstract Test Suite and Implementation</w:t>
      </w:r>
      <w:r w:rsidRPr="00D75083">
        <w:rPr>
          <w:rFonts w:hint="eastAsia"/>
          <w:lang w:eastAsia="ko-KR"/>
        </w:rPr>
        <w:t xml:space="preserve"> </w:t>
      </w:r>
      <w:proofErr w:type="spellStart"/>
      <w:r w:rsidRPr="00D75083">
        <w:rPr>
          <w:rFonts w:hint="eastAsia"/>
          <w:lang w:eastAsia="ko-KR"/>
        </w:rPr>
        <w:t>eXtra</w:t>
      </w:r>
      <w:proofErr w:type="spellEnd"/>
      <w:r w:rsidRPr="00D75083">
        <w:rPr>
          <w:rFonts w:hint="eastAsia"/>
          <w:lang w:eastAsia="ko-KR"/>
        </w:rPr>
        <w:t xml:space="preserve"> </w:t>
      </w:r>
      <w:r w:rsidRPr="00D75083">
        <w:rPr>
          <w:lang w:eastAsia="ko-KR"/>
        </w:rPr>
        <w:t>Information</w:t>
      </w:r>
      <w:r w:rsidRPr="00D75083">
        <w:rPr>
          <w:rFonts w:hint="eastAsia"/>
          <w:lang w:eastAsia="ko-KR"/>
        </w:rPr>
        <w:t xml:space="preserve"> for Test</w:t>
      </w:r>
      <w:r w:rsidR="00E45278" w:rsidRPr="00D75083">
        <w:rPr>
          <w:lang w:eastAsia="ko-KR"/>
        </w:rPr>
        <w:t>"</w:t>
      </w:r>
      <w:r w:rsidRPr="00D75083">
        <w:rPr>
          <w:lang w:eastAsia="ko-KR"/>
        </w:rPr>
        <w:t xml:space="preserve"> (ATS&amp;IXIT) including:</w:t>
      </w:r>
    </w:p>
    <w:p w14:paraId="07ADECF2" w14:textId="77777777" w:rsidR="00491CC6" w:rsidRPr="00D75083" w:rsidRDefault="00491CC6" w:rsidP="00E45278">
      <w:pPr>
        <w:pStyle w:val="B3"/>
        <w:rPr>
          <w:lang w:eastAsia="ko-KR"/>
        </w:rPr>
      </w:pPr>
      <w:r w:rsidRPr="00D75083">
        <w:rPr>
          <w:lang w:eastAsia="ko-KR"/>
        </w:rPr>
        <w:t>Definition of the Abstract Protocol Tester (APT)</w:t>
      </w:r>
      <w:r w:rsidR="00E45278" w:rsidRPr="00D75083">
        <w:rPr>
          <w:lang w:eastAsia="ko-KR"/>
        </w:rPr>
        <w:t>.</w:t>
      </w:r>
    </w:p>
    <w:p w14:paraId="3667AAEC" w14:textId="77777777" w:rsidR="00491CC6" w:rsidRPr="00D75083" w:rsidRDefault="00491CC6" w:rsidP="00E45278">
      <w:pPr>
        <w:pStyle w:val="B3"/>
        <w:rPr>
          <w:lang w:eastAsia="ko-KR"/>
        </w:rPr>
      </w:pPr>
      <w:r w:rsidRPr="00D75083">
        <w:rPr>
          <w:lang w:eastAsia="ko-KR"/>
        </w:rPr>
        <w:t>Definition of TTCN-3 test architecture</w:t>
      </w:r>
      <w:r w:rsidR="00E45278" w:rsidRPr="00D75083">
        <w:rPr>
          <w:lang w:eastAsia="ko-KR"/>
        </w:rPr>
        <w:t>.</w:t>
      </w:r>
    </w:p>
    <w:p w14:paraId="4215039D" w14:textId="77777777" w:rsidR="00491CC6" w:rsidRDefault="00491CC6" w:rsidP="00E45278">
      <w:pPr>
        <w:pStyle w:val="B3"/>
        <w:rPr>
          <w:lang w:eastAsia="ko-KR"/>
        </w:rPr>
      </w:pPr>
      <w:r w:rsidRPr="00D75083">
        <w:rPr>
          <w:lang w:eastAsia="ko-KR"/>
        </w:rPr>
        <w:lastRenderedPageBreak/>
        <w:t xml:space="preserve">Development of TTCN-3 test suite, </w:t>
      </w:r>
      <w:proofErr w:type="gramStart"/>
      <w:r w:rsidRPr="00D75083">
        <w:rPr>
          <w:lang w:eastAsia="ko-KR"/>
        </w:rPr>
        <w:t>e.g.</w:t>
      </w:r>
      <w:proofErr w:type="gramEnd"/>
      <w:r w:rsidRPr="00D75083">
        <w:rPr>
          <w:lang w:eastAsia="ko-KR"/>
        </w:rPr>
        <w:t xml:space="preserve"> naming conventions, code documentation, test case structure.</w:t>
      </w:r>
    </w:p>
    <w:p w14:paraId="43CC4851" w14:textId="02D52E77" w:rsidR="001830D5" w:rsidRPr="00D75083" w:rsidRDefault="001830D5" w:rsidP="001830D5">
      <w:pPr>
        <w:pStyle w:val="B3"/>
        <w:rPr>
          <w:lang w:eastAsia="ko-KR"/>
        </w:rPr>
      </w:pPr>
      <w:r>
        <w:rPr>
          <w:lang w:eastAsia="ko-KR"/>
        </w:rPr>
        <w:t>Verification of ATS (TTCN-3)</w:t>
      </w:r>
    </w:p>
    <w:p w14:paraId="3B387CBF" w14:textId="77777777" w:rsidR="00491CC6" w:rsidRPr="00D75083" w:rsidRDefault="00491CC6" w:rsidP="00E45278">
      <w:pPr>
        <w:pStyle w:val="B3"/>
        <w:rPr>
          <w:lang w:eastAsia="ko-KR"/>
        </w:rPr>
      </w:pPr>
      <w:r w:rsidRPr="00D75083">
        <w:rPr>
          <w:lang w:eastAsia="ko-KR"/>
        </w:rPr>
        <w:t>IXIT proforma</w:t>
      </w:r>
      <w:r w:rsidR="00E45278" w:rsidRPr="00D75083">
        <w:rPr>
          <w:lang w:eastAsia="ko-KR"/>
        </w:rPr>
        <w:t>.</w:t>
      </w:r>
    </w:p>
    <w:p w14:paraId="011675A5" w14:textId="77777777" w:rsidR="007777F2" w:rsidRPr="00D75083" w:rsidRDefault="007777F2" w:rsidP="007777F2">
      <w:pPr>
        <w:pStyle w:val="Heading2"/>
      </w:pPr>
      <w:bookmarkStart w:id="31" w:name="_Toc449966276"/>
      <w:bookmarkStart w:id="32" w:name="_Toc452389314"/>
      <w:r w:rsidRPr="00D75083">
        <w:t>6.2</w:t>
      </w:r>
      <w:r w:rsidRPr="00D75083">
        <w:tab/>
        <w:t>Test architecture</w:t>
      </w:r>
      <w:bookmarkEnd w:id="31"/>
      <w:bookmarkEnd w:id="32"/>
    </w:p>
    <w:p w14:paraId="55ABEEA4" w14:textId="77777777" w:rsidR="00962D5F" w:rsidRPr="00D75083" w:rsidRDefault="00962D5F" w:rsidP="00E45278">
      <w:pPr>
        <w:pStyle w:val="Heading3"/>
      </w:pPr>
      <w:bookmarkStart w:id="33" w:name="_Toc449966277"/>
      <w:bookmarkStart w:id="34" w:name="_Toc452389315"/>
      <w:r w:rsidRPr="00D75083">
        <w:t>6.2.1</w:t>
      </w:r>
      <w:r w:rsidRPr="00D75083">
        <w:tab/>
        <w:t>Selection of Implementation Under Test</w:t>
      </w:r>
      <w:bookmarkEnd w:id="33"/>
      <w:bookmarkEnd w:id="34"/>
    </w:p>
    <w:p w14:paraId="3FEEF028" w14:textId="77777777" w:rsidR="00962D5F" w:rsidRPr="00D75083" w:rsidRDefault="00962D5F" w:rsidP="00E45278">
      <w:pPr>
        <w:pStyle w:val="Heading4"/>
        <w:rPr>
          <w:lang w:eastAsia="ko-KR"/>
        </w:rPr>
      </w:pPr>
      <w:bookmarkStart w:id="35" w:name="_Toc449966278"/>
      <w:r w:rsidRPr="00D75083">
        <w:rPr>
          <w:lang w:eastAsia="ko-KR"/>
        </w:rPr>
        <w:t>6.2.1.1</w:t>
      </w:r>
      <w:r w:rsidRPr="00D75083">
        <w:rPr>
          <w:lang w:eastAsia="ko-KR"/>
        </w:rPr>
        <w:tab/>
        <w:t>Definition</w:t>
      </w:r>
      <w:bookmarkEnd w:id="35"/>
    </w:p>
    <w:p w14:paraId="4C800705" w14:textId="77777777" w:rsidR="00962D5F" w:rsidRPr="00D75083" w:rsidRDefault="00962D5F" w:rsidP="00962D5F">
      <w:r w:rsidRPr="00D75083">
        <w:t>The "Implementation Under Test" (IUT) is a protocol implementation considered as an object for testing. This means that the test process will focus on verifying the compliance of this protocol implementation (IUT) with requirements set up in the related base standard. An IUT normally is implemented in a "System Under Test" (SUT). For testing, a SUT is connected to a test system over at least a single interface. Such an interface is identified as "Reference Point" (RP) in the present document. Further details on RPs are presented in clause 6.2.2.</w:t>
      </w:r>
    </w:p>
    <w:p w14:paraId="669A3882" w14:textId="77777777" w:rsidR="00962D5F" w:rsidRPr="00D75083" w:rsidRDefault="00962D5F" w:rsidP="00962D5F">
      <w:pPr>
        <w:pStyle w:val="NO"/>
      </w:pPr>
      <w:r w:rsidRPr="00D75083">
        <w:t>NOTE:</w:t>
      </w:r>
      <w:r w:rsidRPr="00D75083">
        <w:tab/>
        <w:t>Other interfaces between the test system and the IUT may be used to control the behaviour of the IUT during the test process.</w:t>
      </w:r>
    </w:p>
    <w:p w14:paraId="4576D06F" w14:textId="77777777" w:rsidR="00962D5F" w:rsidRPr="00D75083" w:rsidRDefault="00962D5F" w:rsidP="00962D5F">
      <w:pPr>
        <w:keepLines/>
      </w:pPr>
      <w:r w:rsidRPr="00D75083">
        <w:t>Figure</w:t>
      </w:r>
      <w:r w:rsidR="001C7398" w:rsidRPr="00D75083">
        <w:rPr>
          <w:rFonts w:hint="eastAsia"/>
          <w:lang w:eastAsia="zh-CN"/>
        </w:rPr>
        <w:t xml:space="preserve"> 6.2.1.1-1</w:t>
      </w:r>
      <w:r w:rsidRPr="00D75083">
        <w:t xml:space="preserve"> shows a complete view of communication layer for oneM2M domain. Further details are pres</w:t>
      </w:r>
      <w:r w:rsidR="00E45278" w:rsidRPr="00D75083">
        <w:t>ented in the following clauses.</w:t>
      </w:r>
    </w:p>
    <w:p w14:paraId="7A26F9CD" w14:textId="77777777" w:rsidR="00962D5F" w:rsidRPr="00D75083" w:rsidRDefault="00CE1B91" w:rsidP="00E45278">
      <w:pPr>
        <w:pStyle w:val="FL"/>
      </w:pPr>
      <w:r w:rsidRPr="00D75083">
        <w:rPr>
          <w:noProof/>
        </w:rPr>
        <w:object w:dxaOrig="12000" w:dyaOrig="8130" w14:anchorId="74C266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10pt;height:326.65pt;mso-width-percent:0;mso-height-percent:0;mso-width-percent:0;mso-height-percent:0" o:ole="">
            <v:imagedata r:id="rId10" o:title="" cropright="9869f"/>
          </v:shape>
          <o:OLEObject Type="Embed" ProgID="Visio.Drawing.15" ShapeID="_x0000_i1027" DrawAspect="Content" ObjectID="_1758553723" r:id="rId11"/>
        </w:object>
      </w:r>
    </w:p>
    <w:p w14:paraId="444A389D" w14:textId="77777777" w:rsidR="00962D5F" w:rsidRPr="00D75083" w:rsidRDefault="00962D5F" w:rsidP="00B93052">
      <w:pPr>
        <w:pStyle w:val="TF"/>
      </w:pPr>
      <w:r w:rsidRPr="00D75083">
        <w:t xml:space="preserve">Figure </w:t>
      </w:r>
      <w:r w:rsidRPr="00D75083">
        <w:rPr>
          <w:rFonts w:hint="eastAsia"/>
        </w:rPr>
        <w:t>6.2.1.1-1</w:t>
      </w:r>
      <w:r w:rsidRPr="00D75083">
        <w:t>: Example of IUT in the oneM2M reference architecture</w:t>
      </w:r>
    </w:p>
    <w:p w14:paraId="6E6AC4B6" w14:textId="77777777" w:rsidR="00962D5F" w:rsidRPr="00D75083" w:rsidRDefault="00962D5F" w:rsidP="00780C9A">
      <w:pPr>
        <w:pStyle w:val="Heading4"/>
        <w:rPr>
          <w:lang w:eastAsia="ko-KR"/>
        </w:rPr>
      </w:pPr>
      <w:bookmarkStart w:id="36" w:name="_Toc449966279"/>
      <w:r w:rsidRPr="00D75083">
        <w:rPr>
          <w:lang w:eastAsia="ko-KR"/>
        </w:rPr>
        <w:lastRenderedPageBreak/>
        <w:t>6.2.1.2</w:t>
      </w:r>
      <w:r w:rsidRPr="00D75083">
        <w:rPr>
          <w:lang w:eastAsia="ko-KR"/>
        </w:rPr>
        <w:tab/>
        <w:t>oneM2M Service Layer Communication</w:t>
      </w:r>
      <w:bookmarkEnd w:id="36"/>
    </w:p>
    <w:p w14:paraId="1109669E" w14:textId="790FC66E" w:rsidR="00962D5F" w:rsidRPr="00D75083" w:rsidRDefault="00962D5F" w:rsidP="00962D5F">
      <w:pPr>
        <w:keepNext/>
        <w:keepLines/>
      </w:pPr>
      <w:r w:rsidRPr="00D75083">
        <w:t xml:space="preserve">Table </w:t>
      </w:r>
      <w:r w:rsidRPr="00D75083">
        <w:rPr>
          <w:rFonts w:hint="eastAsia"/>
          <w:lang w:eastAsia="zh-CN"/>
        </w:rPr>
        <w:t>6.2.1.2-1</w:t>
      </w:r>
      <w:r w:rsidRPr="00D75083">
        <w:t xml:space="preserve"> shows the IUTs for oneM2M reference architecture as defined in [</w:t>
      </w:r>
      <w:r w:rsidR="00E45278" w:rsidRPr="00D75083">
        <w:fldChar w:fldCharType="begin"/>
      </w:r>
      <w:r w:rsidR="00E45278" w:rsidRPr="00D75083">
        <w:instrText xml:space="preserve">REF REF_ONEM2MTS_0001 \h </w:instrText>
      </w:r>
      <w:r w:rsidR="00E45278" w:rsidRPr="00D75083">
        <w:fldChar w:fldCharType="separate"/>
      </w:r>
      <w:r w:rsidR="005D2C9A">
        <w:rPr>
          <w:noProof/>
          <w:lang w:eastAsia="zh-CN"/>
        </w:rPr>
        <w:t>1</w:t>
      </w:r>
      <w:r w:rsidR="00E45278" w:rsidRPr="00D75083">
        <w:fldChar w:fldCharType="end"/>
      </w:r>
      <w:r w:rsidRPr="00D75083">
        <w:t>].</w:t>
      </w:r>
    </w:p>
    <w:p w14:paraId="30B26F7A" w14:textId="77777777" w:rsidR="00962D5F" w:rsidRPr="00D75083" w:rsidRDefault="00962D5F" w:rsidP="00B93052">
      <w:pPr>
        <w:pStyle w:val="TH"/>
        <w:keepLines w:val="0"/>
        <w:rPr>
          <w:rFonts w:cs="Arial"/>
        </w:rPr>
      </w:pPr>
      <w:r w:rsidRPr="00D75083">
        <w:rPr>
          <w:rFonts w:cs="Arial"/>
        </w:rPr>
        <w:t xml:space="preserve">Table </w:t>
      </w:r>
      <w:r w:rsidRPr="00D75083">
        <w:rPr>
          <w:rFonts w:cs="Arial" w:hint="eastAsia"/>
        </w:rPr>
        <w:t>6.2.1.2-1:</w:t>
      </w:r>
      <w:r w:rsidRPr="00D75083">
        <w:rPr>
          <w:rFonts w:cs="Arial"/>
        </w:rPr>
        <w:t xml:space="preserve"> IUTs for oneM2M</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147"/>
        <w:gridCol w:w="4024"/>
        <w:gridCol w:w="1574"/>
        <w:gridCol w:w="3342"/>
      </w:tblGrid>
      <w:tr w:rsidR="00962D5F" w:rsidRPr="00D75083" w14:paraId="7B6B31A1" w14:textId="77777777" w:rsidTr="00E45278">
        <w:trPr>
          <w:tblHeader/>
          <w:jc w:val="center"/>
        </w:trPr>
        <w:tc>
          <w:tcPr>
            <w:tcW w:w="1147" w:type="dxa"/>
          </w:tcPr>
          <w:p w14:paraId="486B5803" w14:textId="77777777" w:rsidR="00962D5F" w:rsidRPr="00D75083" w:rsidRDefault="00962D5F" w:rsidP="00BE7D7C">
            <w:pPr>
              <w:pStyle w:val="TAH"/>
            </w:pPr>
            <w:r w:rsidRPr="00D75083">
              <w:t>IUT (node)</w:t>
            </w:r>
          </w:p>
        </w:tc>
        <w:tc>
          <w:tcPr>
            <w:tcW w:w="4024" w:type="dxa"/>
          </w:tcPr>
          <w:p w14:paraId="591C49DF" w14:textId="77777777" w:rsidR="00962D5F" w:rsidRPr="00D75083" w:rsidRDefault="00962D5F" w:rsidP="00BE7D7C">
            <w:pPr>
              <w:pStyle w:val="TAH"/>
            </w:pPr>
            <w:r w:rsidRPr="00D75083">
              <w:t>Entities</w:t>
            </w:r>
          </w:p>
        </w:tc>
        <w:tc>
          <w:tcPr>
            <w:tcW w:w="1574" w:type="dxa"/>
          </w:tcPr>
          <w:p w14:paraId="2D4AE799" w14:textId="77777777" w:rsidR="00962D5F" w:rsidRPr="00D75083" w:rsidRDefault="00962D5F" w:rsidP="00BE7D7C">
            <w:pPr>
              <w:pStyle w:val="TAH"/>
            </w:pPr>
            <w:r w:rsidRPr="00D75083">
              <w:t>Interfaces</w:t>
            </w:r>
          </w:p>
        </w:tc>
        <w:tc>
          <w:tcPr>
            <w:tcW w:w="3342" w:type="dxa"/>
          </w:tcPr>
          <w:p w14:paraId="2DA3AE87" w14:textId="77777777" w:rsidR="00962D5F" w:rsidRPr="00D75083" w:rsidRDefault="00962D5F" w:rsidP="00BE7D7C">
            <w:pPr>
              <w:pStyle w:val="TAH"/>
            </w:pPr>
            <w:r w:rsidRPr="00D75083">
              <w:t>Notes</w:t>
            </w:r>
          </w:p>
        </w:tc>
      </w:tr>
      <w:tr w:rsidR="00962D5F" w:rsidRPr="00D75083" w14:paraId="66F87CF6" w14:textId="77777777" w:rsidTr="00E45278">
        <w:trPr>
          <w:cantSplit/>
          <w:jc w:val="center"/>
        </w:trPr>
        <w:tc>
          <w:tcPr>
            <w:tcW w:w="1147" w:type="dxa"/>
          </w:tcPr>
          <w:p w14:paraId="5A5BDD5B" w14:textId="77777777" w:rsidR="00962D5F" w:rsidRPr="00D75083" w:rsidRDefault="00962D5F" w:rsidP="00BE7D7C">
            <w:pPr>
              <w:pStyle w:val="TAC"/>
            </w:pPr>
            <w:r w:rsidRPr="00D75083">
              <w:t>ASN</w:t>
            </w:r>
          </w:p>
        </w:tc>
        <w:tc>
          <w:tcPr>
            <w:tcW w:w="4024" w:type="dxa"/>
          </w:tcPr>
          <w:p w14:paraId="1147CD3E" w14:textId="77777777" w:rsidR="00962D5F" w:rsidRPr="00D75083" w:rsidRDefault="00962D5F" w:rsidP="00BE7D7C">
            <w:pPr>
              <w:pStyle w:val="TAC"/>
            </w:pPr>
            <w:r w:rsidRPr="00D75083">
              <w:t>Application Entity (AE)</w:t>
            </w:r>
          </w:p>
        </w:tc>
        <w:tc>
          <w:tcPr>
            <w:tcW w:w="1574" w:type="dxa"/>
          </w:tcPr>
          <w:p w14:paraId="0A998D8E" w14:textId="77777777" w:rsidR="00962D5F" w:rsidRPr="00D75083" w:rsidRDefault="00962D5F" w:rsidP="00BE7D7C">
            <w:pPr>
              <w:pStyle w:val="TAC"/>
            </w:pPr>
            <w:proofErr w:type="spellStart"/>
            <w:r w:rsidRPr="00D75083">
              <w:t>Mca</w:t>
            </w:r>
            <w:proofErr w:type="spellEnd"/>
          </w:p>
        </w:tc>
        <w:tc>
          <w:tcPr>
            <w:tcW w:w="3342" w:type="dxa"/>
          </w:tcPr>
          <w:p w14:paraId="3FD845BF" w14:textId="77777777" w:rsidR="00962D5F" w:rsidRPr="00D75083" w:rsidRDefault="00962D5F" w:rsidP="00BE7D7C">
            <w:pPr>
              <w:pStyle w:val="TAL"/>
            </w:pPr>
          </w:p>
        </w:tc>
      </w:tr>
      <w:tr w:rsidR="00962D5F" w:rsidRPr="00D75083" w14:paraId="55AE4242" w14:textId="77777777" w:rsidTr="00E45278">
        <w:trPr>
          <w:cantSplit/>
          <w:jc w:val="center"/>
        </w:trPr>
        <w:tc>
          <w:tcPr>
            <w:tcW w:w="1147" w:type="dxa"/>
          </w:tcPr>
          <w:p w14:paraId="65DEDBA1" w14:textId="2D2E0579" w:rsidR="00962D5F" w:rsidRPr="00D75083" w:rsidRDefault="000F645E" w:rsidP="00BE7D7C">
            <w:pPr>
              <w:pStyle w:val="TAC"/>
            </w:pPr>
            <w:ins w:id="37" w:author="jssong" w:date="2023-10-11T18:05:00Z">
              <w:r w:rsidRPr="00D75083">
                <w:t>ASN</w:t>
              </w:r>
            </w:ins>
          </w:p>
        </w:tc>
        <w:tc>
          <w:tcPr>
            <w:tcW w:w="4024" w:type="dxa"/>
          </w:tcPr>
          <w:p w14:paraId="319CAFC4" w14:textId="77777777" w:rsidR="00962D5F" w:rsidRPr="00D75083" w:rsidRDefault="00962D5F" w:rsidP="00BE7D7C">
            <w:pPr>
              <w:pStyle w:val="TAC"/>
            </w:pPr>
            <w:r w:rsidRPr="00D75083">
              <w:t>Common Services Entity (CSE)</w:t>
            </w:r>
          </w:p>
        </w:tc>
        <w:tc>
          <w:tcPr>
            <w:tcW w:w="1574" w:type="dxa"/>
          </w:tcPr>
          <w:p w14:paraId="630FCAD7" w14:textId="77777777" w:rsidR="00962D5F" w:rsidRPr="00D75083" w:rsidRDefault="00962D5F" w:rsidP="00BE7D7C">
            <w:pPr>
              <w:pStyle w:val="TAC"/>
            </w:pPr>
            <w:proofErr w:type="spellStart"/>
            <w:r w:rsidRPr="00D75083">
              <w:t>Mca</w:t>
            </w:r>
            <w:proofErr w:type="spellEnd"/>
            <w:r w:rsidRPr="00D75083">
              <w:t xml:space="preserve">, </w:t>
            </w:r>
            <w:proofErr w:type="spellStart"/>
            <w:r w:rsidRPr="00D75083">
              <w:t>Mcc</w:t>
            </w:r>
            <w:proofErr w:type="spellEnd"/>
            <w:r w:rsidRPr="00D75083">
              <w:t xml:space="preserve">, </w:t>
            </w:r>
            <w:proofErr w:type="spellStart"/>
            <w:r w:rsidRPr="00D75083">
              <w:t>Mcn</w:t>
            </w:r>
            <w:proofErr w:type="spellEnd"/>
          </w:p>
        </w:tc>
        <w:tc>
          <w:tcPr>
            <w:tcW w:w="3342" w:type="dxa"/>
          </w:tcPr>
          <w:p w14:paraId="6FE595BC" w14:textId="77777777" w:rsidR="00962D5F" w:rsidRPr="00D75083" w:rsidRDefault="00962D5F" w:rsidP="00BE7D7C">
            <w:pPr>
              <w:pStyle w:val="TAL"/>
            </w:pPr>
          </w:p>
        </w:tc>
      </w:tr>
      <w:tr w:rsidR="00962D5F" w:rsidRPr="00D75083" w14:paraId="78596646" w14:textId="77777777" w:rsidTr="00E45278">
        <w:trPr>
          <w:cantSplit/>
          <w:jc w:val="center"/>
        </w:trPr>
        <w:tc>
          <w:tcPr>
            <w:tcW w:w="1147" w:type="dxa"/>
          </w:tcPr>
          <w:p w14:paraId="1930CCA6" w14:textId="77777777" w:rsidR="00962D5F" w:rsidRPr="00D75083" w:rsidRDefault="00962D5F" w:rsidP="00BE7D7C">
            <w:pPr>
              <w:pStyle w:val="TAC"/>
            </w:pPr>
            <w:r w:rsidRPr="00D75083">
              <w:t>ADN</w:t>
            </w:r>
          </w:p>
        </w:tc>
        <w:tc>
          <w:tcPr>
            <w:tcW w:w="4024" w:type="dxa"/>
          </w:tcPr>
          <w:p w14:paraId="0027BAA6" w14:textId="77777777" w:rsidR="00962D5F" w:rsidRPr="00D75083" w:rsidRDefault="00962D5F" w:rsidP="00BE7D7C">
            <w:pPr>
              <w:pStyle w:val="TAC"/>
            </w:pPr>
            <w:r w:rsidRPr="00D75083">
              <w:t>Application Entity (AE)</w:t>
            </w:r>
          </w:p>
        </w:tc>
        <w:tc>
          <w:tcPr>
            <w:tcW w:w="1574" w:type="dxa"/>
          </w:tcPr>
          <w:p w14:paraId="0F302A94" w14:textId="77777777" w:rsidR="00962D5F" w:rsidRPr="00D75083" w:rsidRDefault="00962D5F" w:rsidP="00BE7D7C">
            <w:pPr>
              <w:pStyle w:val="TAC"/>
            </w:pPr>
            <w:proofErr w:type="spellStart"/>
            <w:r w:rsidRPr="00D75083">
              <w:t>Mca</w:t>
            </w:r>
            <w:proofErr w:type="spellEnd"/>
          </w:p>
        </w:tc>
        <w:tc>
          <w:tcPr>
            <w:tcW w:w="3342" w:type="dxa"/>
          </w:tcPr>
          <w:p w14:paraId="45DE330D" w14:textId="77777777" w:rsidR="00962D5F" w:rsidRPr="00D75083" w:rsidRDefault="00962D5F" w:rsidP="00BE7D7C">
            <w:pPr>
              <w:pStyle w:val="TAL"/>
            </w:pPr>
          </w:p>
        </w:tc>
      </w:tr>
      <w:tr w:rsidR="00962D5F" w:rsidRPr="00D75083" w14:paraId="64045D3E" w14:textId="77777777" w:rsidTr="00E45278">
        <w:trPr>
          <w:cantSplit/>
          <w:jc w:val="center"/>
        </w:trPr>
        <w:tc>
          <w:tcPr>
            <w:tcW w:w="1147" w:type="dxa"/>
          </w:tcPr>
          <w:p w14:paraId="18B574B5" w14:textId="77777777" w:rsidR="00962D5F" w:rsidRPr="00D75083" w:rsidRDefault="00962D5F" w:rsidP="00BE7D7C">
            <w:pPr>
              <w:pStyle w:val="TAC"/>
            </w:pPr>
            <w:r w:rsidRPr="00D75083">
              <w:t>MN</w:t>
            </w:r>
          </w:p>
        </w:tc>
        <w:tc>
          <w:tcPr>
            <w:tcW w:w="4024" w:type="dxa"/>
          </w:tcPr>
          <w:p w14:paraId="044AFF2D" w14:textId="77777777" w:rsidR="00962D5F" w:rsidRPr="00D75083" w:rsidRDefault="00962D5F" w:rsidP="00BE7D7C">
            <w:pPr>
              <w:pStyle w:val="TAC"/>
            </w:pPr>
            <w:r w:rsidRPr="00D75083">
              <w:t>Application Entity (AE)</w:t>
            </w:r>
          </w:p>
        </w:tc>
        <w:tc>
          <w:tcPr>
            <w:tcW w:w="1574" w:type="dxa"/>
          </w:tcPr>
          <w:p w14:paraId="4C2C1665" w14:textId="77777777" w:rsidR="00962D5F" w:rsidRPr="00D75083" w:rsidRDefault="00962D5F" w:rsidP="00BE7D7C">
            <w:pPr>
              <w:pStyle w:val="TAC"/>
            </w:pPr>
            <w:proofErr w:type="spellStart"/>
            <w:r w:rsidRPr="00D75083">
              <w:t>Mca</w:t>
            </w:r>
            <w:proofErr w:type="spellEnd"/>
          </w:p>
        </w:tc>
        <w:tc>
          <w:tcPr>
            <w:tcW w:w="3342" w:type="dxa"/>
          </w:tcPr>
          <w:p w14:paraId="5264119C" w14:textId="77777777" w:rsidR="00962D5F" w:rsidRPr="00D75083" w:rsidRDefault="00962D5F" w:rsidP="00BE7D7C">
            <w:pPr>
              <w:pStyle w:val="TAL"/>
            </w:pPr>
          </w:p>
        </w:tc>
      </w:tr>
      <w:tr w:rsidR="00962D5F" w:rsidRPr="00D75083" w14:paraId="10C42F41" w14:textId="77777777" w:rsidTr="00E45278">
        <w:trPr>
          <w:cantSplit/>
          <w:jc w:val="center"/>
        </w:trPr>
        <w:tc>
          <w:tcPr>
            <w:tcW w:w="1147" w:type="dxa"/>
          </w:tcPr>
          <w:p w14:paraId="167A0FFB" w14:textId="60DD30D2" w:rsidR="00962D5F" w:rsidRPr="000F645E" w:rsidRDefault="000F645E" w:rsidP="00BE7D7C">
            <w:pPr>
              <w:pStyle w:val="TAC"/>
              <w:rPr>
                <w:lang w:val="en-US"/>
                <w:rPrChange w:id="38" w:author="jssong" w:date="2023-10-11T18:05:00Z">
                  <w:rPr/>
                </w:rPrChange>
              </w:rPr>
            </w:pPr>
            <w:ins w:id="39" w:author="jssong" w:date="2023-10-11T18:05:00Z">
              <w:r>
                <w:rPr>
                  <w:lang w:val="en-US"/>
                </w:rPr>
                <w:t>MN</w:t>
              </w:r>
            </w:ins>
          </w:p>
        </w:tc>
        <w:tc>
          <w:tcPr>
            <w:tcW w:w="4024" w:type="dxa"/>
          </w:tcPr>
          <w:p w14:paraId="63C3DEB5" w14:textId="77777777" w:rsidR="00962D5F" w:rsidRPr="00D75083" w:rsidRDefault="00962D5F" w:rsidP="00BE7D7C">
            <w:pPr>
              <w:pStyle w:val="TAL"/>
              <w:jc w:val="center"/>
            </w:pPr>
            <w:r w:rsidRPr="00D75083">
              <w:t>Common Services Entity (CSE)</w:t>
            </w:r>
          </w:p>
        </w:tc>
        <w:tc>
          <w:tcPr>
            <w:tcW w:w="1574" w:type="dxa"/>
          </w:tcPr>
          <w:p w14:paraId="6C43AD61" w14:textId="77777777" w:rsidR="00962D5F" w:rsidRPr="00D75083" w:rsidRDefault="00962D5F" w:rsidP="00BE7D7C">
            <w:pPr>
              <w:pStyle w:val="TAC"/>
            </w:pPr>
            <w:proofErr w:type="spellStart"/>
            <w:r w:rsidRPr="00D75083">
              <w:t>Mca</w:t>
            </w:r>
            <w:proofErr w:type="spellEnd"/>
            <w:r w:rsidRPr="00D75083">
              <w:t xml:space="preserve">, </w:t>
            </w:r>
            <w:proofErr w:type="spellStart"/>
            <w:r w:rsidRPr="00D75083">
              <w:t>Mcc</w:t>
            </w:r>
            <w:proofErr w:type="spellEnd"/>
            <w:r w:rsidRPr="00D75083">
              <w:t xml:space="preserve">, </w:t>
            </w:r>
            <w:proofErr w:type="spellStart"/>
            <w:r w:rsidRPr="00D75083">
              <w:t>Mcn</w:t>
            </w:r>
            <w:proofErr w:type="spellEnd"/>
          </w:p>
        </w:tc>
        <w:tc>
          <w:tcPr>
            <w:tcW w:w="3342" w:type="dxa"/>
          </w:tcPr>
          <w:p w14:paraId="7B5F4417" w14:textId="77777777" w:rsidR="00962D5F" w:rsidRPr="00D75083" w:rsidRDefault="00962D5F" w:rsidP="00BE7D7C">
            <w:pPr>
              <w:pStyle w:val="TAL"/>
            </w:pPr>
          </w:p>
        </w:tc>
      </w:tr>
      <w:tr w:rsidR="00962D5F" w:rsidRPr="00D75083" w14:paraId="486DD3E8" w14:textId="77777777" w:rsidTr="00E45278">
        <w:trPr>
          <w:cantSplit/>
          <w:jc w:val="center"/>
        </w:trPr>
        <w:tc>
          <w:tcPr>
            <w:tcW w:w="1147" w:type="dxa"/>
          </w:tcPr>
          <w:p w14:paraId="51557EB2" w14:textId="77777777" w:rsidR="00962D5F" w:rsidRPr="00D75083" w:rsidRDefault="00962D5F" w:rsidP="00BE7D7C">
            <w:pPr>
              <w:pStyle w:val="TAC"/>
            </w:pPr>
            <w:r w:rsidRPr="00D75083">
              <w:t>IN</w:t>
            </w:r>
          </w:p>
        </w:tc>
        <w:tc>
          <w:tcPr>
            <w:tcW w:w="4024" w:type="dxa"/>
          </w:tcPr>
          <w:p w14:paraId="57EA4156" w14:textId="77777777" w:rsidR="00962D5F" w:rsidRPr="00D75083" w:rsidRDefault="00962D5F" w:rsidP="00BE7D7C">
            <w:pPr>
              <w:pStyle w:val="TAC"/>
            </w:pPr>
            <w:r w:rsidRPr="00D75083">
              <w:t>Application Entity (AE)</w:t>
            </w:r>
          </w:p>
        </w:tc>
        <w:tc>
          <w:tcPr>
            <w:tcW w:w="1574" w:type="dxa"/>
          </w:tcPr>
          <w:p w14:paraId="50D975CE" w14:textId="77777777" w:rsidR="00962D5F" w:rsidRPr="00D75083" w:rsidRDefault="00962D5F" w:rsidP="00BE7D7C">
            <w:pPr>
              <w:pStyle w:val="TAC"/>
            </w:pPr>
            <w:proofErr w:type="spellStart"/>
            <w:r w:rsidRPr="00D75083">
              <w:t>Mca</w:t>
            </w:r>
            <w:proofErr w:type="spellEnd"/>
          </w:p>
        </w:tc>
        <w:tc>
          <w:tcPr>
            <w:tcW w:w="3342" w:type="dxa"/>
          </w:tcPr>
          <w:p w14:paraId="41893973" w14:textId="77777777" w:rsidR="00962D5F" w:rsidRPr="00D75083" w:rsidRDefault="00962D5F" w:rsidP="00BE7D7C">
            <w:pPr>
              <w:pStyle w:val="TAL"/>
            </w:pPr>
          </w:p>
        </w:tc>
      </w:tr>
      <w:tr w:rsidR="00962D5F" w:rsidRPr="00D75083" w14:paraId="72B8F9AD" w14:textId="77777777" w:rsidTr="00E45278">
        <w:trPr>
          <w:cantSplit/>
          <w:jc w:val="center"/>
        </w:trPr>
        <w:tc>
          <w:tcPr>
            <w:tcW w:w="1147" w:type="dxa"/>
          </w:tcPr>
          <w:p w14:paraId="38675109" w14:textId="3E1D013D" w:rsidR="00962D5F" w:rsidRPr="00D75083" w:rsidRDefault="000F645E" w:rsidP="00BE7D7C">
            <w:pPr>
              <w:pStyle w:val="TAC"/>
            </w:pPr>
            <w:ins w:id="40" w:author="jssong" w:date="2023-10-11T18:06:00Z">
              <w:r>
                <w:t>IN</w:t>
              </w:r>
            </w:ins>
          </w:p>
        </w:tc>
        <w:tc>
          <w:tcPr>
            <w:tcW w:w="4024" w:type="dxa"/>
          </w:tcPr>
          <w:p w14:paraId="6E9C935E" w14:textId="77777777" w:rsidR="00962D5F" w:rsidRPr="00D75083" w:rsidRDefault="00962D5F" w:rsidP="00BE7D7C">
            <w:pPr>
              <w:pStyle w:val="TAL"/>
              <w:jc w:val="center"/>
            </w:pPr>
            <w:r w:rsidRPr="00D75083">
              <w:t>Common Services Entity (CSE)</w:t>
            </w:r>
          </w:p>
        </w:tc>
        <w:tc>
          <w:tcPr>
            <w:tcW w:w="1574" w:type="dxa"/>
          </w:tcPr>
          <w:p w14:paraId="07CE79D5" w14:textId="77777777" w:rsidR="00962D5F" w:rsidRPr="00D75083" w:rsidRDefault="00962D5F" w:rsidP="00BE7D7C">
            <w:pPr>
              <w:pStyle w:val="TAC"/>
            </w:pPr>
            <w:proofErr w:type="spellStart"/>
            <w:r w:rsidRPr="00D75083">
              <w:t>Mca</w:t>
            </w:r>
            <w:proofErr w:type="spellEnd"/>
            <w:r w:rsidRPr="00D75083">
              <w:t xml:space="preserve">, </w:t>
            </w:r>
            <w:proofErr w:type="spellStart"/>
            <w:r w:rsidRPr="00D75083">
              <w:t>Mcc</w:t>
            </w:r>
            <w:proofErr w:type="spellEnd"/>
            <w:r w:rsidRPr="00D75083">
              <w:t xml:space="preserve">, </w:t>
            </w:r>
            <w:proofErr w:type="spellStart"/>
            <w:r w:rsidRPr="00D75083">
              <w:t>Mcn</w:t>
            </w:r>
            <w:proofErr w:type="spellEnd"/>
            <w:r w:rsidRPr="00D75083">
              <w:t xml:space="preserve">, </w:t>
            </w:r>
            <w:proofErr w:type="spellStart"/>
            <w:r w:rsidRPr="00D75083">
              <w:t>Mcc</w:t>
            </w:r>
            <w:proofErr w:type="spellEnd"/>
            <w:r w:rsidRPr="00D75083">
              <w:t xml:space="preserve">’, </w:t>
            </w:r>
            <w:proofErr w:type="spellStart"/>
            <w:r w:rsidRPr="00D75083">
              <w:t>Mch</w:t>
            </w:r>
            <w:proofErr w:type="spellEnd"/>
          </w:p>
        </w:tc>
        <w:tc>
          <w:tcPr>
            <w:tcW w:w="3342" w:type="dxa"/>
          </w:tcPr>
          <w:p w14:paraId="17249D73" w14:textId="77777777" w:rsidR="00962D5F" w:rsidRPr="00D75083" w:rsidRDefault="00962D5F" w:rsidP="00BE7D7C">
            <w:pPr>
              <w:pStyle w:val="TAL"/>
            </w:pPr>
          </w:p>
        </w:tc>
      </w:tr>
      <w:tr w:rsidR="00962D5F" w:rsidRPr="00D75083" w14:paraId="08FACCAF" w14:textId="77777777" w:rsidTr="00E45278">
        <w:trPr>
          <w:cantSplit/>
          <w:jc w:val="center"/>
        </w:trPr>
        <w:tc>
          <w:tcPr>
            <w:tcW w:w="1147" w:type="dxa"/>
          </w:tcPr>
          <w:p w14:paraId="3D4F44D4" w14:textId="77777777" w:rsidR="00962D5F" w:rsidRPr="00D75083" w:rsidRDefault="00962D5F" w:rsidP="00BE7D7C">
            <w:pPr>
              <w:pStyle w:val="TAC"/>
            </w:pPr>
            <w:r w:rsidRPr="00D75083">
              <w:t>ASN/MN/IN</w:t>
            </w:r>
          </w:p>
        </w:tc>
        <w:tc>
          <w:tcPr>
            <w:tcW w:w="4024" w:type="dxa"/>
          </w:tcPr>
          <w:p w14:paraId="251050E9" w14:textId="77777777" w:rsidR="00962D5F" w:rsidRPr="00D75083" w:rsidRDefault="00962D5F" w:rsidP="00BE7D7C">
            <w:pPr>
              <w:pStyle w:val="TAC"/>
            </w:pPr>
            <w:r w:rsidRPr="00D75083">
              <w:t>Network Services Entity (NSE)</w:t>
            </w:r>
          </w:p>
        </w:tc>
        <w:tc>
          <w:tcPr>
            <w:tcW w:w="1574" w:type="dxa"/>
          </w:tcPr>
          <w:p w14:paraId="7DFCB097" w14:textId="77777777" w:rsidR="00962D5F" w:rsidRPr="00D75083" w:rsidRDefault="00962D5F" w:rsidP="00BE7D7C">
            <w:pPr>
              <w:pStyle w:val="TAC"/>
            </w:pPr>
            <w:proofErr w:type="spellStart"/>
            <w:r w:rsidRPr="00D75083">
              <w:t>Mcn</w:t>
            </w:r>
            <w:proofErr w:type="spellEnd"/>
          </w:p>
        </w:tc>
        <w:tc>
          <w:tcPr>
            <w:tcW w:w="3342" w:type="dxa"/>
          </w:tcPr>
          <w:p w14:paraId="620F88AA" w14:textId="77777777" w:rsidR="00962D5F" w:rsidRPr="00D75083" w:rsidRDefault="00962D5F" w:rsidP="00BE7D7C">
            <w:pPr>
              <w:pStyle w:val="TAL"/>
            </w:pPr>
          </w:p>
        </w:tc>
      </w:tr>
    </w:tbl>
    <w:p w14:paraId="188B10C5" w14:textId="77777777" w:rsidR="00962D5F" w:rsidRPr="00D75083" w:rsidRDefault="00962D5F" w:rsidP="00962D5F"/>
    <w:p w14:paraId="2A0F1C13" w14:textId="77777777" w:rsidR="00962D5F" w:rsidRPr="00D75083" w:rsidRDefault="00962D5F" w:rsidP="00962D5F">
      <w:pPr>
        <w:keepNext/>
        <w:keepLines/>
      </w:pPr>
      <w:r w:rsidRPr="00D75083">
        <w:t xml:space="preserve">Table </w:t>
      </w:r>
      <w:r w:rsidRPr="00D75083">
        <w:rPr>
          <w:rFonts w:hint="eastAsia"/>
          <w:lang w:eastAsia="zh-CN"/>
        </w:rPr>
        <w:t>6.2.1.2-1</w:t>
      </w:r>
      <w:r w:rsidRPr="00D75083">
        <w:t xml:space="preserve"> needs to be amended in the following cases:</w:t>
      </w:r>
    </w:p>
    <w:p w14:paraId="20B4DBD2" w14:textId="77777777" w:rsidR="00962D5F" w:rsidRPr="00D75083" w:rsidRDefault="00962D5F" w:rsidP="00962D5F">
      <w:pPr>
        <w:pStyle w:val="B1"/>
      </w:pPr>
      <w:r w:rsidRPr="00D75083">
        <w:t>A new node or entity is defined on the base specifications.</w:t>
      </w:r>
    </w:p>
    <w:p w14:paraId="5561D5BD" w14:textId="77777777" w:rsidR="00962D5F" w:rsidRPr="00D75083" w:rsidRDefault="00962D5F" w:rsidP="00962D5F">
      <w:pPr>
        <w:pStyle w:val="B1"/>
      </w:pPr>
      <w:r w:rsidRPr="00D75083">
        <w:t>A new interface is defined on the base specifications between any of the existing nodes or entities.</w:t>
      </w:r>
    </w:p>
    <w:p w14:paraId="25519452" w14:textId="77777777" w:rsidR="00962D5F" w:rsidRPr="00D75083" w:rsidRDefault="00962D5F" w:rsidP="009F3293">
      <w:pPr>
        <w:pStyle w:val="Heading3"/>
      </w:pPr>
      <w:bookmarkStart w:id="41" w:name="_Toc449966280"/>
      <w:bookmarkStart w:id="42" w:name="_Toc452389316"/>
      <w:r w:rsidRPr="00D75083">
        <w:t>6.2.2</w:t>
      </w:r>
      <w:r w:rsidRPr="00D75083">
        <w:tab/>
        <w:t>Identification of the Reference Points</w:t>
      </w:r>
      <w:bookmarkEnd w:id="41"/>
      <w:bookmarkEnd w:id="42"/>
    </w:p>
    <w:p w14:paraId="45B3CD67" w14:textId="77777777" w:rsidR="00962D5F" w:rsidRPr="00D75083" w:rsidRDefault="00962D5F" w:rsidP="00962D5F">
      <w:pPr>
        <w:keepNext/>
        <w:keepLines/>
      </w:pPr>
      <w:r w:rsidRPr="00D75083">
        <w:t xml:space="preserve">This clause illustrates candidate reference points (RPs) where test systems can be connected </w:t>
      </w:r>
      <w:proofErr w:type="gramStart"/>
      <w:r w:rsidRPr="00D75083">
        <w:t>in order to</w:t>
      </w:r>
      <w:proofErr w:type="gramEnd"/>
      <w:r w:rsidRPr="00D75083">
        <w:t xml:space="preserve"> test conformance of oneM2M protocols (IUTs) with oneM2M base standards.</w:t>
      </w:r>
    </w:p>
    <w:p w14:paraId="1DDBCA6D" w14:textId="77777777" w:rsidR="00962D5F" w:rsidRPr="00D75083" w:rsidRDefault="00962D5F" w:rsidP="00B93052">
      <w:pPr>
        <w:pStyle w:val="TH"/>
        <w:keepLines w:val="0"/>
        <w:rPr>
          <w:rFonts w:cs="Arial"/>
        </w:rPr>
      </w:pPr>
      <w:r w:rsidRPr="00D75083">
        <w:rPr>
          <w:rFonts w:cs="Arial"/>
        </w:rPr>
        <w:t xml:space="preserve">Table </w:t>
      </w:r>
      <w:r w:rsidRPr="00D75083">
        <w:rPr>
          <w:rFonts w:cs="Arial" w:hint="eastAsia"/>
        </w:rPr>
        <w:t>6.2.2-1</w:t>
      </w:r>
      <w:r w:rsidR="00E45278" w:rsidRPr="00D75083">
        <w:rPr>
          <w:rFonts w:cs="Arial"/>
        </w:rPr>
        <w:t>:</w:t>
      </w:r>
      <w:r w:rsidRPr="00D75083">
        <w:rPr>
          <w:rFonts w:cs="Arial"/>
        </w:rPr>
        <w:t xml:space="preserve"> RPs for oneM2M</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814"/>
        <w:gridCol w:w="1814"/>
        <w:gridCol w:w="1815"/>
        <w:gridCol w:w="1814"/>
        <w:gridCol w:w="1815"/>
      </w:tblGrid>
      <w:tr w:rsidR="00962D5F" w:rsidRPr="00D75083" w14:paraId="103E7188" w14:textId="77777777" w:rsidTr="00E45278">
        <w:trPr>
          <w:jc w:val="center"/>
        </w:trPr>
        <w:tc>
          <w:tcPr>
            <w:tcW w:w="1814" w:type="dxa"/>
          </w:tcPr>
          <w:p w14:paraId="13F1818E" w14:textId="77777777" w:rsidR="00962D5F" w:rsidRPr="00D75083" w:rsidRDefault="00962D5F" w:rsidP="00E45278">
            <w:pPr>
              <w:pStyle w:val="TAH"/>
            </w:pPr>
            <w:r w:rsidRPr="00D75083">
              <w:t>RP Identifier</w:t>
            </w:r>
          </w:p>
        </w:tc>
        <w:tc>
          <w:tcPr>
            <w:tcW w:w="1814" w:type="dxa"/>
          </w:tcPr>
          <w:p w14:paraId="3303E2C7" w14:textId="77777777" w:rsidR="00962D5F" w:rsidRPr="00D75083" w:rsidRDefault="00962D5F" w:rsidP="00E45278">
            <w:pPr>
              <w:pStyle w:val="TAH"/>
            </w:pPr>
            <w:r w:rsidRPr="00D75083">
              <w:t>RP Type</w:t>
            </w:r>
          </w:p>
        </w:tc>
        <w:tc>
          <w:tcPr>
            <w:tcW w:w="1815" w:type="dxa"/>
          </w:tcPr>
          <w:p w14:paraId="371FBCFE" w14:textId="77777777" w:rsidR="00962D5F" w:rsidRPr="00D75083" w:rsidRDefault="00962D5F" w:rsidP="00E45278">
            <w:pPr>
              <w:pStyle w:val="TAH"/>
            </w:pPr>
            <w:r w:rsidRPr="00D75083">
              <w:t>oneM2M node-entity</w:t>
            </w:r>
          </w:p>
        </w:tc>
        <w:tc>
          <w:tcPr>
            <w:tcW w:w="1814" w:type="dxa"/>
          </w:tcPr>
          <w:p w14:paraId="57A227CD" w14:textId="77777777" w:rsidR="00962D5F" w:rsidRPr="00D75083" w:rsidRDefault="00962D5F" w:rsidP="00E45278">
            <w:pPr>
              <w:pStyle w:val="TAH"/>
            </w:pPr>
            <w:r w:rsidRPr="00D75083">
              <w:t>oneM2M node-entity</w:t>
            </w:r>
          </w:p>
        </w:tc>
        <w:tc>
          <w:tcPr>
            <w:tcW w:w="1815" w:type="dxa"/>
          </w:tcPr>
          <w:p w14:paraId="02DDC0EA" w14:textId="77777777" w:rsidR="00962D5F" w:rsidRPr="00D75083" w:rsidRDefault="00962D5F" w:rsidP="00E45278">
            <w:pPr>
              <w:pStyle w:val="TAH"/>
            </w:pPr>
            <w:r w:rsidRPr="00D75083">
              <w:t>Network</w:t>
            </w:r>
          </w:p>
        </w:tc>
      </w:tr>
      <w:tr w:rsidR="00962D5F" w:rsidRPr="00D75083" w14:paraId="015F1790" w14:textId="77777777" w:rsidTr="00E45278">
        <w:trPr>
          <w:jc w:val="center"/>
        </w:trPr>
        <w:tc>
          <w:tcPr>
            <w:tcW w:w="1814" w:type="dxa"/>
          </w:tcPr>
          <w:p w14:paraId="46961B71" w14:textId="77777777" w:rsidR="00962D5F" w:rsidRPr="00D75083" w:rsidRDefault="00962D5F" w:rsidP="00E45278">
            <w:pPr>
              <w:pStyle w:val="TAC"/>
            </w:pPr>
            <w:r w:rsidRPr="00D75083">
              <w:t>RP-oneM2M-1</w:t>
            </w:r>
          </w:p>
        </w:tc>
        <w:tc>
          <w:tcPr>
            <w:tcW w:w="1814" w:type="dxa"/>
          </w:tcPr>
          <w:p w14:paraId="07A78EE7" w14:textId="77777777" w:rsidR="00962D5F" w:rsidRPr="00D75083" w:rsidRDefault="00962D5F" w:rsidP="00E45278">
            <w:pPr>
              <w:pStyle w:val="TAC"/>
            </w:pPr>
            <w:proofErr w:type="spellStart"/>
            <w:r w:rsidRPr="00D75083">
              <w:t>Mca</w:t>
            </w:r>
            <w:proofErr w:type="spellEnd"/>
          </w:p>
        </w:tc>
        <w:tc>
          <w:tcPr>
            <w:tcW w:w="1815" w:type="dxa"/>
            <w:vAlign w:val="center"/>
          </w:tcPr>
          <w:p w14:paraId="4221E705" w14:textId="77777777" w:rsidR="00962D5F" w:rsidRPr="00D75083" w:rsidRDefault="00962D5F" w:rsidP="00E45278">
            <w:pPr>
              <w:pStyle w:val="TAC"/>
              <w:rPr>
                <w:rFonts w:eastAsia="Malgun Gothic"/>
                <w:lang w:eastAsia="ko-KR"/>
              </w:rPr>
            </w:pPr>
            <w:r w:rsidRPr="00D75083">
              <w:rPr>
                <w:rFonts w:eastAsia="Malgun Gothic"/>
                <w:lang w:eastAsia="ko-KR"/>
              </w:rPr>
              <w:t>ASN-AE</w:t>
            </w:r>
          </w:p>
        </w:tc>
        <w:tc>
          <w:tcPr>
            <w:tcW w:w="1814" w:type="dxa"/>
            <w:vAlign w:val="center"/>
          </w:tcPr>
          <w:p w14:paraId="29A88003" w14:textId="77777777" w:rsidR="00962D5F" w:rsidRPr="00D75083" w:rsidRDefault="00962D5F" w:rsidP="00E45278">
            <w:pPr>
              <w:pStyle w:val="TAC"/>
              <w:rPr>
                <w:rFonts w:eastAsia="Malgun Gothic"/>
                <w:lang w:eastAsia="ko-KR"/>
              </w:rPr>
            </w:pPr>
            <w:r w:rsidRPr="00D75083">
              <w:rPr>
                <w:rFonts w:eastAsia="Malgun Gothic"/>
                <w:lang w:eastAsia="ko-KR"/>
              </w:rPr>
              <w:t>ASN-CSE</w:t>
            </w:r>
          </w:p>
        </w:tc>
        <w:tc>
          <w:tcPr>
            <w:tcW w:w="1815" w:type="dxa"/>
          </w:tcPr>
          <w:p w14:paraId="4043BAB9" w14:textId="77777777" w:rsidR="00962D5F" w:rsidRPr="00D75083" w:rsidRDefault="00962D5F" w:rsidP="00E45278">
            <w:pPr>
              <w:pStyle w:val="TAC"/>
            </w:pPr>
          </w:p>
        </w:tc>
      </w:tr>
      <w:tr w:rsidR="00962D5F" w:rsidRPr="00D75083" w14:paraId="47C18366" w14:textId="77777777" w:rsidTr="00E45278">
        <w:trPr>
          <w:jc w:val="center"/>
        </w:trPr>
        <w:tc>
          <w:tcPr>
            <w:tcW w:w="1814" w:type="dxa"/>
          </w:tcPr>
          <w:p w14:paraId="3817A650" w14:textId="77777777" w:rsidR="00962D5F" w:rsidRPr="00D75083" w:rsidRDefault="00962D5F" w:rsidP="00E45278">
            <w:pPr>
              <w:pStyle w:val="TAC"/>
            </w:pPr>
            <w:r w:rsidRPr="00D75083">
              <w:t>RP-oneM2M-2</w:t>
            </w:r>
          </w:p>
        </w:tc>
        <w:tc>
          <w:tcPr>
            <w:tcW w:w="1814" w:type="dxa"/>
          </w:tcPr>
          <w:p w14:paraId="7E540AF9" w14:textId="77777777" w:rsidR="00962D5F" w:rsidRPr="00D75083" w:rsidRDefault="00962D5F" w:rsidP="00E45278">
            <w:pPr>
              <w:pStyle w:val="TAC"/>
            </w:pPr>
            <w:proofErr w:type="spellStart"/>
            <w:r w:rsidRPr="00D75083">
              <w:t>Mca</w:t>
            </w:r>
            <w:proofErr w:type="spellEnd"/>
          </w:p>
        </w:tc>
        <w:tc>
          <w:tcPr>
            <w:tcW w:w="1815" w:type="dxa"/>
            <w:vAlign w:val="center"/>
          </w:tcPr>
          <w:p w14:paraId="7935FBCC" w14:textId="77777777" w:rsidR="00962D5F" w:rsidRPr="00D75083" w:rsidRDefault="00962D5F" w:rsidP="00E45278">
            <w:pPr>
              <w:pStyle w:val="TAC"/>
              <w:rPr>
                <w:rFonts w:eastAsia="Malgun Gothic"/>
                <w:lang w:eastAsia="ko-KR"/>
              </w:rPr>
            </w:pPr>
            <w:r w:rsidRPr="00D75083">
              <w:rPr>
                <w:rFonts w:eastAsia="Malgun Gothic"/>
                <w:lang w:eastAsia="ko-KR"/>
              </w:rPr>
              <w:t>MN-AE</w:t>
            </w:r>
          </w:p>
        </w:tc>
        <w:tc>
          <w:tcPr>
            <w:tcW w:w="1814" w:type="dxa"/>
            <w:vAlign w:val="center"/>
          </w:tcPr>
          <w:p w14:paraId="2709BF5E" w14:textId="77777777" w:rsidR="00962D5F" w:rsidRPr="00D75083" w:rsidRDefault="00962D5F" w:rsidP="00E45278">
            <w:pPr>
              <w:pStyle w:val="TAC"/>
              <w:rPr>
                <w:rFonts w:eastAsia="Malgun Gothic"/>
                <w:lang w:eastAsia="ko-KR"/>
              </w:rPr>
            </w:pPr>
            <w:r w:rsidRPr="00D75083">
              <w:rPr>
                <w:rFonts w:eastAsia="Malgun Gothic"/>
                <w:lang w:eastAsia="ko-KR"/>
              </w:rPr>
              <w:t>MN-CSE</w:t>
            </w:r>
          </w:p>
        </w:tc>
        <w:tc>
          <w:tcPr>
            <w:tcW w:w="1815" w:type="dxa"/>
          </w:tcPr>
          <w:p w14:paraId="3BFF2F2C" w14:textId="77777777" w:rsidR="00962D5F" w:rsidRPr="00D75083" w:rsidRDefault="00962D5F" w:rsidP="00E45278">
            <w:pPr>
              <w:pStyle w:val="TAC"/>
            </w:pPr>
          </w:p>
        </w:tc>
      </w:tr>
      <w:tr w:rsidR="00962D5F" w:rsidRPr="00D75083" w14:paraId="6CB92DEA" w14:textId="77777777" w:rsidTr="00E45278">
        <w:trPr>
          <w:jc w:val="center"/>
        </w:trPr>
        <w:tc>
          <w:tcPr>
            <w:tcW w:w="1814" w:type="dxa"/>
            <w:tcBorders>
              <w:bottom w:val="single" w:sz="4" w:space="0" w:color="auto"/>
            </w:tcBorders>
          </w:tcPr>
          <w:p w14:paraId="65DAC6C8" w14:textId="77777777" w:rsidR="00962D5F" w:rsidRPr="00D75083" w:rsidRDefault="00962D5F" w:rsidP="00E45278">
            <w:pPr>
              <w:pStyle w:val="TAC"/>
            </w:pPr>
            <w:r w:rsidRPr="00D75083">
              <w:t>RP-oneM2M-3</w:t>
            </w:r>
          </w:p>
        </w:tc>
        <w:tc>
          <w:tcPr>
            <w:tcW w:w="1814" w:type="dxa"/>
            <w:tcBorders>
              <w:bottom w:val="single" w:sz="4" w:space="0" w:color="auto"/>
            </w:tcBorders>
          </w:tcPr>
          <w:p w14:paraId="1508C19F" w14:textId="77777777" w:rsidR="00962D5F" w:rsidRPr="00D75083" w:rsidRDefault="00962D5F" w:rsidP="00E45278">
            <w:pPr>
              <w:pStyle w:val="TAC"/>
            </w:pPr>
            <w:proofErr w:type="spellStart"/>
            <w:r w:rsidRPr="00D75083">
              <w:t>Mca</w:t>
            </w:r>
            <w:proofErr w:type="spellEnd"/>
          </w:p>
        </w:tc>
        <w:tc>
          <w:tcPr>
            <w:tcW w:w="1815" w:type="dxa"/>
            <w:tcBorders>
              <w:bottom w:val="single" w:sz="4" w:space="0" w:color="auto"/>
            </w:tcBorders>
            <w:vAlign w:val="center"/>
          </w:tcPr>
          <w:p w14:paraId="0BF8B7DF" w14:textId="77777777" w:rsidR="00962D5F" w:rsidRPr="00D75083" w:rsidRDefault="00962D5F" w:rsidP="00E45278">
            <w:pPr>
              <w:pStyle w:val="TAC"/>
              <w:rPr>
                <w:rFonts w:eastAsia="Malgun Gothic"/>
                <w:lang w:eastAsia="ko-KR"/>
              </w:rPr>
            </w:pPr>
            <w:r w:rsidRPr="00D75083">
              <w:rPr>
                <w:rFonts w:eastAsia="Malgun Gothic"/>
                <w:lang w:eastAsia="ko-KR"/>
              </w:rPr>
              <w:t>IN-AE</w:t>
            </w:r>
          </w:p>
        </w:tc>
        <w:tc>
          <w:tcPr>
            <w:tcW w:w="1814" w:type="dxa"/>
            <w:tcBorders>
              <w:bottom w:val="single" w:sz="4" w:space="0" w:color="auto"/>
            </w:tcBorders>
            <w:vAlign w:val="center"/>
          </w:tcPr>
          <w:p w14:paraId="5FB2A7F2" w14:textId="77777777" w:rsidR="00962D5F" w:rsidRPr="00D75083" w:rsidRDefault="00962D5F" w:rsidP="00E45278">
            <w:pPr>
              <w:pStyle w:val="TAC"/>
              <w:rPr>
                <w:rFonts w:eastAsia="Malgun Gothic"/>
                <w:lang w:eastAsia="ko-KR"/>
              </w:rPr>
            </w:pPr>
            <w:r w:rsidRPr="00D75083">
              <w:rPr>
                <w:rFonts w:eastAsia="Malgun Gothic"/>
                <w:lang w:eastAsia="ko-KR"/>
              </w:rPr>
              <w:t>IN-CSE</w:t>
            </w:r>
          </w:p>
        </w:tc>
        <w:tc>
          <w:tcPr>
            <w:tcW w:w="1815" w:type="dxa"/>
            <w:tcBorders>
              <w:bottom w:val="single" w:sz="4" w:space="0" w:color="auto"/>
            </w:tcBorders>
          </w:tcPr>
          <w:p w14:paraId="63E1E91F" w14:textId="77777777" w:rsidR="00962D5F" w:rsidRPr="00D75083" w:rsidRDefault="00962D5F" w:rsidP="00E45278">
            <w:pPr>
              <w:pStyle w:val="TAC"/>
            </w:pPr>
          </w:p>
        </w:tc>
      </w:tr>
      <w:tr w:rsidR="00962D5F" w:rsidRPr="00D75083" w14:paraId="32FDDA63" w14:textId="77777777" w:rsidTr="00E45278">
        <w:trPr>
          <w:jc w:val="center"/>
        </w:trPr>
        <w:tc>
          <w:tcPr>
            <w:tcW w:w="1814" w:type="dxa"/>
            <w:shd w:val="clear" w:color="auto" w:fill="auto"/>
          </w:tcPr>
          <w:p w14:paraId="17235A2E" w14:textId="77777777" w:rsidR="00962D5F" w:rsidRPr="00D75083" w:rsidRDefault="00962D5F" w:rsidP="00E45278">
            <w:pPr>
              <w:pStyle w:val="TAC"/>
            </w:pPr>
            <w:r w:rsidRPr="00D75083">
              <w:t>RP-oneM2M-4</w:t>
            </w:r>
          </w:p>
        </w:tc>
        <w:tc>
          <w:tcPr>
            <w:tcW w:w="1814" w:type="dxa"/>
            <w:shd w:val="clear" w:color="auto" w:fill="auto"/>
          </w:tcPr>
          <w:p w14:paraId="4247470A" w14:textId="77777777" w:rsidR="00962D5F" w:rsidRPr="00D75083" w:rsidRDefault="00962D5F" w:rsidP="00E45278">
            <w:pPr>
              <w:pStyle w:val="TAC"/>
            </w:pPr>
            <w:proofErr w:type="spellStart"/>
            <w:r w:rsidRPr="00D75083">
              <w:t>Mca</w:t>
            </w:r>
            <w:proofErr w:type="spellEnd"/>
          </w:p>
        </w:tc>
        <w:tc>
          <w:tcPr>
            <w:tcW w:w="1815" w:type="dxa"/>
            <w:shd w:val="clear" w:color="auto" w:fill="auto"/>
            <w:vAlign w:val="center"/>
          </w:tcPr>
          <w:p w14:paraId="437D2A8B" w14:textId="77777777" w:rsidR="00962D5F" w:rsidRPr="00D75083" w:rsidRDefault="00962D5F" w:rsidP="00E45278">
            <w:pPr>
              <w:pStyle w:val="TAC"/>
              <w:rPr>
                <w:rFonts w:eastAsia="Malgun Gothic"/>
                <w:lang w:eastAsia="ko-KR"/>
              </w:rPr>
            </w:pPr>
            <w:r w:rsidRPr="00D75083">
              <w:rPr>
                <w:rFonts w:eastAsia="Malgun Gothic"/>
                <w:lang w:eastAsia="ko-KR"/>
              </w:rPr>
              <w:t>ADN-AE</w:t>
            </w:r>
          </w:p>
        </w:tc>
        <w:tc>
          <w:tcPr>
            <w:tcW w:w="1814" w:type="dxa"/>
            <w:shd w:val="clear" w:color="auto" w:fill="auto"/>
            <w:vAlign w:val="center"/>
          </w:tcPr>
          <w:p w14:paraId="33D5DD28" w14:textId="77777777" w:rsidR="00962D5F" w:rsidRPr="00D75083" w:rsidRDefault="00962D5F" w:rsidP="00E45278">
            <w:pPr>
              <w:pStyle w:val="TAC"/>
              <w:rPr>
                <w:rFonts w:eastAsia="Malgun Gothic"/>
                <w:lang w:eastAsia="ko-KR"/>
              </w:rPr>
            </w:pPr>
            <w:r w:rsidRPr="00D75083">
              <w:rPr>
                <w:rFonts w:eastAsia="Malgun Gothic"/>
                <w:lang w:eastAsia="ko-KR"/>
              </w:rPr>
              <w:t>IN-CSE</w:t>
            </w:r>
          </w:p>
        </w:tc>
        <w:tc>
          <w:tcPr>
            <w:tcW w:w="1815" w:type="dxa"/>
            <w:shd w:val="clear" w:color="auto" w:fill="auto"/>
          </w:tcPr>
          <w:p w14:paraId="2E920606" w14:textId="77777777" w:rsidR="00962D5F" w:rsidRPr="00D75083" w:rsidRDefault="00962D5F" w:rsidP="00E45278">
            <w:pPr>
              <w:pStyle w:val="TAC"/>
            </w:pPr>
          </w:p>
        </w:tc>
      </w:tr>
      <w:tr w:rsidR="00962D5F" w:rsidRPr="00D75083" w14:paraId="255FAE45" w14:textId="77777777" w:rsidTr="00E45278">
        <w:trPr>
          <w:jc w:val="center"/>
        </w:trPr>
        <w:tc>
          <w:tcPr>
            <w:tcW w:w="1814" w:type="dxa"/>
            <w:shd w:val="clear" w:color="auto" w:fill="auto"/>
          </w:tcPr>
          <w:p w14:paraId="4FAFE95F" w14:textId="77777777" w:rsidR="00962D5F" w:rsidRPr="00D75083" w:rsidRDefault="00962D5F" w:rsidP="00E45278">
            <w:pPr>
              <w:pStyle w:val="TAC"/>
            </w:pPr>
            <w:r w:rsidRPr="00D75083">
              <w:t>RP-oneM2M-5</w:t>
            </w:r>
          </w:p>
        </w:tc>
        <w:tc>
          <w:tcPr>
            <w:tcW w:w="1814" w:type="dxa"/>
            <w:shd w:val="clear" w:color="auto" w:fill="auto"/>
          </w:tcPr>
          <w:p w14:paraId="2A98C073" w14:textId="77777777" w:rsidR="00962D5F" w:rsidRPr="00D75083" w:rsidRDefault="00962D5F" w:rsidP="00E45278">
            <w:pPr>
              <w:pStyle w:val="TAC"/>
            </w:pPr>
            <w:proofErr w:type="spellStart"/>
            <w:r w:rsidRPr="00D75083">
              <w:t>Mca</w:t>
            </w:r>
            <w:proofErr w:type="spellEnd"/>
          </w:p>
        </w:tc>
        <w:tc>
          <w:tcPr>
            <w:tcW w:w="1815" w:type="dxa"/>
            <w:shd w:val="clear" w:color="auto" w:fill="auto"/>
            <w:vAlign w:val="center"/>
          </w:tcPr>
          <w:p w14:paraId="411BB493" w14:textId="77777777" w:rsidR="00962D5F" w:rsidRPr="00D75083" w:rsidRDefault="00962D5F" w:rsidP="00E45278">
            <w:pPr>
              <w:pStyle w:val="TAC"/>
              <w:rPr>
                <w:rFonts w:eastAsia="Malgun Gothic"/>
                <w:lang w:eastAsia="ko-KR"/>
              </w:rPr>
            </w:pPr>
            <w:r w:rsidRPr="00D75083">
              <w:rPr>
                <w:rFonts w:eastAsia="Malgun Gothic"/>
                <w:lang w:eastAsia="ko-KR"/>
              </w:rPr>
              <w:t>ADN-AE</w:t>
            </w:r>
          </w:p>
        </w:tc>
        <w:tc>
          <w:tcPr>
            <w:tcW w:w="1814" w:type="dxa"/>
            <w:shd w:val="clear" w:color="auto" w:fill="auto"/>
            <w:vAlign w:val="center"/>
          </w:tcPr>
          <w:p w14:paraId="5EEB391A" w14:textId="77777777" w:rsidR="00962D5F" w:rsidRPr="00D75083" w:rsidRDefault="00962D5F" w:rsidP="00E45278">
            <w:pPr>
              <w:pStyle w:val="TAC"/>
              <w:rPr>
                <w:rFonts w:eastAsia="Malgun Gothic"/>
                <w:lang w:eastAsia="ko-KR"/>
              </w:rPr>
            </w:pPr>
            <w:r w:rsidRPr="00D75083">
              <w:rPr>
                <w:rFonts w:eastAsia="Malgun Gothic"/>
                <w:lang w:eastAsia="ko-KR"/>
              </w:rPr>
              <w:t>MN-CSE</w:t>
            </w:r>
          </w:p>
        </w:tc>
        <w:tc>
          <w:tcPr>
            <w:tcW w:w="1815" w:type="dxa"/>
            <w:shd w:val="clear" w:color="auto" w:fill="auto"/>
          </w:tcPr>
          <w:p w14:paraId="00FA8226" w14:textId="77777777" w:rsidR="00962D5F" w:rsidRPr="00D75083" w:rsidRDefault="00962D5F" w:rsidP="00E45278">
            <w:pPr>
              <w:pStyle w:val="TAC"/>
            </w:pPr>
          </w:p>
        </w:tc>
      </w:tr>
      <w:tr w:rsidR="00962D5F" w:rsidRPr="00D75083" w14:paraId="0749976B" w14:textId="77777777" w:rsidTr="00E45278">
        <w:trPr>
          <w:jc w:val="center"/>
        </w:trPr>
        <w:tc>
          <w:tcPr>
            <w:tcW w:w="1814" w:type="dxa"/>
            <w:shd w:val="clear" w:color="auto" w:fill="auto"/>
          </w:tcPr>
          <w:p w14:paraId="62AD44F6" w14:textId="77777777" w:rsidR="00962D5F" w:rsidRPr="00D75083" w:rsidRDefault="00962D5F" w:rsidP="00E45278">
            <w:pPr>
              <w:pStyle w:val="TAC"/>
            </w:pPr>
            <w:r w:rsidRPr="00D75083">
              <w:t>RP-oneM2M-6</w:t>
            </w:r>
          </w:p>
        </w:tc>
        <w:tc>
          <w:tcPr>
            <w:tcW w:w="1814" w:type="dxa"/>
            <w:shd w:val="clear" w:color="auto" w:fill="auto"/>
          </w:tcPr>
          <w:p w14:paraId="2C3B8A0A" w14:textId="77777777" w:rsidR="00962D5F" w:rsidRPr="00D75083" w:rsidRDefault="00962D5F" w:rsidP="00E45278">
            <w:pPr>
              <w:pStyle w:val="TAC"/>
            </w:pPr>
            <w:proofErr w:type="spellStart"/>
            <w:r w:rsidRPr="00D75083">
              <w:t>Mcc</w:t>
            </w:r>
            <w:proofErr w:type="spellEnd"/>
          </w:p>
        </w:tc>
        <w:tc>
          <w:tcPr>
            <w:tcW w:w="1815" w:type="dxa"/>
            <w:shd w:val="clear" w:color="auto" w:fill="auto"/>
            <w:vAlign w:val="center"/>
          </w:tcPr>
          <w:p w14:paraId="032B7CC0" w14:textId="77777777" w:rsidR="00962D5F" w:rsidRPr="00D75083" w:rsidRDefault="00962D5F" w:rsidP="00E45278">
            <w:pPr>
              <w:pStyle w:val="TAC"/>
              <w:rPr>
                <w:rFonts w:eastAsia="Malgun Gothic"/>
                <w:lang w:eastAsia="ko-KR"/>
              </w:rPr>
            </w:pPr>
            <w:r w:rsidRPr="00D75083">
              <w:rPr>
                <w:rFonts w:eastAsia="Malgun Gothic"/>
                <w:lang w:eastAsia="ko-KR"/>
              </w:rPr>
              <w:t>ASN-CSE</w:t>
            </w:r>
          </w:p>
        </w:tc>
        <w:tc>
          <w:tcPr>
            <w:tcW w:w="1814" w:type="dxa"/>
            <w:shd w:val="clear" w:color="auto" w:fill="auto"/>
            <w:vAlign w:val="center"/>
          </w:tcPr>
          <w:p w14:paraId="365D806E" w14:textId="77777777" w:rsidR="00962D5F" w:rsidRPr="00D75083" w:rsidRDefault="00962D5F" w:rsidP="00E45278">
            <w:pPr>
              <w:pStyle w:val="TAC"/>
              <w:rPr>
                <w:rFonts w:eastAsia="Malgun Gothic"/>
                <w:lang w:eastAsia="ko-KR"/>
              </w:rPr>
            </w:pPr>
            <w:r w:rsidRPr="00D75083">
              <w:rPr>
                <w:rFonts w:eastAsia="Malgun Gothic"/>
                <w:lang w:eastAsia="ko-KR"/>
              </w:rPr>
              <w:t>IN-CSE</w:t>
            </w:r>
          </w:p>
        </w:tc>
        <w:tc>
          <w:tcPr>
            <w:tcW w:w="1815" w:type="dxa"/>
            <w:shd w:val="clear" w:color="auto" w:fill="auto"/>
          </w:tcPr>
          <w:p w14:paraId="3C14DC06" w14:textId="77777777" w:rsidR="00962D5F" w:rsidRPr="00D75083" w:rsidRDefault="00962D5F" w:rsidP="00E45278">
            <w:pPr>
              <w:pStyle w:val="TAC"/>
            </w:pPr>
          </w:p>
        </w:tc>
      </w:tr>
      <w:tr w:rsidR="00962D5F" w:rsidRPr="00D75083" w14:paraId="4F5DFB27" w14:textId="77777777" w:rsidTr="00E45278">
        <w:trPr>
          <w:jc w:val="center"/>
        </w:trPr>
        <w:tc>
          <w:tcPr>
            <w:tcW w:w="1814" w:type="dxa"/>
            <w:shd w:val="clear" w:color="auto" w:fill="auto"/>
          </w:tcPr>
          <w:p w14:paraId="2D42910E" w14:textId="77777777" w:rsidR="00962D5F" w:rsidRPr="00D75083" w:rsidRDefault="00962D5F" w:rsidP="00E45278">
            <w:pPr>
              <w:pStyle w:val="TAC"/>
            </w:pPr>
            <w:r w:rsidRPr="00D75083">
              <w:t>RP-oneM2M-7</w:t>
            </w:r>
          </w:p>
        </w:tc>
        <w:tc>
          <w:tcPr>
            <w:tcW w:w="1814" w:type="dxa"/>
            <w:shd w:val="clear" w:color="auto" w:fill="auto"/>
          </w:tcPr>
          <w:p w14:paraId="6DC38DDD" w14:textId="77777777" w:rsidR="00962D5F" w:rsidRPr="00D75083" w:rsidRDefault="00962D5F" w:rsidP="00E45278">
            <w:pPr>
              <w:pStyle w:val="TAC"/>
            </w:pPr>
            <w:proofErr w:type="spellStart"/>
            <w:r w:rsidRPr="00D75083">
              <w:t>Mcc</w:t>
            </w:r>
            <w:proofErr w:type="spellEnd"/>
          </w:p>
        </w:tc>
        <w:tc>
          <w:tcPr>
            <w:tcW w:w="1815" w:type="dxa"/>
            <w:shd w:val="clear" w:color="auto" w:fill="auto"/>
            <w:vAlign w:val="center"/>
          </w:tcPr>
          <w:p w14:paraId="022657F1" w14:textId="77777777" w:rsidR="00962D5F" w:rsidRPr="00D75083" w:rsidRDefault="00962D5F" w:rsidP="00E45278">
            <w:pPr>
              <w:pStyle w:val="TAC"/>
              <w:rPr>
                <w:rFonts w:eastAsia="Malgun Gothic"/>
                <w:lang w:eastAsia="ko-KR"/>
              </w:rPr>
            </w:pPr>
            <w:r w:rsidRPr="00D75083">
              <w:rPr>
                <w:rFonts w:eastAsia="Malgun Gothic"/>
                <w:lang w:eastAsia="ko-KR"/>
              </w:rPr>
              <w:t>ASN-CSE</w:t>
            </w:r>
          </w:p>
        </w:tc>
        <w:tc>
          <w:tcPr>
            <w:tcW w:w="1814" w:type="dxa"/>
            <w:shd w:val="clear" w:color="auto" w:fill="auto"/>
            <w:vAlign w:val="center"/>
          </w:tcPr>
          <w:p w14:paraId="14086762" w14:textId="77777777" w:rsidR="00962D5F" w:rsidRPr="00D75083" w:rsidRDefault="00962D5F" w:rsidP="00E45278">
            <w:pPr>
              <w:pStyle w:val="TAC"/>
              <w:rPr>
                <w:rFonts w:eastAsia="Malgun Gothic"/>
                <w:lang w:eastAsia="ko-KR"/>
              </w:rPr>
            </w:pPr>
            <w:r w:rsidRPr="00D75083">
              <w:rPr>
                <w:rFonts w:eastAsia="Malgun Gothic"/>
                <w:lang w:eastAsia="ko-KR"/>
              </w:rPr>
              <w:t>MN-CSE</w:t>
            </w:r>
          </w:p>
        </w:tc>
        <w:tc>
          <w:tcPr>
            <w:tcW w:w="1815" w:type="dxa"/>
            <w:shd w:val="clear" w:color="auto" w:fill="auto"/>
          </w:tcPr>
          <w:p w14:paraId="2172E23D" w14:textId="77777777" w:rsidR="00962D5F" w:rsidRPr="00D75083" w:rsidRDefault="00962D5F" w:rsidP="00E45278">
            <w:pPr>
              <w:pStyle w:val="TAC"/>
            </w:pPr>
          </w:p>
        </w:tc>
      </w:tr>
      <w:tr w:rsidR="00962D5F" w:rsidRPr="00D75083" w14:paraId="3D4E64C8" w14:textId="77777777" w:rsidTr="00E45278">
        <w:trPr>
          <w:jc w:val="center"/>
        </w:trPr>
        <w:tc>
          <w:tcPr>
            <w:tcW w:w="1814" w:type="dxa"/>
            <w:shd w:val="clear" w:color="auto" w:fill="auto"/>
          </w:tcPr>
          <w:p w14:paraId="6378DB76" w14:textId="77777777" w:rsidR="00962D5F" w:rsidRPr="00D75083" w:rsidRDefault="00962D5F" w:rsidP="00E45278">
            <w:pPr>
              <w:pStyle w:val="TAC"/>
            </w:pPr>
            <w:r w:rsidRPr="00D75083">
              <w:t>RP-oneM2M-8</w:t>
            </w:r>
          </w:p>
        </w:tc>
        <w:tc>
          <w:tcPr>
            <w:tcW w:w="1814" w:type="dxa"/>
            <w:shd w:val="clear" w:color="auto" w:fill="auto"/>
          </w:tcPr>
          <w:p w14:paraId="2E8824F8" w14:textId="77777777" w:rsidR="00962D5F" w:rsidRPr="00D75083" w:rsidRDefault="00962D5F" w:rsidP="00E45278">
            <w:pPr>
              <w:pStyle w:val="TAC"/>
            </w:pPr>
            <w:proofErr w:type="spellStart"/>
            <w:r w:rsidRPr="00D75083">
              <w:t>Mcc</w:t>
            </w:r>
            <w:proofErr w:type="spellEnd"/>
          </w:p>
        </w:tc>
        <w:tc>
          <w:tcPr>
            <w:tcW w:w="1815" w:type="dxa"/>
            <w:shd w:val="clear" w:color="auto" w:fill="auto"/>
            <w:vAlign w:val="center"/>
          </w:tcPr>
          <w:p w14:paraId="37FF1589" w14:textId="77777777" w:rsidR="00962D5F" w:rsidRPr="00D75083" w:rsidRDefault="00962D5F" w:rsidP="00E45278">
            <w:pPr>
              <w:pStyle w:val="TAC"/>
              <w:rPr>
                <w:rFonts w:eastAsia="Malgun Gothic"/>
                <w:lang w:eastAsia="ko-KR"/>
              </w:rPr>
            </w:pPr>
            <w:r w:rsidRPr="00D75083">
              <w:rPr>
                <w:rFonts w:eastAsia="Malgun Gothic"/>
                <w:lang w:eastAsia="ko-KR"/>
              </w:rPr>
              <w:t>MN-CSE</w:t>
            </w:r>
          </w:p>
        </w:tc>
        <w:tc>
          <w:tcPr>
            <w:tcW w:w="1814" w:type="dxa"/>
            <w:shd w:val="clear" w:color="auto" w:fill="auto"/>
            <w:vAlign w:val="center"/>
          </w:tcPr>
          <w:p w14:paraId="4FEA01A2" w14:textId="77777777" w:rsidR="00962D5F" w:rsidRPr="00D75083" w:rsidRDefault="00962D5F" w:rsidP="00E45278">
            <w:pPr>
              <w:pStyle w:val="TAC"/>
              <w:rPr>
                <w:rFonts w:eastAsia="Malgun Gothic"/>
                <w:lang w:eastAsia="ko-KR"/>
              </w:rPr>
            </w:pPr>
            <w:r w:rsidRPr="00D75083">
              <w:rPr>
                <w:rFonts w:eastAsia="Malgun Gothic"/>
                <w:lang w:eastAsia="ko-KR"/>
              </w:rPr>
              <w:t>MN-CSE</w:t>
            </w:r>
          </w:p>
        </w:tc>
        <w:tc>
          <w:tcPr>
            <w:tcW w:w="1815" w:type="dxa"/>
            <w:shd w:val="clear" w:color="auto" w:fill="auto"/>
          </w:tcPr>
          <w:p w14:paraId="5F4D8E06" w14:textId="77777777" w:rsidR="00962D5F" w:rsidRPr="00D75083" w:rsidRDefault="00962D5F" w:rsidP="00E45278">
            <w:pPr>
              <w:pStyle w:val="TAC"/>
            </w:pPr>
          </w:p>
        </w:tc>
      </w:tr>
      <w:tr w:rsidR="00962D5F" w:rsidRPr="00D75083" w14:paraId="2034C70E" w14:textId="77777777" w:rsidTr="00E45278">
        <w:trPr>
          <w:jc w:val="center"/>
        </w:trPr>
        <w:tc>
          <w:tcPr>
            <w:tcW w:w="1814" w:type="dxa"/>
            <w:shd w:val="clear" w:color="auto" w:fill="auto"/>
          </w:tcPr>
          <w:p w14:paraId="037D1604" w14:textId="77777777" w:rsidR="00962D5F" w:rsidRPr="00D75083" w:rsidRDefault="00962D5F" w:rsidP="00E45278">
            <w:pPr>
              <w:pStyle w:val="TAC"/>
            </w:pPr>
            <w:r w:rsidRPr="00D75083">
              <w:t>RP-oneM2M-9</w:t>
            </w:r>
          </w:p>
        </w:tc>
        <w:tc>
          <w:tcPr>
            <w:tcW w:w="1814" w:type="dxa"/>
            <w:shd w:val="clear" w:color="auto" w:fill="auto"/>
          </w:tcPr>
          <w:p w14:paraId="70C24442" w14:textId="77777777" w:rsidR="00962D5F" w:rsidRPr="00D75083" w:rsidRDefault="00962D5F" w:rsidP="00E45278">
            <w:pPr>
              <w:pStyle w:val="TAC"/>
            </w:pPr>
            <w:proofErr w:type="spellStart"/>
            <w:r w:rsidRPr="00D75083">
              <w:t>Mcc</w:t>
            </w:r>
            <w:proofErr w:type="spellEnd"/>
          </w:p>
        </w:tc>
        <w:tc>
          <w:tcPr>
            <w:tcW w:w="1815" w:type="dxa"/>
            <w:shd w:val="clear" w:color="auto" w:fill="auto"/>
            <w:vAlign w:val="center"/>
          </w:tcPr>
          <w:p w14:paraId="67C189A4" w14:textId="77777777" w:rsidR="00962D5F" w:rsidRPr="00D75083" w:rsidRDefault="00962D5F" w:rsidP="00E45278">
            <w:pPr>
              <w:pStyle w:val="TAC"/>
              <w:rPr>
                <w:rFonts w:eastAsia="Malgun Gothic"/>
                <w:lang w:eastAsia="ko-KR"/>
              </w:rPr>
            </w:pPr>
            <w:r w:rsidRPr="00D75083">
              <w:rPr>
                <w:rFonts w:eastAsia="Malgun Gothic"/>
                <w:lang w:eastAsia="ko-KR"/>
              </w:rPr>
              <w:t>MN-CSE</w:t>
            </w:r>
          </w:p>
        </w:tc>
        <w:tc>
          <w:tcPr>
            <w:tcW w:w="1814" w:type="dxa"/>
            <w:shd w:val="clear" w:color="auto" w:fill="auto"/>
            <w:vAlign w:val="center"/>
          </w:tcPr>
          <w:p w14:paraId="06CA478D" w14:textId="77777777" w:rsidR="00962D5F" w:rsidRPr="00D75083" w:rsidRDefault="00962D5F" w:rsidP="00E45278">
            <w:pPr>
              <w:pStyle w:val="TAC"/>
              <w:rPr>
                <w:rFonts w:eastAsia="Malgun Gothic"/>
                <w:lang w:eastAsia="ko-KR"/>
              </w:rPr>
            </w:pPr>
            <w:r w:rsidRPr="00D75083">
              <w:rPr>
                <w:rFonts w:eastAsia="Malgun Gothic"/>
                <w:lang w:eastAsia="ko-KR"/>
              </w:rPr>
              <w:t>IN-CSE</w:t>
            </w:r>
          </w:p>
        </w:tc>
        <w:tc>
          <w:tcPr>
            <w:tcW w:w="1815" w:type="dxa"/>
            <w:shd w:val="clear" w:color="auto" w:fill="auto"/>
          </w:tcPr>
          <w:p w14:paraId="1927A013" w14:textId="77777777" w:rsidR="00962D5F" w:rsidRPr="00D75083" w:rsidRDefault="00962D5F" w:rsidP="00E45278">
            <w:pPr>
              <w:pStyle w:val="TAC"/>
            </w:pPr>
          </w:p>
        </w:tc>
      </w:tr>
      <w:tr w:rsidR="00962D5F" w:rsidRPr="00D75083" w14:paraId="2046E4B5" w14:textId="77777777" w:rsidTr="00E45278">
        <w:trPr>
          <w:jc w:val="center"/>
        </w:trPr>
        <w:tc>
          <w:tcPr>
            <w:tcW w:w="1814" w:type="dxa"/>
            <w:shd w:val="clear" w:color="auto" w:fill="auto"/>
          </w:tcPr>
          <w:p w14:paraId="23C528DF" w14:textId="77777777" w:rsidR="00962D5F" w:rsidRPr="00D75083" w:rsidRDefault="00962D5F" w:rsidP="00E45278">
            <w:pPr>
              <w:pStyle w:val="TAC"/>
            </w:pPr>
            <w:r w:rsidRPr="00D75083">
              <w:t>RP-oneM2M-10</w:t>
            </w:r>
          </w:p>
        </w:tc>
        <w:tc>
          <w:tcPr>
            <w:tcW w:w="1814" w:type="dxa"/>
            <w:shd w:val="clear" w:color="auto" w:fill="auto"/>
          </w:tcPr>
          <w:p w14:paraId="5DBDC31C" w14:textId="77777777" w:rsidR="00962D5F" w:rsidRPr="00D75083" w:rsidRDefault="00962D5F" w:rsidP="00E45278">
            <w:pPr>
              <w:pStyle w:val="TAC"/>
            </w:pPr>
            <w:proofErr w:type="spellStart"/>
            <w:r w:rsidRPr="00D75083">
              <w:t>Mcn</w:t>
            </w:r>
            <w:proofErr w:type="spellEnd"/>
          </w:p>
        </w:tc>
        <w:tc>
          <w:tcPr>
            <w:tcW w:w="1815" w:type="dxa"/>
            <w:shd w:val="clear" w:color="auto" w:fill="auto"/>
          </w:tcPr>
          <w:p w14:paraId="53F2E9AE" w14:textId="77777777" w:rsidR="00962D5F" w:rsidRPr="00D75083" w:rsidRDefault="00962D5F" w:rsidP="00E45278">
            <w:pPr>
              <w:pStyle w:val="TAC"/>
            </w:pPr>
            <w:r w:rsidRPr="00D75083">
              <w:t>ASN-CSE</w:t>
            </w:r>
          </w:p>
        </w:tc>
        <w:tc>
          <w:tcPr>
            <w:tcW w:w="1814" w:type="dxa"/>
            <w:shd w:val="clear" w:color="auto" w:fill="auto"/>
          </w:tcPr>
          <w:p w14:paraId="28FB9041" w14:textId="77777777" w:rsidR="00962D5F" w:rsidRPr="00D75083" w:rsidRDefault="00962D5F" w:rsidP="00E45278">
            <w:pPr>
              <w:pStyle w:val="TAC"/>
            </w:pPr>
            <w:r w:rsidRPr="00D75083">
              <w:t>NSE</w:t>
            </w:r>
          </w:p>
        </w:tc>
        <w:tc>
          <w:tcPr>
            <w:tcW w:w="1815" w:type="dxa"/>
            <w:shd w:val="clear" w:color="auto" w:fill="auto"/>
          </w:tcPr>
          <w:p w14:paraId="55D9D17F" w14:textId="77777777" w:rsidR="00962D5F" w:rsidRPr="00D75083" w:rsidRDefault="00962D5F" w:rsidP="00E45278">
            <w:pPr>
              <w:pStyle w:val="TAC"/>
            </w:pPr>
          </w:p>
        </w:tc>
      </w:tr>
      <w:tr w:rsidR="00962D5F" w:rsidRPr="00D75083" w14:paraId="084C0B75" w14:textId="77777777" w:rsidTr="00E45278">
        <w:trPr>
          <w:jc w:val="center"/>
        </w:trPr>
        <w:tc>
          <w:tcPr>
            <w:tcW w:w="1814" w:type="dxa"/>
            <w:shd w:val="clear" w:color="auto" w:fill="auto"/>
          </w:tcPr>
          <w:p w14:paraId="5AC0B8FD" w14:textId="77777777" w:rsidR="00962D5F" w:rsidRPr="00D75083" w:rsidRDefault="00962D5F" w:rsidP="00E45278">
            <w:pPr>
              <w:pStyle w:val="TAC"/>
            </w:pPr>
            <w:r w:rsidRPr="00D75083">
              <w:t>RP-oneM2M-11</w:t>
            </w:r>
          </w:p>
        </w:tc>
        <w:tc>
          <w:tcPr>
            <w:tcW w:w="1814" w:type="dxa"/>
            <w:shd w:val="clear" w:color="auto" w:fill="auto"/>
          </w:tcPr>
          <w:p w14:paraId="2E859575" w14:textId="77777777" w:rsidR="00962D5F" w:rsidRPr="00D75083" w:rsidRDefault="00962D5F" w:rsidP="00E45278">
            <w:pPr>
              <w:pStyle w:val="TAC"/>
            </w:pPr>
            <w:proofErr w:type="spellStart"/>
            <w:r w:rsidRPr="00D75083">
              <w:t>Mcn</w:t>
            </w:r>
            <w:proofErr w:type="spellEnd"/>
          </w:p>
        </w:tc>
        <w:tc>
          <w:tcPr>
            <w:tcW w:w="1815" w:type="dxa"/>
            <w:shd w:val="clear" w:color="auto" w:fill="auto"/>
          </w:tcPr>
          <w:p w14:paraId="55C37149" w14:textId="77777777" w:rsidR="00962D5F" w:rsidRPr="00D75083" w:rsidRDefault="00962D5F" w:rsidP="00E45278">
            <w:pPr>
              <w:pStyle w:val="TAC"/>
            </w:pPr>
            <w:r w:rsidRPr="00D75083">
              <w:t>MN-CSE</w:t>
            </w:r>
          </w:p>
        </w:tc>
        <w:tc>
          <w:tcPr>
            <w:tcW w:w="1814" w:type="dxa"/>
            <w:shd w:val="clear" w:color="auto" w:fill="auto"/>
          </w:tcPr>
          <w:p w14:paraId="45DDD7CF" w14:textId="77777777" w:rsidR="00962D5F" w:rsidRPr="00D75083" w:rsidRDefault="00962D5F" w:rsidP="00E45278">
            <w:pPr>
              <w:pStyle w:val="TAC"/>
            </w:pPr>
            <w:r w:rsidRPr="00D75083">
              <w:t>NSE</w:t>
            </w:r>
          </w:p>
        </w:tc>
        <w:tc>
          <w:tcPr>
            <w:tcW w:w="1815" w:type="dxa"/>
            <w:shd w:val="clear" w:color="auto" w:fill="auto"/>
          </w:tcPr>
          <w:p w14:paraId="6AACF551" w14:textId="77777777" w:rsidR="00962D5F" w:rsidRPr="00D75083" w:rsidRDefault="00962D5F" w:rsidP="00E45278">
            <w:pPr>
              <w:pStyle w:val="TAC"/>
            </w:pPr>
          </w:p>
        </w:tc>
      </w:tr>
      <w:tr w:rsidR="00962D5F" w:rsidRPr="00D75083" w14:paraId="216E3813" w14:textId="77777777" w:rsidTr="00E45278">
        <w:trPr>
          <w:jc w:val="center"/>
        </w:trPr>
        <w:tc>
          <w:tcPr>
            <w:tcW w:w="1814" w:type="dxa"/>
            <w:shd w:val="clear" w:color="auto" w:fill="auto"/>
          </w:tcPr>
          <w:p w14:paraId="6860319D" w14:textId="77777777" w:rsidR="00962D5F" w:rsidRPr="00D75083" w:rsidRDefault="00962D5F" w:rsidP="00E45278">
            <w:pPr>
              <w:pStyle w:val="TAC"/>
            </w:pPr>
            <w:r w:rsidRPr="00D75083">
              <w:t>RP-oneM2M-12</w:t>
            </w:r>
          </w:p>
        </w:tc>
        <w:tc>
          <w:tcPr>
            <w:tcW w:w="1814" w:type="dxa"/>
            <w:shd w:val="clear" w:color="auto" w:fill="auto"/>
          </w:tcPr>
          <w:p w14:paraId="4D5C3105" w14:textId="77777777" w:rsidR="00962D5F" w:rsidRPr="00D75083" w:rsidRDefault="00962D5F" w:rsidP="00E45278">
            <w:pPr>
              <w:pStyle w:val="TAC"/>
            </w:pPr>
            <w:proofErr w:type="spellStart"/>
            <w:r w:rsidRPr="00D75083">
              <w:t>Mcn</w:t>
            </w:r>
            <w:proofErr w:type="spellEnd"/>
          </w:p>
        </w:tc>
        <w:tc>
          <w:tcPr>
            <w:tcW w:w="1815" w:type="dxa"/>
            <w:shd w:val="clear" w:color="auto" w:fill="auto"/>
          </w:tcPr>
          <w:p w14:paraId="64D1769D" w14:textId="77777777" w:rsidR="00962D5F" w:rsidRPr="00D75083" w:rsidRDefault="00962D5F" w:rsidP="00E45278">
            <w:pPr>
              <w:pStyle w:val="TAC"/>
            </w:pPr>
            <w:r w:rsidRPr="00D75083">
              <w:t>IN-CSE</w:t>
            </w:r>
          </w:p>
        </w:tc>
        <w:tc>
          <w:tcPr>
            <w:tcW w:w="1814" w:type="dxa"/>
            <w:shd w:val="clear" w:color="auto" w:fill="auto"/>
          </w:tcPr>
          <w:p w14:paraId="52C05128" w14:textId="77777777" w:rsidR="00962D5F" w:rsidRPr="00D75083" w:rsidRDefault="00962D5F" w:rsidP="00E45278">
            <w:pPr>
              <w:pStyle w:val="TAC"/>
            </w:pPr>
            <w:r w:rsidRPr="00D75083">
              <w:t>NSE</w:t>
            </w:r>
          </w:p>
        </w:tc>
        <w:tc>
          <w:tcPr>
            <w:tcW w:w="1815" w:type="dxa"/>
            <w:shd w:val="clear" w:color="auto" w:fill="auto"/>
          </w:tcPr>
          <w:p w14:paraId="36F6497E" w14:textId="77777777" w:rsidR="00962D5F" w:rsidRPr="00D75083" w:rsidRDefault="00962D5F" w:rsidP="00E45278">
            <w:pPr>
              <w:pStyle w:val="TAC"/>
            </w:pPr>
          </w:p>
        </w:tc>
      </w:tr>
      <w:tr w:rsidR="00962D5F" w:rsidRPr="00D75083" w14:paraId="626A55F8" w14:textId="77777777" w:rsidTr="00E45278">
        <w:trPr>
          <w:jc w:val="center"/>
        </w:trPr>
        <w:tc>
          <w:tcPr>
            <w:tcW w:w="1814" w:type="dxa"/>
            <w:shd w:val="clear" w:color="auto" w:fill="auto"/>
          </w:tcPr>
          <w:p w14:paraId="1C69E774" w14:textId="77777777" w:rsidR="00962D5F" w:rsidRPr="00D75083" w:rsidRDefault="00962D5F" w:rsidP="00E45278">
            <w:pPr>
              <w:pStyle w:val="TAC"/>
            </w:pPr>
            <w:r w:rsidRPr="00D75083">
              <w:t>RP-oneM2M-13</w:t>
            </w:r>
          </w:p>
        </w:tc>
        <w:tc>
          <w:tcPr>
            <w:tcW w:w="1814" w:type="dxa"/>
            <w:shd w:val="clear" w:color="auto" w:fill="auto"/>
          </w:tcPr>
          <w:p w14:paraId="25E1099C" w14:textId="77777777" w:rsidR="00962D5F" w:rsidRPr="00D75083" w:rsidRDefault="00962D5F" w:rsidP="00E45278">
            <w:pPr>
              <w:pStyle w:val="TAC"/>
            </w:pPr>
            <w:proofErr w:type="spellStart"/>
            <w:r w:rsidRPr="00D75083">
              <w:t>Mcc</w:t>
            </w:r>
            <w:proofErr w:type="spellEnd"/>
            <w:r w:rsidRPr="00D75083">
              <w:t>’</w:t>
            </w:r>
          </w:p>
        </w:tc>
        <w:tc>
          <w:tcPr>
            <w:tcW w:w="1815" w:type="dxa"/>
            <w:shd w:val="clear" w:color="auto" w:fill="auto"/>
          </w:tcPr>
          <w:p w14:paraId="453A6F8D" w14:textId="77777777" w:rsidR="00962D5F" w:rsidRPr="00D75083" w:rsidRDefault="00962D5F" w:rsidP="00E45278">
            <w:pPr>
              <w:pStyle w:val="TAC"/>
            </w:pPr>
            <w:r w:rsidRPr="00D75083">
              <w:t>IN-CSE</w:t>
            </w:r>
          </w:p>
        </w:tc>
        <w:tc>
          <w:tcPr>
            <w:tcW w:w="1814" w:type="dxa"/>
            <w:shd w:val="clear" w:color="auto" w:fill="auto"/>
          </w:tcPr>
          <w:p w14:paraId="6DD651CE" w14:textId="77777777" w:rsidR="00962D5F" w:rsidRPr="00D75083" w:rsidRDefault="00962D5F" w:rsidP="00E45278">
            <w:pPr>
              <w:pStyle w:val="TAC"/>
            </w:pPr>
            <w:r w:rsidRPr="00D75083">
              <w:t>IN-CSE’</w:t>
            </w:r>
          </w:p>
        </w:tc>
        <w:tc>
          <w:tcPr>
            <w:tcW w:w="1815" w:type="dxa"/>
            <w:shd w:val="clear" w:color="auto" w:fill="auto"/>
          </w:tcPr>
          <w:p w14:paraId="520D4704" w14:textId="77777777" w:rsidR="00962D5F" w:rsidRPr="00D75083" w:rsidRDefault="00962D5F" w:rsidP="00E45278">
            <w:pPr>
              <w:pStyle w:val="TAC"/>
            </w:pPr>
          </w:p>
        </w:tc>
      </w:tr>
      <w:tr w:rsidR="00962D5F" w:rsidRPr="00D75083" w14:paraId="29643E61" w14:textId="77777777" w:rsidTr="00E45278">
        <w:trPr>
          <w:jc w:val="center"/>
        </w:trPr>
        <w:tc>
          <w:tcPr>
            <w:tcW w:w="1814" w:type="dxa"/>
            <w:shd w:val="clear" w:color="auto" w:fill="auto"/>
          </w:tcPr>
          <w:p w14:paraId="2470EC0E" w14:textId="77777777" w:rsidR="00962D5F" w:rsidRPr="00D75083" w:rsidRDefault="00962D5F" w:rsidP="00E45278">
            <w:pPr>
              <w:pStyle w:val="TAC"/>
            </w:pPr>
            <w:r w:rsidRPr="00D75083">
              <w:t>RP-oneM2M-14</w:t>
            </w:r>
          </w:p>
        </w:tc>
        <w:tc>
          <w:tcPr>
            <w:tcW w:w="1814" w:type="dxa"/>
            <w:shd w:val="clear" w:color="auto" w:fill="auto"/>
          </w:tcPr>
          <w:p w14:paraId="1B1C8A36" w14:textId="77777777" w:rsidR="00962D5F" w:rsidRPr="00D75083" w:rsidRDefault="00962D5F" w:rsidP="00E45278">
            <w:pPr>
              <w:pStyle w:val="TAC"/>
            </w:pPr>
            <w:proofErr w:type="spellStart"/>
            <w:r w:rsidRPr="00D75083">
              <w:t>Mch</w:t>
            </w:r>
            <w:proofErr w:type="spellEnd"/>
          </w:p>
        </w:tc>
        <w:tc>
          <w:tcPr>
            <w:tcW w:w="1815" w:type="dxa"/>
            <w:shd w:val="clear" w:color="auto" w:fill="auto"/>
          </w:tcPr>
          <w:p w14:paraId="30EF0B24" w14:textId="77777777" w:rsidR="00962D5F" w:rsidRPr="00D75083" w:rsidRDefault="00962D5F" w:rsidP="00E45278">
            <w:pPr>
              <w:pStyle w:val="TAC"/>
            </w:pPr>
            <w:r w:rsidRPr="00D75083">
              <w:t>IN-CSE</w:t>
            </w:r>
          </w:p>
        </w:tc>
        <w:tc>
          <w:tcPr>
            <w:tcW w:w="1814" w:type="dxa"/>
            <w:shd w:val="clear" w:color="auto" w:fill="auto"/>
          </w:tcPr>
          <w:p w14:paraId="5D8B2F88" w14:textId="77777777" w:rsidR="00962D5F" w:rsidRPr="00D75083" w:rsidRDefault="00962D5F" w:rsidP="00E45278">
            <w:pPr>
              <w:pStyle w:val="TAC"/>
            </w:pPr>
            <w:r w:rsidRPr="00D75083">
              <w:t>Charging Server</w:t>
            </w:r>
          </w:p>
        </w:tc>
        <w:tc>
          <w:tcPr>
            <w:tcW w:w="1815" w:type="dxa"/>
            <w:shd w:val="clear" w:color="auto" w:fill="auto"/>
          </w:tcPr>
          <w:p w14:paraId="3FAB4AE0" w14:textId="77777777" w:rsidR="00962D5F" w:rsidRPr="00D75083" w:rsidRDefault="00962D5F" w:rsidP="00E45278">
            <w:pPr>
              <w:pStyle w:val="TAC"/>
            </w:pPr>
          </w:p>
        </w:tc>
      </w:tr>
    </w:tbl>
    <w:p w14:paraId="05B9E243" w14:textId="77777777" w:rsidR="009F3293" w:rsidRPr="00D75083" w:rsidRDefault="009F3293" w:rsidP="009F3293">
      <w:bookmarkStart w:id="43" w:name="_Toc449966281"/>
    </w:p>
    <w:p w14:paraId="4729E1B5" w14:textId="77777777" w:rsidR="007777F2" w:rsidRPr="00D75083" w:rsidRDefault="007777F2" w:rsidP="009F3293">
      <w:pPr>
        <w:pStyle w:val="Heading2"/>
      </w:pPr>
      <w:bookmarkStart w:id="44" w:name="_Toc452389317"/>
      <w:r w:rsidRPr="00D75083">
        <w:t>6.3</w:t>
      </w:r>
      <w:r w:rsidRPr="00D75083">
        <w:tab/>
        <w:t>Development of Conformance Test Specifications</w:t>
      </w:r>
      <w:bookmarkEnd w:id="43"/>
      <w:bookmarkEnd w:id="44"/>
    </w:p>
    <w:p w14:paraId="2CC4AD87" w14:textId="77777777" w:rsidR="001C7398" w:rsidRPr="00D75083" w:rsidRDefault="001C7398" w:rsidP="009F3293">
      <w:pPr>
        <w:pStyle w:val="Heading3"/>
      </w:pPr>
      <w:bookmarkStart w:id="45" w:name="_Toc449966282"/>
      <w:bookmarkStart w:id="46" w:name="_Toc452389318"/>
      <w:r w:rsidRPr="00D75083">
        <w:t>6.3.1</w:t>
      </w:r>
      <w:r w:rsidRPr="00D75083">
        <w:tab/>
        <w:t>Implementation Conformance Statement (ICS)</w:t>
      </w:r>
      <w:bookmarkEnd w:id="45"/>
      <w:bookmarkEnd w:id="46"/>
    </w:p>
    <w:p w14:paraId="1041E68B" w14:textId="5A85B12B" w:rsidR="001C7398" w:rsidRPr="00D75083" w:rsidRDefault="001C7398" w:rsidP="009F3293">
      <w:r w:rsidRPr="00D75083">
        <w:rPr>
          <w:lang w:eastAsia="en-GB"/>
        </w:rPr>
        <w:t>The purpose of a</w:t>
      </w:r>
      <w:r w:rsidR="00E275A6">
        <w:rPr>
          <w:lang w:eastAsia="en-GB"/>
        </w:rPr>
        <w:t>n</w:t>
      </w:r>
      <w:r w:rsidRPr="00D75083">
        <w:rPr>
          <w:lang w:eastAsia="en-GB"/>
        </w:rPr>
        <w:t xml:space="preserve"> ICS is to identify those standardized functions which an IUT shall support, those which are optional</w:t>
      </w:r>
      <w:r w:rsidRPr="00D75083">
        <w:t xml:space="preserve"> and those which are conditional on the presence of other functions. It helps to provide a means for selection of the suite of tests which </w:t>
      </w:r>
      <w:r w:rsidR="009F3293" w:rsidRPr="00D75083">
        <w:t>will subsequently be developed.</w:t>
      </w:r>
    </w:p>
    <w:p w14:paraId="4B361572" w14:textId="3BCB234A" w:rsidR="001C7398" w:rsidRPr="00D75083" w:rsidRDefault="001C7398" w:rsidP="009F3293">
      <w:r w:rsidRPr="00D75083">
        <w:t xml:space="preserve">In addition, the ICS can be used as a proforma for identifying which functions an IUT will support when performing conformance testing. </w:t>
      </w:r>
      <w:r w:rsidRPr="00D75083">
        <w:rPr>
          <w:lang w:eastAsia="en-GB"/>
        </w:rPr>
        <w:t xml:space="preserve">The purpose of this ICS proforma is to provide a mechanism whereby </w:t>
      </w:r>
      <w:r w:rsidRPr="00D75083">
        <w:t xml:space="preserve">an oneM2M implementation supplier </w:t>
      </w:r>
      <w:r w:rsidRPr="00D75083">
        <w:rPr>
          <w:lang w:eastAsia="en-GB"/>
        </w:rPr>
        <w:t xml:space="preserve">may provide information about the implementation in a standardized manner. </w:t>
      </w:r>
      <w:r w:rsidRPr="00D75083">
        <w:rPr>
          <w:lang w:eastAsia="zh-CN"/>
        </w:rPr>
        <w:t xml:space="preserve">The information in </w:t>
      </w:r>
      <w:proofErr w:type="gramStart"/>
      <w:r w:rsidRPr="00D75083">
        <w:rPr>
          <w:lang w:eastAsia="zh-CN"/>
        </w:rPr>
        <w:t>a</w:t>
      </w:r>
      <w:proofErr w:type="gramEnd"/>
      <w:r w:rsidRPr="00D75083">
        <w:rPr>
          <w:lang w:eastAsia="zh-CN"/>
        </w:rPr>
        <w:t xml:space="preserve"> </w:t>
      </w:r>
      <w:r w:rsidRPr="00D75083">
        <w:t>ICS is usually presented in tabular form as recommended in ISO/IEC 9646</w:t>
      </w:r>
      <w:r w:rsidRPr="00D75083">
        <w:noBreakHyphen/>
        <w:t>7 [</w:t>
      </w:r>
      <w:r w:rsidR="009F3293" w:rsidRPr="00D75083">
        <w:fldChar w:fldCharType="begin"/>
      </w:r>
      <w:r w:rsidR="009F3293" w:rsidRPr="00D75083">
        <w:instrText xml:space="preserve">REF REF_ISOIEC9646 \h </w:instrText>
      </w:r>
      <w:r w:rsidR="009F3293" w:rsidRPr="00D75083">
        <w:fldChar w:fldCharType="separate"/>
      </w:r>
      <w:r w:rsidR="005D2C9A" w:rsidRPr="00D75083">
        <w:rPr>
          <w:lang w:eastAsia="zh-CN"/>
        </w:rPr>
        <w:t>i.</w:t>
      </w:r>
      <w:r w:rsidR="005D2C9A">
        <w:rPr>
          <w:noProof/>
          <w:lang w:eastAsia="zh-CN"/>
        </w:rPr>
        <w:t>2</w:t>
      </w:r>
      <w:r w:rsidR="009F3293" w:rsidRPr="00D75083">
        <w:fldChar w:fldCharType="end"/>
      </w:r>
      <w:r w:rsidRPr="00D75083">
        <w:t>].</w:t>
      </w:r>
    </w:p>
    <w:p w14:paraId="74E1A408" w14:textId="77777777" w:rsidR="001C7398" w:rsidRPr="00D75083" w:rsidRDefault="001C7398" w:rsidP="009F3293">
      <w:r w:rsidRPr="00D75083">
        <w:t xml:space="preserve">The ICS can be considered as a set of "switches" which specify the capability of supporting the requirement in base standards to be tested. It is possible that with different choices in </w:t>
      </w:r>
      <w:proofErr w:type="gramStart"/>
      <w:r w:rsidRPr="00D75083">
        <w:t>a</w:t>
      </w:r>
      <w:proofErr w:type="gramEnd"/>
      <w:r w:rsidRPr="00D75083">
        <w:t xml:space="preserve"> ICS proforma, several differen</w:t>
      </w:r>
      <w:r w:rsidR="009F3293" w:rsidRPr="00D75083">
        <w:t>t set of TPs will be necessary.</w:t>
      </w:r>
    </w:p>
    <w:p w14:paraId="0F5EBD25" w14:textId="77777777" w:rsidR="001C7398" w:rsidRPr="00D75083" w:rsidRDefault="001C7398" w:rsidP="009F3293">
      <w:pPr>
        <w:rPr>
          <w:lang w:eastAsia="en-GB"/>
        </w:rPr>
      </w:pPr>
      <w:r w:rsidRPr="00D75083">
        <w:rPr>
          <w:lang w:eastAsia="en-GB"/>
        </w:rPr>
        <w:lastRenderedPageBreak/>
        <w:t>The ICS proforma is subdivided into clauses for the following categories of information:</w:t>
      </w:r>
    </w:p>
    <w:p w14:paraId="408B0032" w14:textId="77777777" w:rsidR="001C7398" w:rsidRPr="00D75083" w:rsidRDefault="001C7398" w:rsidP="009F3293">
      <w:pPr>
        <w:pStyle w:val="B1"/>
        <w:rPr>
          <w:lang w:eastAsia="en-GB"/>
        </w:rPr>
      </w:pPr>
      <w:r w:rsidRPr="00D75083">
        <w:rPr>
          <w:lang w:eastAsia="en-GB"/>
        </w:rPr>
        <w:t xml:space="preserve">guidance for completing the ICS </w:t>
      </w:r>
      <w:proofErr w:type="gramStart"/>
      <w:r w:rsidRPr="00D75083">
        <w:rPr>
          <w:lang w:eastAsia="en-GB"/>
        </w:rPr>
        <w:t>proforma;</w:t>
      </w:r>
      <w:proofErr w:type="gramEnd"/>
    </w:p>
    <w:p w14:paraId="2F934A25" w14:textId="77777777" w:rsidR="001C7398" w:rsidRPr="00D75083" w:rsidRDefault="001C7398" w:rsidP="009F3293">
      <w:pPr>
        <w:pStyle w:val="B1"/>
        <w:rPr>
          <w:lang w:eastAsia="en-GB"/>
        </w:rPr>
      </w:pPr>
      <w:r w:rsidRPr="00D75083">
        <w:rPr>
          <w:lang w:eastAsia="en-GB"/>
        </w:rPr>
        <w:t xml:space="preserve">identification of the </w:t>
      </w:r>
      <w:proofErr w:type="gramStart"/>
      <w:r w:rsidRPr="00D75083">
        <w:rPr>
          <w:lang w:eastAsia="en-GB"/>
        </w:rPr>
        <w:t>implementation;</w:t>
      </w:r>
      <w:proofErr w:type="gramEnd"/>
    </w:p>
    <w:p w14:paraId="409027F6" w14:textId="77777777" w:rsidR="001C7398" w:rsidRPr="00D75083" w:rsidRDefault="001C7398" w:rsidP="009F3293">
      <w:pPr>
        <w:pStyle w:val="B1"/>
        <w:rPr>
          <w:lang w:eastAsia="en-GB"/>
        </w:rPr>
      </w:pPr>
      <w:r w:rsidRPr="00D75083">
        <w:rPr>
          <w:lang w:eastAsia="en-GB"/>
        </w:rPr>
        <w:t>identification of the &lt;reference specification type</w:t>
      </w:r>
      <w:proofErr w:type="gramStart"/>
      <w:r w:rsidRPr="00D75083">
        <w:rPr>
          <w:lang w:eastAsia="en-GB"/>
        </w:rPr>
        <w:t>&gt;;</w:t>
      </w:r>
      <w:proofErr w:type="gramEnd"/>
    </w:p>
    <w:p w14:paraId="7559DCE2" w14:textId="77777777" w:rsidR="001C7398" w:rsidRPr="00D75083" w:rsidRDefault="001C7398" w:rsidP="009F3293">
      <w:pPr>
        <w:pStyle w:val="B1"/>
      </w:pPr>
      <w:r w:rsidRPr="00D75083">
        <w:rPr>
          <w:lang w:eastAsia="en-GB"/>
        </w:rPr>
        <w:t>global statement of conformance</w:t>
      </w:r>
    </w:p>
    <w:p w14:paraId="137BC61C" w14:textId="6110D624" w:rsidR="001C7398" w:rsidRPr="00D75083" w:rsidRDefault="001C7398" w:rsidP="001C7398">
      <w:r w:rsidRPr="00D75083">
        <w:t xml:space="preserve">Part of an example ICS table can be found in </w:t>
      </w:r>
      <w:r w:rsidR="003908FB">
        <w:t>Annex A.1</w:t>
      </w:r>
      <w:r w:rsidRPr="00D75083">
        <w:t>.</w:t>
      </w:r>
    </w:p>
    <w:p w14:paraId="0E6BEB54" w14:textId="77777777" w:rsidR="001C7398" w:rsidRPr="00D75083" w:rsidRDefault="001C7398" w:rsidP="009F3293">
      <w:pPr>
        <w:pStyle w:val="Heading3"/>
      </w:pPr>
      <w:bookmarkStart w:id="47" w:name="_Toc449966283"/>
      <w:bookmarkStart w:id="48" w:name="_Toc452389319"/>
      <w:r w:rsidRPr="00D75083">
        <w:t>6.3.2</w:t>
      </w:r>
      <w:r w:rsidRPr="00D75083">
        <w:tab/>
        <w:t>Test Suite Structure &amp; Test Purposes (TSS&amp;TP)</w:t>
      </w:r>
      <w:bookmarkEnd w:id="47"/>
      <w:bookmarkEnd w:id="48"/>
    </w:p>
    <w:p w14:paraId="5D2FB01C" w14:textId="77777777" w:rsidR="001C7398" w:rsidRPr="00D75083" w:rsidRDefault="001C7398" w:rsidP="009F3293">
      <w:pPr>
        <w:pStyle w:val="Heading4"/>
        <w:rPr>
          <w:lang w:eastAsia="ko-KR"/>
        </w:rPr>
      </w:pPr>
      <w:bookmarkStart w:id="49" w:name="_Toc449966284"/>
      <w:r w:rsidRPr="00D75083">
        <w:rPr>
          <w:lang w:eastAsia="ko-KR"/>
        </w:rPr>
        <w:t>6.3.2.1</w:t>
      </w:r>
      <w:r w:rsidRPr="00D75083">
        <w:rPr>
          <w:lang w:eastAsia="ko-KR"/>
        </w:rPr>
        <w:tab/>
        <w:t>Introduction</w:t>
      </w:r>
      <w:bookmarkEnd w:id="49"/>
    </w:p>
    <w:p w14:paraId="0983FDAA" w14:textId="77777777" w:rsidR="001C7398" w:rsidRPr="00D75083" w:rsidRDefault="001C7398" w:rsidP="009F3293">
      <w:r w:rsidRPr="00D75083">
        <w:t>A test purpose is a prose description of a well-defined objective of testing. Applying to conformance testing, it focuses on a single conformance requirement or a set of related conformance requirements from the base standards.</w:t>
      </w:r>
    </w:p>
    <w:p w14:paraId="27A70DEB" w14:textId="77777777" w:rsidR="001C7398" w:rsidRPr="00D75083" w:rsidRDefault="001C7398" w:rsidP="009F3293">
      <w:r w:rsidRPr="00D75083">
        <w:t>Several types of presentation of the test purposes exist. These presentations are combining text with graphical presentations, mainly tables, and include sometimes message sequence charts. The present document presents a proposed table template to write test purposes with recommendations concerning the wording and the organization of the test purposes.</w:t>
      </w:r>
    </w:p>
    <w:p w14:paraId="4ECDBBD3" w14:textId="77777777" w:rsidR="001C7398" w:rsidRPr="00D75083" w:rsidRDefault="001C7398" w:rsidP="009F3293">
      <w:r w:rsidRPr="00D75083">
        <w:t>There are usually numerous test purposes, which need to be organized in structured groups. The organization of the test purposes in groups is named "Test Suite Structure".</w:t>
      </w:r>
    </w:p>
    <w:p w14:paraId="45AB641F" w14:textId="77777777" w:rsidR="001C7398" w:rsidRPr="00D75083" w:rsidRDefault="001C7398" w:rsidP="009F3293">
      <w:r w:rsidRPr="00D75083">
        <w:t>The development of the test purposes follows the analysis of the conformance requirements, clearly expressed in the base standards. Furthermore, the analysis of a base standard leads to the identification of different groups of functionalities, which are used to define the first levels of the test suite structure.</w:t>
      </w:r>
    </w:p>
    <w:p w14:paraId="5B2CC443" w14:textId="77777777" w:rsidR="001C7398" w:rsidRPr="00D75083" w:rsidRDefault="001C7398" w:rsidP="001C7398">
      <w:pPr>
        <w:pStyle w:val="Heading4"/>
        <w:rPr>
          <w:lang w:eastAsia="ko-KR"/>
        </w:rPr>
      </w:pPr>
      <w:bookmarkStart w:id="50" w:name="_Toc449966285"/>
      <w:r w:rsidRPr="00D75083">
        <w:rPr>
          <w:lang w:eastAsia="ko-KR"/>
        </w:rPr>
        <w:t>6.3.2.2</w:t>
      </w:r>
      <w:r w:rsidRPr="00D75083">
        <w:rPr>
          <w:lang w:eastAsia="ko-KR"/>
        </w:rPr>
        <w:tab/>
        <w:t>Test Suite Structure</w:t>
      </w:r>
      <w:bookmarkEnd w:id="50"/>
    </w:p>
    <w:p w14:paraId="5F7237B9" w14:textId="77777777" w:rsidR="001C7398" w:rsidRPr="00D75083" w:rsidRDefault="001C7398" w:rsidP="001C7398">
      <w:r w:rsidRPr="00D75083">
        <w:t>Defining the test suite structure consists of grouping the test purposes according to different criteria like for instance:</w:t>
      </w:r>
    </w:p>
    <w:p w14:paraId="3BD097F0" w14:textId="77777777" w:rsidR="001C7398" w:rsidRPr="00D75083" w:rsidRDefault="001C7398" w:rsidP="001C7398">
      <w:pPr>
        <w:pStyle w:val="B1"/>
      </w:pPr>
      <w:r w:rsidRPr="00D75083">
        <w:t>The functional groups and sub-groups of procedures in the base standard, from which the requirement of the test purpose is derived.</w:t>
      </w:r>
    </w:p>
    <w:p w14:paraId="4C61A2F6" w14:textId="77777777" w:rsidR="001C7398" w:rsidRPr="00D75083" w:rsidRDefault="001C7398" w:rsidP="001C7398">
      <w:pPr>
        <w:pStyle w:val="B1"/>
      </w:pPr>
      <w:r w:rsidRPr="00D75083">
        <w:t>The category of test applying to the test purposes, for instance:</w:t>
      </w:r>
    </w:p>
    <w:p w14:paraId="58B589DD" w14:textId="77777777" w:rsidR="001C7398" w:rsidRPr="00D75083" w:rsidRDefault="001C7398" w:rsidP="001C7398">
      <w:pPr>
        <w:pStyle w:val="B2"/>
      </w:pPr>
      <w:r w:rsidRPr="00D75083">
        <w:t xml:space="preserve">valid behaviour </w:t>
      </w:r>
      <w:proofErr w:type="gramStart"/>
      <w:r w:rsidRPr="00D75083">
        <w:t>test;</w:t>
      </w:r>
      <w:proofErr w:type="gramEnd"/>
    </w:p>
    <w:p w14:paraId="4776BC99" w14:textId="77777777" w:rsidR="001C7398" w:rsidRPr="00D75083" w:rsidRDefault="001C7398" w:rsidP="001C7398">
      <w:pPr>
        <w:pStyle w:val="B2"/>
      </w:pPr>
      <w:r w:rsidRPr="00D75083">
        <w:t xml:space="preserve">invalid behaviour </w:t>
      </w:r>
      <w:proofErr w:type="gramStart"/>
      <w:r w:rsidRPr="00D75083">
        <w:t>test;</w:t>
      </w:r>
      <w:proofErr w:type="gramEnd"/>
    </w:p>
    <w:p w14:paraId="312E2734" w14:textId="77777777" w:rsidR="001C7398" w:rsidRPr="00D75083" w:rsidRDefault="001C7398" w:rsidP="001C7398">
      <w:pPr>
        <w:pStyle w:val="B2"/>
      </w:pPr>
      <w:r w:rsidRPr="00D75083">
        <w:t xml:space="preserve">timer </w:t>
      </w:r>
      <w:proofErr w:type="gramStart"/>
      <w:r w:rsidRPr="00D75083">
        <w:t>test;</w:t>
      </w:r>
      <w:proofErr w:type="gramEnd"/>
    </w:p>
    <w:p w14:paraId="52A2C5C3" w14:textId="77777777" w:rsidR="001C7398" w:rsidRPr="00D75083" w:rsidRDefault="001C7398" w:rsidP="001C7398">
      <w:pPr>
        <w:pStyle w:val="B2"/>
      </w:pPr>
      <w:r w:rsidRPr="00D75083">
        <w:t>etc.</w:t>
      </w:r>
    </w:p>
    <w:p w14:paraId="4989BBCE" w14:textId="77777777" w:rsidR="001C7398" w:rsidRPr="00D75083" w:rsidRDefault="001C7398" w:rsidP="001C7398">
      <w:proofErr w:type="gramStart"/>
      <w:r w:rsidRPr="00D75083">
        <w:t>Usually</w:t>
      </w:r>
      <w:proofErr w:type="gramEnd"/>
      <w:r w:rsidRPr="00D75083">
        <w:t xml:space="preserve"> the identification of the different functional groups of procedures leads to the definition of the top levels of the TSS. Then further levels at the bottom of the TSS is used to group test purposes belonging to the same type of test.</w:t>
      </w:r>
    </w:p>
    <w:p w14:paraId="43F6B23D" w14:textId="77777777" w:rsidR="001C7398" w:rsidRPr="00D75083" w:rsidRDefault="001C7398" w:rsidP="001C7398">
      <w:r w:rsidRPr="00D75083">
        <w:t>Table 6.3.2.2-1 shows an example of a two level TSS used in the TSS&amp;TP for the oneM2M system.</w:t>
      </w:r>
    </w:p>
    <w:p w14:paraId="6A20B748" w14:textId="12929F33" w:rsidR="001C7398" w:rsidRPr="00D75083" w:rsidRDefault="001C7398" w:rsidP="00B93052">
      <w:pPr>
        <w:pStyle w:val="TH"/>
        <w:keepLines w:val="0"/>
        <w:rPr>
          <w:rFonts w:cs="Arial"/>
        </w:rPr>
      </w:pPr>
      <w:r w:rsidRPr="00D75083">
        <w:rPr>
          <w:rFonts w:cs="Arial"/>
        </w:rPr>
        <w:t xml:space="preserve">Table 6.3.2.2-1: Example of </w:t>
      </w:r>
      <w:ins w:id="51" w:author="jssong" w:date="2023-10-11T18:08:00Z">
        <w:r w:rsidR="000F645E">
          <w:rPr>
            <w:rFonts w:cs="Arial"/>
          </w:rPr>
          <w:t xml:space="preserve">a </w:t>
        </w:r>
        <w:proofErr w:type="gramStart"/>
        <w:r w:rsidR="000F645E">
          <w:rPr>
            <w:rFonts w:cs="Arial"/>
          </w:rPr>
          <w:t>two level</w:t>
        </w:r>
        <w:proofErr w:type="gramEnd"/>
        <w:r w:rsidR="000F645E">
          <w:rPr>
            <w:rFonts w:cs="Arial"/>
          </w:rPr>
          <w:t xml:space="preserve"> </w:t>
        </w:r>
      </w:ins>
      <w:r w:rsidRPr="00D75083">
        <w:rPr>
          <w:rFonts w:cs="Arial"/>
        </w:rPr>
        <w:t>test suite structure</w:t>
      </w:r>
      <w:ins w:id="52" w:author="jssong" w:date="2023-10-11T18:08:00Z">
        <w:r w:rsidR="000F645E">
          <w:rPr>
            <w:rFonts w:cs="Arial"/>
          </w:rPr>
          <w:t xml:space="preserve"> (</w:t>
        </w:r>
      </w:ins>
      <w:ins w:id="53" w:author="jssong" w:date="2023-10-11T18:09:00Z">
        <w:r w:rsidR="000F645E" w:rsidRPr="00D75083">
          <w:t>TP/&lt;root&gt;/&lt;gr&gt;/&lt;</w:t>
        </w:r>
        <w:proofErr w:type="spellStart"/>
        <w:r w:rsidR="000F645E" w:rsidRPr="00D75083">
          <w:t>sgr</w:t>
        </w:r>
        <w:proofErr w:type="spellEnd"/>
        <w:r w:rsidR="000F645E" w:rsidRPr="00D75083">
          <w:t>&gt;/&lt;xx&gt;/&lt;</w:t>
        </w:r>
        <w:proofErr w:type="spellStart"/>
        <w:r w:rsidR="000F645E" w:rsidRPr="00D75083">
          <w:t>nnn</w:t>
        </w:r>
        <w:proofErr w:type="spellEnd"/>
        <w:r w:rsidR="000F645E" w:rsidRPr="00D75083">
          <w:t>&gt;</w:t>
        </w:r>
      </w:ins>
      <w:ins w:id="54" w:author="jssong" w:date="2023-10-11T18:08:00Z">
        <w:r w:rsidR="000F645E">
          <w:rPr>
            <w:rFonts w:cs="Arial"/>
          </w:rPr>
          <w:t>)</w:t>
        </w:r>
      </w:ins>
      <w:del w:id="55" w:author="jssong" w:date="2023-10-11T18:08:00Z">
        <w:r w:rsidRPr="00D75083" w:rsidDel="000F645E">
          <w:rPr>
            <w:rFonts w:cs="Arial"/>
          </w:rPr>
          <w:delText xml:space="preserve"> for oneM2M system</w:delText>
        </w:r>
      </w:del>
    </w:p>
    <w:tbl>
      <w:tblPr>
        <w:tblW w:w="7508" w:type="dxa"/>
        <w:jc w:val="center"/>
        <w:shd w:val="clear" w:color="auto" w:fill="FFFFFF"/>
        <w:tblLayout w:type="fixed"/>
        <w:tblCellMar>
          <w:left w:w="28" w:type="dxa"/>
        </w:tblCellMar>
        <w:tblLook w:val="0000" w:firstRow="0" w:lastRow="0" w:firstColumn="0" w:lastColumn="0" w:noHBand="0" w:noVBand="0"/>
        <w:tblPrChange w:id="56" w:author="jssong" w:date="2023-10-11T18:16:00Z">
          <w:tblPr>
            <w:tblW w:w="7083" w:type="dxa"/>
            <w:jc w:val="center"/>
            <w:shd w:val="clear" w:color="auto" w:fill="FFFFFF"/>
            <w:tblLayout w:type="fixed"/>
            <w:tblCellMar>
              <w:left w:w="28" w:type="dxa"/>
            </w:tblCellMar>
            <w:tblLook w:val="0000" w:firstRow="0" w:lastRow="0" w:firstColumn="0" w:lastColumn="0" w:noHBand="0" w:noVBand="0"/>
          </w:tblPr>
        </w:tblPrChange>
      </w:tblPr>
      <w:tblGrid>
        <w:gridCol w:w="2689"/>
        <w:gridCol w:w="4819"/>
        <w:tblGridChange w:id="57">
          <w:tblGrid>
            <w:gridCol w:w="3153"/>
            <w:gridCol w:w="992"/>
            <w:gridCol w:w="2938"/>
          </w:tblGrid>
        </w:tblGridChange>
      </w:tblGrid>
      <w:tr w:rsidR="000F645E" w:rsidRPr="00D75083" w14:paraId="490A7F55" w14:textId="77777777" w:rsidTr="005F46B6">
        <w:trPr>
          <w:cantSplit/>
          <w:trHeight w:val="343"/>
          <w:jc w:val="center"/>
          <w:ins w:id="58" w:author="jssong" w:date="2023-10-11T18:10:00Z"/>
          <w:trPrChange w:id="59" w:author="jssong" w:date="2023-10-11T18:16:00Z">
            <w:trPr>
              <w:cantSplit/>
              <w:jc w:val="center"/>
            </w:trPr>
          </w:trPrChange>
        </w:trPr>
        <w:tc>
          <w:tcPr>
            <w:tcW w:w="26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Change w:id="60" w:author="jssong" w:date="2023-10-11T18:16:00Z">
              <w:tcPr>
                <w:tcW w:w="31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cPrChange>
          </w:tcPr>
          <w:p w14:paraId="57B9D68E" w14:textId="77777777" w:rsidR="000F645E" w:rsidRPr="00D75083" w:rsidRDefault="000F645E" w:rsidP="00F54A87">
            <w:pPr>
              <w:pStyle w:val="TAL"/>
              <w:rPr>
                <w:ins w:id="61" w:author="jssong" w:date="2023-10-11T18:10:00Z"/>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Change w:id="62" w:author="jssong" w:date="2023-10-11T18:16:00Z">
              <w:tcPr>
                <w:tcW w:w="393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tcPrChange>
          </w:tcPr>
          <w:p w14:paraId="0F68F84E" w14:textId="76119026" w:rsidR="000F645E" w:rsidRPr="00D75083" w:rsidRDefault="000F645E" w:rsidP="00F54A87">
            <w:pPr>
              <w:pStyle w:val="TAL"/>
              <w:rPr>
                <w:ins w:id="63" w:author="jssong" w:date="2023-10-11T18:10:00Z"/>
              </w:rPr>
            </w:pPr>
            <w:ins w:id="64" w:author="jssong" w:date="2023-10-11T18:10:00Z">
              <w:r>
                <w:t xml:space="preserve">Possible </w:t>
              </w:r>
              <w:proofErr w:type="spellStart"/>
              <w:r>
                <w:t>entitis</w:t>
              </w:r>
              <w:proofErr w:type="spellEnd"/>
              <w:r>
                <w:t xml:space="preserve"> </w:t>
              </w:r>
            </w:ins>
            <w:ins w:id="65" w:author="jssong" w:date="2023-10-11T18:12:00Z">
              <w:r>
                <w:t>o</w:t>
              </w:r>
            </w:ins>
            <w:ins w:id="66" w:author="jssong" w:date="2023-10-11T18:13:00Z">
              <w:r>
                <w:t>r values</w:t>
              </w:r>
            </w:ins>
          </w:p>
        </w:tc>
      </w:tr>
      <w:tr w:rsidR="000F645E" w:rsidRPr="00D75083" w14:paraId="6E0C8FC1" w14:textId="77777777" w:rsidTr="005F46B6">
        <w:tblPrEx>
          <w:tblPrExChange w:id="67" w:author="jssong" w:date="2023-10-11T18:16:00Z">
            <w:tblPrEx>
              <w:tblW w:w="8289" w:type="dxa"/>
            </w:tblPrEx>
          </w:tblPrExChange>
        </w:tblPrEx>
        <w:trPr>
          <w:cantSplit/>
          <w:trHeight w:val="276"/>
          <w:jc w:val="center"/>
          <w:trPrChange w:id="68" w:author="jssong" w:date="2023-10-11T18:16:00Z">
            <w:trPr>
              <w:gridAfter w:val="0"/>
              <w:cantSplit/>
              <w:jc w:val="center"/>
            </w:trPr>
          </w:trPrChange>
        </w:trPr>
        <w:tc>
          <w:tcPr>
            <w:tcW w:w="26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Change w:id="69" w:author="jssong" w:date="2023-10-11T18:16:00Z">
              <w:tcPr>
                <w:tcW w:w="31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cPrChange>
          </w:tcPr>
          <w:p w14:paraId="04E06CF8" w14:textId="77777777" w:rsidR="000F645E" w:rsidRPr="00D75083" w:rsidRDefault="000F645E" w:rsidP="005F46B6">
            <w:pPr>
              <w:pStyle w:val="TAL"/>
            </w:pPr>
            <w:r w:rsidRPr="00D75083">
              <w:t>&lt;root&gt; = root</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Change w:id="70" w:author="jssong" w:date="2023-10-11T18:16:00Z">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tcPrChange>
          </w:tcPr>
          <w:p w14:paraId="30C115F9" w14:textId="77777777" w:rsidR="000F645E" w:rsidRPr="00D75083" w:rsidRDefault="000F645E" w:rsidP="005F46B6">
            <w:pPr>
              <w:pStyle w:val="TAL"/>
            </w:pPr>
            <w:r w:rsidRPr="00D75083">
              <w:t>oneM2M</w:t>
            </w:r>
          </w:p>
        </w:tc>
      </w:tr>
      <w:tr w:rsidR="000F645E" w:rsidRPr="00D75083" w14:paraId="5200BA0E" w14:textId="77777777" w:rsidTr="005F46B6">
        <w:trPr>
          <w:cantSplit/>
          <w:trHeight w:val="321"/>
          <w:jc w:val="center"/>
          <w:trPrChange w:id="71" w:author="jssong" w:date="2023-10-11T18:16:00Z">
            <w:trPr>
              <w:cantSplit/>
              <w:trHeight w:val="424"/>
              <w:jc w:val="center"/>
            </w:trPr>
          </w:trPrChange>
        </w:trPr>
        <w:tc>
          <w:tcPr>
            <w:tcW w:w="2689" w:type="dxa"/>
            <w:tcBorders>
              <w:left w:val="single" w:sz="4" w:space="0" w:color="000000"/>
              <w:right w:val="single" w:sz="4" w:space="0" w:color="000000"/>
            </w:tcBorders>
            <w:shd w:val="clear" w:color="auto" w:fill="FFFFFF"/>
            <w:tcMar>
              <w:top w:w="0" w:type="dxa"/>
              <w:left w:w="0" w:type="dxa"/>
              <w:bottom w:w="0" w:type="dxa"/>
              <w:right w:w="0" w:type="dxa"/>
            </w:tcMar>
            <w:vAlign w:val="center"/>
            <w:tcPrChange w:id="72" w:author="jssong" w:date="2023-10-11T18:16:00Z">
              <w:tcPr>
                <w:tcW w:w="3153" w:type="dxa"/>
                <w:tcBorders>
                  <w:left w:val="single" w:sz="4" w:space="0" w:color="000000"/>
                  <w:right w:val="single" w:sz="4" w:space="0" w:color="000000"/>
                </w:tcBorders>
                <w:shd w:val="clear" w:color="auto" w:fill="FFFFFF"/>
                <w:tcMar>
                  <w:top w:w="0" w:type="dxa"/>
                  <w:left w:w="0" w:type="dxa"/>
                  <w:bottom w:w="0" w:type="dxa"/>
                  <w:right w:w="0" w:type="dxa"/>
                </w:tcMar>
              </w:tcPr>
            </w:tcPrChange>
          </w:tcPr>
          <w:p w14:paraId="72F3C1CB" w14:textId="77777777" w:rsidR="000F645E" w:rsidRPr="00D75083" w:rsidRDefault="000F645E" w:rsidP="005F46B6">
            <w:pPr>
              <w:pStyle w:val="TAL"/>
              <w:rPr>
                <w:lang w:eastAsia="ko-KR"/>
              </w:rPr>
            </w:pPr>
            <w:r w:rsidRPr="00D75083">
              <w:rPr>
                <w:rFonts w:hint="eastAsia"/>
                <w:lang w:eastAsia="ko-KR"/>
              </w:rPr>
              <w:t>&lt;</w:t>
            </w:r>
            <w:proofErr w:type="spellStart"/>
            <w:r w:rsidRPr="00D75083">
              <w:rPr>
                <w:lang w:eastAsia="ko-KR"/>
              </w:rPr>
              <w:t>gr</w:t>
            </w:r>
            <w:proofErr w:type="spellEnd"/>
            <w:r w:rsidRPr="00D75083">
              <w:rPr>
                <w:rFonts w:hint="eastAsia"/>
                <w:lang w:eastAsia="ko-KR"/>
              </w:rPr>
              <w:t>&gt;</w:t>
            </w:r>
            <w:r w:rsidRPr="00D75083">
              <w:rPr>
                <w:lang w:eastAsia="ko-KR"/>
              </w:rPr>
              <w:t xml:space="preserve"> = group</w:t>
            </w:r>
          </w:p>
        </w:tc>
        <w:tc>
          <w:tcPr>
            <w:tcW w:w="4819"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Change w:id="73" w:author="jssong" w:date="2023-10-11T18:16:00Z">
              <w:tcPr>
                <w:tcW w:w="3930" w:type="dxa"/>
                <w:gridSpan w:val="2"/>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tcPrChange>
          </w:tcPr>
          <w:p w14:paraId="4D415F1F" w14:textId="77777777" w:rsidR="000F645E" w:rsidRPr="00D75083" w:rsidDel="000F645E" w:rsidRDefault="000F645E" w:rsidP="005F46B6">
            <w:pPr>
              <w:pStyle w:val="TAL"/>
              <w:rPr>
                <w:del w:id="74" w:author="jssong" w:date="2023-10-11T18:11:00Z"/>
                <w:lang w:eastAsia="ko-KR"/>
              </w:rPr>
              <w:pPrChange w:id="75" w:author="jssong" w:date="2023-10-11T18:16:00Z">
                <w:pPr>
                  <w:pStyle w:val="TAL"/>
                </w:pPr>
              </w:pPrChange>
            </w:pPr>
            <w:r w:rsidRPr="00D75083">
              <w:rPr>
                <w:rFonts w:hint="eastAsia"/>
                <w:lang w:eastAsia="ko-KR"/>
              </w:rPr>
              <w:t>A</w:t>
            </w:r>
            <w:r w:rsidRPr="00D75083">
              <w:rPr>
                <w:lang w:eastAsia="ko-KR"/>
              </w:rPr>
              <w:t>E</w:t>
            </w:r>
            <w:ins w:id="76" w:author="jssong" w:date="2023-10-11T18:10:00Z">
              <w:r>
                <w:rPr>
                  <w:lang w:eastAsia="ko-KR"/>
                </w:rPr>
                <w:t xml:space="preserve"> and CSE</w:t>
              </w:r>
            </w:ins>
          </w:p>
          <w:p w14:paraId="0C5E6B21" w14:textId="5FEB0F96" w:rsidR="000F645E" w:rsidRPr="00D75083" w:rsidRDefault="000F645E" w:rsidP="005F46B6">
            <w:pPr>
              <w:pStyle w:val="TAL"/>
              <w:rPr>
                <w:lang w:eastAsia="ko-KR"/>
              </w:rPr>
            </w:pPr>
            <w:del w:id="77" w:author="jssong" w:date="2023-10-11T18:11:00Z">
              <w:r w:rsidRPr="00D75083" w:rsidDel="000F645E">
                <w:rPr>
                  <w:rFonts w:hint="eastAsia"/>
                  <w:lang w:eastAsia="ko-KR"/>
                </w:rPr>
                <w:delText>C</w:delText>
              </w:r>
              <w:r w:rsidRPr="00D75083" w:rsidDel="000F645E">
                <w:rPr>
                  <w:lang w:eastAsia="ko-KR"/>
                </w:rPr>
                <w:delText>SE</w:delText>
              </w:r>
            </w:del>
          </w:p>
        </w:tc>
      </w:tr>
      <w:tr w:rsidR="000F645E" w:rsidRPr="00D75083" w14:paraId="5C249331" w14:textId="77777777" w:rsidTr="005F46B6">
        <w:trPr>
          <w:cantSplit/>
          <w:trHeight w:val="426"/>
          <w:jc w:val="center"/>
          <w:trPrChange w:id="78" w:author="jssong" w:date="2023-10-11T18:16:00Z">
            <w:trPr>
              <w:cantSplit/>
              <w:trHeight w:val="2150"/>
              <w:jc w:val="center"/>
            </w:trPr>
          </w:trPrChange>
        </w:trPr>
        <w:tc>
          <w:tcPr>
            <w:tcW w:w="2689"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Change w:id="79" w:author="jssong" w:date="2023-10-11T18:16:00Z">
              <w:tcPr>
                <w:tcW w:w="315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tcPrChange>
          </w:tcPr>
          <w:p w14:paraId="38E21B63" w14:textId="77777777" w:rsidR="000F645E" w:rsidRPr="00D75083" w:rsidRDefault="000F645E" w:rsidP="005F46B6">
            <w:pPr>
              <w:pStyle w:val="TAL"/>
            </w:pPr>
            <w:r w:rsidRPr="00D75083">
              <w:t>&lt;</w:t>
            </w:r>
            <w:proofErr w:type="spellStart"/>
            <w:r w:rsidRPr="00D75083">
              <w:t>sgr</w:t>
            </w:r>
            <w:proofErr w:type="spellEnd"/>
            <w:r w:rsidRPr="00D75083">
              <w:t>&gt; = sub- group</w:t>
            </w:r>
          </w:p>
        </w:tc>
        <w:tc>
          <w:tcPr>
            <w:tcW w:w="4819"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Change w:id="80" w:author="jssong" w:date="2023-10-11T18:16:00Z">
              <w:tcPr>
                <w:tcW w:w="3930" w:type="dxa"/>
                <w:gridSpan w:val="2"/>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tcPrChange>
          </w:tcPr>
          <w:p w14:paraId="2ECFC568" w14:textId="0118347B" w:rsidR="000F645E" w:rsidRPr="00D75083" w:rsidDel="000F645E" w:rsidRDefault="000F645E" w:rsidP="005F46B6">
            <w:pPr>
              <w:pStyle w:val="TAL"/>
              <w:rPr>
                <w:del w:id="81" w:author="jssong" w:date="2023-10-11T18:12:00Z"/>
                <w:lang w:eastAsia="ko-KR"/>
              </w:rPr>
              <w:pPrChange w:id="82" w:author="jssong" w:date="2023-10-11T18:16:00Z">
                <w:pPr>
                  <w:pStyle w:val="TAL"/>
                </w:pPr>
              </w:pPrChange>
            </w:pPr>
            <w:r w:rsidRPr="00D75083">
              <w:rPr>
                <w:rFonts w:hint="eastAsia"/>
                <w:lang w:eastAsia="ko-KR"/>
              </w:rPr>
              <w:t>REG</w:t>
            </w:r>
            <w:ins w:id="83" w:author="jssong" w:date="2023-10-11T18:11:00Z">
              <w:r>
                <w:rPr>
                  <w:lang w:eastAsia="ko-KR"/>
                </w:rPr>
                <w:t>, DMR, SUB, GMG, DIS, LOC, DMG, CMDH and SEC</w:t>
              </w:r>
            </w:ins>
          </w:p>
          <w:p w14:paraId="73D4F035" w14:textId="07CBCB53" w:rsidR="000F645E" w:rsidRPr="00D75083" w:rsidDel="000F645E" w:rsidRDefault="000F645E" w:rsidP="005F46B6">
            <w:pPr>
              <w:pStyle w:val="TAL"/>
              <w:rPr>
                <w:del w:id="84" w:author="jssong" w:date="2023-10-11T18:12:00Z"/>
                <w:lang w:eastAsia="ko-KR"/>
              </w:rPr>
              <w:pPrChange w:id="85" w:author="jssong" w:date="2023-10-11T18:16:00Z">
                <w:pPr>
                  <w:pStyle w:val="TAL"/>
                </w:pPr>
              </w:pPrChange>
            </w:pPr>
            <w:del w:id="86" w:author="jssong" w:date="2023-10-11T18:11:00Z">
              <w:r w:rsidRPr="00D75083" w:rsidDel="000F645E">
                <w:rPr>
                  <w:rFonts w:hint="eastAsia"/>
                  <w:lang w:eastAsia="ko-KR"/>
                </w:rPr>
                <w:delText>DMR</w:delText>
              </w:r>
            </w:del>
          </w:p>
          <w:p w14:paraId="4B1021C1" w14:textId="3043E062" w:rsidR="000F645E" w:rsidRPr="00D75083" w:rsidDel="000F645E" w:rsidRDefault="000F645E" w:rsidP="005F46B6">
            <w:pPr>
              <w:pStyle w:val="TAL"/>
              <w:rPr>
                <w:del w:id="87" w:author="jssong" w:date="2023-10-11T18:12:00Z"/>
                <w:lang w:eastAsia="ko-KR"/>
              </w:rPr>
              <w:pPrChange w:id="88" w:author="jssong" w:date="2023-10-11T18:16:00Z">
                <w:pPr>
                  <w:pStyle w:val="TAL"/>
                </w:pPr>
              </w:pPrChange>
            </w:pPr>
            <w:del w:id="89" w:author="jssong" w:date="2023-10-11T18:11:00Z">
              <w:r w:rsidRPr="00D75083" w:rsidDel="000F645E">
                <w:rPr>
                  <w:rFonts w:hint="eastAsia"/>
                  <w:lang w:eastAsia="ko-KR"/>
                </w:rPr>
                <w:delText>SUB</w:delText>
              </w:r>
            </w:del>
          </w:p>
          <w:p w14:paraId="44EBD6BC" w14:textId="3703D00A" w:rsidR="000F645E" w:rsidRPr="00D75083" w:rsidDel="000F645E" w:rsidRDefault="000F645E" w:rsidP="005F46B6">
            <w:pPr>
              <w:pStyle w:val="TAL"/>
              <w:rPr>
                <w:del w:id="90" w:author="jssong" w:date="2023-10-11T18:12:00Z"/>
                <w:lang w:eastAsia="ko-KR"/>
              </w:rPr>
              <w:pPrChange w:id="91" w:author="jssong" w:date="2023-10-11T18:16:00Z">
                <w:pPr>
                  <w:pStyle w:val="TAL"/>
                </w:pPr>
              </w:pPrChange>
            </w:pPr>
            <w:del w:id="92" w:author="jssong" w:date="2023-10-11T18:11:00Z">
              <w:r w:rsidRPr="00D75083" w:rsidDel="000F645E">
                <w:rPr>
                  <w:rFonts w:hint="eastAsia"/>
                  <w:lang w:eastAsia="ko-KR"/>
                </w:rPr>
                <w:delText>GMG</w:delText>
              </w:r>
            </w:del>
          </w:p>
          <w:p w14:paraId="2699BA2C" w14:textId="2850F191" w:rsidR="000F645E" w:rsidRPr="00D75083" w:rsidDel="000F645E" w:rsidRDefault="000F645E" w:rsidP="005F46B6">
            <w:pPr>
              <w:pStyle w:val="TAL"/>
              <w:rPr>
                <w:del w:id="93" w:author="jssong" w:date="2023-10-11T18:12:00Z"/>
              </w:rPr>
              <w:pPrChange w:id="94" w:author="jssong" w:date="2023-10-11T18:16:00Z">
                <w:pPr>
                  <w:pStyle w:val="TAL"/>
                </w:pPr>
              </w:pPrChange>
            </w:pPr>
            <w:del w:id="95" w:author="jssong" w:date="2023-10-11T18:11:00Z">
              <w:r w:rsidRPr="00D75083" w:rsidDel="000F645E">
                <w:delText>DIS</w:delText>
              </w:r>
            </w:del>
          </w:p>
          <w:p w14:paraId="7287F596" w14:textId="77777777" w:rsidR="000F645E" w:rsidRPr="00D75083" w:rsidDel="000F645E" w:rsidRDefault="000F645E" w:rsidP="005F46B6">
            <w:pPr>
              <w:pStyle w:val="TAL"/>
              <w:rPr>
                <w:del w:id="96" w:author="jssong" w:date="2023-10-11T18:12:00Z"/>
              </w:rPr>
              <w:pPrChange w:id="97" w:author="jssong" w:date="2023-10-11T18:16:00Z">
                <w:pPr>
                  <w:pStyle w:val="TAL"/>
                </w:pPr>
              </w:pPrChange>
            </w:pPr>
            <w:del w:id="98" w:author="jssong" w:date="2023-10-11T18:11:00Z">
              <w:r w:rsidRPr="00D75083" w:rsidDel="000F645E">
                <w:delText>LOC</w:delText>
              </w:r>
            </w:del>
          </w:p>
          <w:p w14:paraId="64E55FE5" w14:textId="77777777" w:rsidR="000F645E" w:rsidRPr="00D75083" w:rsidDel="000F645E" w:rsidRDefault="000F645E" w:rsidP="005F46B6">
            <w:pPr>
              <w:pStyle w:val="TAL"/>
              <w:rPr>
                <w:del w:id="99" w:author="jssong" w:date="2023-10-11T18:12:00Z"/>
              </w:rPr>
              <w:pPrChange w:id="100" w:author="jssong" w:date="2023-10-11T18:16:00Z">
                <w:pPr>
                  <w:pStyle w:val="TAL"/>
                </w:pPr>
              </w:pPrChange>
            </w:pPr>
            <w:del w:id="101" w:author="jssong" w:date="2023-10-11T18:11:00Z">
              <w:r w:rsidRPr="00D75083" w:rsidDel="000F645E">
                <w:delText>DMG</w:delText>
              </w:r>
            </w:del>
          </w:p>
          <w:p w14:paraId="4E9CBD51" w14:textId="77777777" w:rsidR="000F645E" w:rsidRPr="00D75083" w:rsidDel="000F645E" w:rsidRDefault="000F645E" w:rsidP="005F46B6">
            <w:pPr>
              <w:pStyle w:val="TAL"/>
              <w:rPr>
                <w:del w:id="102" w:author="jssong" w:date="2023-10-11T18:12:00Z"/>
                <w:lang w:eastAsia="ko-KR"/>
              </w:rPr>
              <w:pPrChange w:id="103" w:author="jssong" w:date="2023-10-11T18:16:00Z">
                <w:pPr>
                  <w:pStyle w:val="TAL"/>
                </w:pPr>
              </w:pPrChange>
            </w:pPr>
            <w:del w:id="104" w:author="jssong" w:date="2023-10-11T18:11:00Z">
              <w:r w:rsidRPr="00D75083" w:rsidDel="000F645E">
                <w:rPr>
                  <w:rFonts w:hint="eastAsia"/>
                  <w:lang w:eastAsia="ko-KR"/>
                </w:rPr>
                <w:delText>CMDH</w:delText>
              </w:r>
            </w:del>
          </w:p>
          <w:p w14:paraId="55417FC7" w14:textId="6E17A031" w:rsidR="000F645E" w:rsidRPr="00D75083" w:rsidRDefault="000F645E" w:rsidP="005F46B6">
            <w:pPr>
              <w:pStyle w:val="TAL"/>
              <w:rPr>
                <w:lang w:eastAsia="ko-KR"/>
              </w:rPr>
            </w:pPr>
            <w:del w:id="105" w:author="jssong" w:date="2023-10-11T18:11:00Z">
              <w:r w:rsidRPr="00D75083" w:rsidDel="000F645E">
                <w:rPr>
                  <w:rFonts w:hint="eastAsia"/>
                  <w:lang w:eastAsia="ko-KR"/>
                </w:rPr>
                <w:delText>SEC</w:delText>
              </w:r>
            </w:del>
          </w:p>
        </w:tc>
      </w:tr>
      <w:tr w:rsidR="000F645E" w:rsidRPr="00D75083" w14:paraId="57044A22" w14:textId="77777777" w:rsidTr="005F46B6">
        <w:trPr>
          <w:cantSplit/>
          <w:trHeight w:val="348"/>
          <w:jc w:val="center"/>
          <w:trPrChange w:id="106" w:author="jssong" w:date="2023-10-11T18:16:00Z">
            <w:trPr>
              <w:cantSplit/>
              <w:trHeight w:val="641"/>
              <w:jc w:val="center"/>
            </w:trPr>
          </w:trPrChange>
        </w:trPr>
        <w:tc>
          <w:tcPr>
            <w:tcW w:w="2689"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Change w:id="107" w:author="jssong" w:date="2023-10-11T18:16:00Z">
              <w:tcPr>
                <w:tcW w:w="315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tcPrChange>
          </w:tcPr>
          <w:p w14:paraId="21BC8750" w14:textId="77777777" w:rsidR="000F645E" w:rsidRPr="00D75083" w:rsidRDefault="000F645E" w:rsidP="005F46B6">
            <w:pPr>
              <w:pStyle w:val="TAL"/>
            </w:pPr>
            <w:r w:rsidRPr="00D75083">
              <w:t>&lt;xx&gt; = type of testing</w:t>
            </w:r>
          </w:p>
        </w:tc>
        <w:tc>
          <w:tcPr>
            <w:tcW w:w="4819"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Change w:id="108" w:author="jssong" w:date="2023-10-11T18:16:00Z">
              <w:tcPr>
                <w:tcW w:w="3930" w:type="dxa"/>
                <w:gridSpan w:val="2"/>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tcPrChange>
          </w:tcPr>
          <w:p w14:paraId="6CCF241C" w14:textId="1AFECE71" w:rsidR="000F645E" w:rsidRPr="00D75083" w:rsidDel="000F645E" w:rsidRDefault="000F645E" w:rsidP="005F46B6">
            <w:pPr>
              <w:pStyle w:val="TAL"/>
              <w:rPr>
                <w:del w:id="109" w:author="jssong" w:date="2023-10-11T18:12:00Z"/>
              </w:rPr>
              <w:pPrChange w:id="110" w:author="jssong" w:date="2023-10-11T18:16:00Z">
                <w:pPr>
                  <w:pStyle w:val="TAL"/>
                </w:pPr>
              </w:pPrChange>
            </w:pPr>
            <w:r w:rsidRPr="00D75083">
              <w:t>BI</w:t>
            </w:r>
            <w:ins w:id="111" w:author="jssong" w:date="2023-10-11T18:12:00Z">
              <w:r>
                <w:t>, BO and BV</w:t>
              </w:r>
            </w:ins>
          </w:p>
          <w:p w14:paraId="61A94506" w14:textId="77777777" w:rsidR="000F645E" w:rsidRPr="00D75083" w:rsidDel="000F645E" w:rsidRDefault="000F645E" w:rsidP="005F46B6">
            <w:pPr>
              <w:pStyle w:val="TAL"/>
              <w:rPr>
                <w:del w:id="112" w:author="jssong" w:date="2023-10-11T18:12:00Z"/>
              </w:rPr>
              <w:pPrChange w:id="113" w:author="jssong" w:date="2023-10-11T18:16:00Z">
                <w:pPr>
                  <w:pStyle w:val="TAL"/>
                </w:pPr>
              </w:pPrChange>
            </w:pPr>
            <w:del w:id="114" w:author="jssong" w:date="2023-10-11T18:12:00Z">
              <w:r w:rsidRPr="00D75083" w:rsidDel="000F645E">
                <w:delText>BO</w:delText>
              </w:r>
            </w:del>
          </w:p>
          <w:p w14:paraId="589FC115" w14:textId="35C9E4F3" w:rsidR="000F645E" w:rsidRPr="00D75083" w:rsidRDefault="000F645E" w:rsidP="005F46B6">
            <w:pPr>
              <w:pStyle w:val="TAL"/>
            </w:pPr>
            <w:del w:id="115" w:author="jssong" w:date="2023-10-11T18:12:00Z">
              <w:r w:rsidRPr="00D75083" w:rsidDel="000F645E">
                <w:delText>BV</w:delText>
              </w:r>
            </w:del>
          </w:p>
        </w:tc>
      </w:tr>
      <w:tr w:rsidR="000F645E" w:rsidRPr="00D75083" w14:paraId="452F5F8D" w14:textId="77777777" w:rsidTr="005F46B6">
        <w:tblPrEx>
          <w:tblPrExChange w:id="116" w:author="jssong" w:date="2023-10-11T18:16:00Z">
            <w:tblPrEx>
              <w:tblW w:w="8289" w:type="dxa"/>
            </w:tblPrEx>
          </w:tblPrExChange>
        </w:tblPrEx>
        <w:trPr>
          <w:cantSplit/>
          <w:trHeight w:val="267"/>
          <w:jc w:val="center"/>
          <w:trPrChange w:id="117" w:author="jssong" w:date="2023-10-11T18:16:00Z">
            <w:trPr>
              <w:gridAfter w:val="0"/>
              <w:cantSplit/>
              <w:jc w:val="center"/>
            </w:trPr>
          </w:trPrChange>
        </w:trPr>
        <w:tc>
          <w:tcPr>
            <w:tcW w:w="26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Change w:id="118" w:author="jssong" w:date="2023-10-11T18:16:00Z">
              <w:tcPr>
                <w:tcW w:w="31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cPrChange>
          </w:tcPr>
          <w:p w14:paraId="5609F7AA" w14:textId="77777777" w:rsidR="000F645E" w:rsidRPr="00D75083" w:rsidRDefault="000F645E" w:rsidP="005F46B6">
            <w:pPr>
              <w:pStyle w:val="TAL"/>
            </w:pPr>
            <w:r w:rsidRPr="00D75083">
              <w:t>&lt;</w:t>
            </w:r>
            <w:proofErr w:type="spellStart"/>
            <w:r w:rsidRPr="00D75083">
              <w:t>nnn</w:t>
            </w:r>
            <w:proofErr w:type="spellEnd"/>
            <w:r w:rsidRPr="00D75083">
              <w:t>&gt; = sequential number</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Change w:id="119" w:author="jssong" w:date="2023-10-11T18:16:00Z">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tcPrChange>
          </w:tcPr>
          <w:p w14:paraId="576F1304" w14:textId="3708E40D" w:rsidR="000F645E" w:rsidRPr="00D75083" w:rsidRDefault="005F46B6" w:rsidP="005F46B6">
            <w:pPr>
              <w:pStyle w:val="TAL"/>
            </w:pPr>
            <w:ins w:id="120" w:author="jssong" w:date="2023-10-11T18:16:00Z">
              <w:r w:rsidRPr="00D75083">
                <w:t>001 to 999</w:t>
              </w:r>
            </w:ins>
          </w:p>
        </w:tc>
      </w:tr>
    </w:tbl>
    <w:p w14:paraId="4571888D" w14:textId="77777777" w:rsidR="00FE7A13" w:rsidRPr="00D75083" w:rsidRDefault="00FE7A13" w:rsidP="001C7398"/>
    <w:p w14:paraId="2F906B61" w14:textId="77777777" w:rsidR="001C7398" w:rsidRPr="006B6D36" w:rsidRDefault="001C7398" w:rsidP="001C7398">
      <w:pPr>
        <w:pStyle w:val="Heading4"/>
        <w:rPr>
          <w:lang w:eastAsia="ko-KR"/>
        </w:rPr>
      </w:pPr>
      <w:bookmarkStart w:id="121" w:name="_Toc449966286"/>
      <w:r w:rsidRPr="006B6D36">
        <w:rPr>
          <w:lang w:eastAsia="ko-KR"/>
        </w:rPr>
        <w:lastRenderedPageBreak/>
        <w:t>6.3.2.3</w:t>
      </w:r>
      <w:r w:rsidRPr="006B6D36">
        <w:rPr>
          <w:lang w:eastAsia="ko-KR"/>
        </w:rPr>
        <w:tab/>
        <w:t>Test Purpose</w:t>
      </w:r>
      <w:bookmarkEnd w:id="121"/>
    </w:p>
    <w:p w14:paraId="55EA9610" w14:textId="0651C6D5" w:rsidR="00E275A6" w:rsidRPr="006B6D36" w:rsidRDefault="00E275A6" w:rsidP="006B6D36">
      <w:pPr>
        <w:pStyle w:val="Heading5"/>
      </w:pPr>
      <w:r w:rsidRPr="006B6D36">
        <w:t>6.3.2.3.1</w:t>
      </w:r>
      <w:r w:rsidRPr="006B6D36">
        <w:tab/>
        <w:t>Introduction</w:t>
      </w:r>
    </w:p>
    <w:p w14:paraId="52744021" w14:textId="77777777" w:rsidR="001C7398" w:rsidRPr="006B6D36" w:rsidRDefault="001C7398" w:rsidP="001C7398">
      <w:r w:rsidRPr="006B6D36">
        <w:t>A test purpose is an informal description of the expected test behaviour. As such it is written in prose.</w:t>
      </w:r>
    </w:p>
    <w:p w14:paraId="50CD0E4D" w14:textId="77777777" w:rsidR="001C7398" w:rsidRPr="006B6D36" w:rsidRDefault="001C7398" w:rsidP="001C7398">
      <w:r w:rsidRPr="006B6D36">
        <w:t>When needed to clarify the TP, it is helpful to add some graphical presentations, mainly tables, and include message sequence charts.</w:t>
      </w:r>
    </w:p>
    <w:p w14:paraId="65AA716B" w14:textId="77777777" w:rsidR="001C7398" w:rsidRPr="006B6D36" w:rsidRDefault="001C7398" w:rsidP="001C7398">
      <w:proofErr w:type="gramStart"/>
      <w:r w:rsidRPr="006B6D36">
        <w:t>In order to</w:t>
      </w:r>
      <w:proofErr w:type="gramEnd"/>
      <w:r w:rsidRPr="006B6D36">
        <w:t xml:space="preserve"> increase the readability of the TP, the following two recommendations should be followed:</w:t>
      </w:r>
    </w:p>
    <w:p w14:paraId="56CE00B8" w14:textId="77777777" w:rsidR="001C7398" w:rsidRPr="006B6D36" w:rsidRDefault="001C7398" w:rsidP="001C7398">
      <w:pPr>
        <w:pStyle w:val="B1"/>
      </w:pPr>
      <w:r w:rsidRPr="006B6D36">
        <w:t>Each TP should be presented in a table, containing two main parts:</w:t>
      </w:r>
    </w:p>
    <w:p w14:paraId="37FE6D6F" w14:textId="5CC82803" w:rsidR="001C7398" w:rsidRPr="006B6D36" w:rsidRDefault="001C7398" w:rsidP="001C7398">
      <w:pPr>
        <w:pStyle w:val="B2"/>
      </w:pPr>
      <w:r w:rsidRPr="006B6D36">
        <w:t>The TP header</w:t>
      </w:r>
      <w:ins w:id="122" w:author="jssong" w:date="2023-10-11T17:58:00Z">
        <w:r w:rsidR="00F1590A">
          <w:t xml:space="preserve"> (</w:t>
        </w:r>
        <w:r w:rsidR="00F1590A" w:rsidRPr="006B6D36">
          <w:rPr>
            <w:rFonts w:cs="Arial"/>
          </w:rPr>
          <w:t>Table 6.3.2.3</w:t>
        </w:r>
        <w:r w:rsidR="00F1590A">
          <w:rPr>
            <w:rFonts w:cs="Arial"/>
          </w:rPr>
          <w:t>.1</w:t>
        </w:r>
        <w:r w:rsidR="00F1590A" w:rsidRPr="006B6D36">
          <w:rPr>
            <w:rFonts w:cs="Arial"/>
          </w:rPr>
          <w:t>-2</w:t>
        </w:r>
        <w:r w:rsidR="00F1590A">
          <w:t>)</w:t>
        </w:r>
      </w:ins>
      <w:r w:rsidRPr="006B6D36">
        <w:t xml:space="preserve">, which contains the TP identifier, the TP </w:t>
      </w:r>
      <w:proofErr w:type="gramStart"/>
      <w:r w:rsidRPr="006B6D36">
        <w:t>objective</w:t>
      </w:r>
      <w:proofErr w:type="gramEnd"/>
      <w:r w:rsidRPr="006B6D36">
        <w:t xml:space="preserve"> and the external references (ICS, and base standard).</w:t>
      </w:r>
    </w:p>
    <w:p w14:paraId="36B905F4" w14:textId="0E135A1B" w:rsidR="001C7398" w:rsidRPr="006B6D36" w:rsidRDefault="001C7398" w:rsidP="001C7398">
      <w:pPr>
        <w:pStyle w:val="B2"/>
      </w:pPr>
      <w:r w:rsidRPr="006B6D36">
        <w:t>The behaviour part</w:t>
      </w:r>
      <w:ins w:id="123" w:author="jssong" w:date="2023-10-11T17:57:00Z">
        <w:r w:rsidR="00F1590A">
          <w:t xml:space="preserve"> (</w:t>
        </w:r>
        <w:r w:rsidR="00F1590A" w:rsidRPr="006B6D36">
          <w:rPr>
            <w:rFonts w:cs="Arial"/>
          </w:rPr>
          <w:t>Table 6.3.2.3</w:t>
        </w:r>
        <w:r w:rsidR="00F1590A">
          <w:rPr>
            <w:rFonts w:cs="Arial"/>
          </w:rPr>
          <w:t>.1</w:t>
        </w:r>
        <w:r w:rsidR="00F1590A" w:rsidRPr="006B6D36">
          <w:rPr>
            <w:rFonts w:cs="Arial"/>
          </w:rPr>
          <w:t>-</w:t>
        </w:r>
        <w:r w:rsidR="00F1590A">
          <w:rPr>
            <w:rFonts w:cs="Arial"/>
          </w:rPr>
          <w:t>3)</w:t>
        </w:r>
      </w:ins>
      <w:r w:rsidRPr="006B6D36">
        <w:t xml:space="preserve">, which contains the test behaviour description. This part can be optionally divided in the three following parts, </w:t>
      </w:r>
      <w:proofErr w:type="gramStart"/>
      <w:r w:rsidRPr="006B6D36">
        <w:t>in order to</w:t>
      </w:r>
      <w:proofErr w:type="gramEnd"/>
      <w:r w:rsidRPr="006B6D36">
        <w:t xml:space="preserve"> increase the readability:</w:t>
      </w:r>
    </w:p>
    <w:p w14:paraId="7326382E" w14:textId="77777777" w:rsidR="001C7398" w:rsidRPr="006B6D36" w:rsidRDefault="001C7398" w:rsidP="001C7398">
      <w:pPr>
        <w:pStyle w:val="B3"/>
      </w:pPr>
      <w:r w:rsidRPr="006B6D36">
        <w:t xml:space="preserve">the initial </w:t>
      </w:r>
      <w:proofErr w:type="gramStart"/>
      <w:r w:rsidRPr="006B6D36">
        <w:t>conditions;</w:t>
      </w:r>
      <w:proofErr w:type="gramEnd"/>
    </w:p>
    <w:p w14:paraId="1C46350C" w14:textId="77777777" w:rsidR="001C7398" w:rsidRPr="006B6D36" w:rsidRDefault="001C7398" w:rsidP="001C7398">
      <w:pPr>
        <w:pStyle w:val="B3"/>
      </w:pPr>
      <w:r w:rsidRPr="006B6D36">
        <w:t xml:space="preserve">the expected </w:t>
      </w:r>
      <w:proofErr w:type="gramStart"/>
      <w:r w:rsidRPr="006B6D36">
        <w:t>behaviour;</w:t>
      </w:r>
      <w:proofErr w:type="gramEnd"/>
    </w:p>
    <w:p w14:paraId="4C6DDC69" w14:textId="77777777" w:rsidR="001C7398" w:rsidRPr="006B6D36" w:rsidRDefault="001C7398" w:rsidP="001C7398">
      <w:pPr>
        <w:pStyle w:val="B3"/>
      </w:pPr>
      <w:r w:rsidRPr="006B6D36">
        <w:t>the final conditions.</w:t>
      </w:r>
    </w:p>
    <w:p w14:paraId="2DAD73D3" w14:textId="77777777" w:rsidR="001C7398" w:rsidRPr="006B6D36" w:rsidRDefault="001C7398" w:rsidP="001C7398">
      <w:pPr>
        <w:pStyle w:val="B1"/>
      </w:pPr>
      <w:r w:rsidRPr="006B6D36">
        <w:t>The prose describing the test behaviour (including initial and final conditions) should follow some rules, as for instance the use of reserved keywords and syntax.</w:t>
      </w:r>
    </w:p>
    <w:p w14:paraId="72412AA9" w14:textId="4238B50A" w:rsidR="001C7398" w:rsidRPr="006B6D36" w:rsidRDefault="001C7398" w:rsidP="00B93052">
      <w:pPr>
        <w:pStyle w:val="TH"/>
        <w:keepLines w:val="0"/>
        <w:rPr>
          <w:rFonts w:cs="Arial"/>
        </w:rPr>
      </w:pPr>
      <w:r w:rsidRPr="006B6D36">
        <w:rPr>
          <w:rFonts w:cs="Arial"/>
        </w:rPr>
        <w:t>Table 6</w:t>
      </w:r>
      <w:r w:rsidR="009F3293" w:rsidRPr="006B6D36">
        <w:rPr>
          <w:rFonts w:cs="Arial"/>
        </w:rPr>
        <w:t>.3.2.3</w:t>
      </w:r>
      <w:r w:rsidR="00E275A6" w:rsidRPr="006B6D36">
        <w:rPr>
          <w:rFonts w:cs="Arial"/>
        </w:rPr>
        <w:t>.1</w:t>
      </w:r>
      <w:r w:rsidR="009F3293" w:rsidRPr="006B6D36">
        <w:rPr>
          <w:rFonts w:cs="Arial"/>
        </w:rPr>
        <w:t>-1: TP pro-forma template</w:t>
      </w:r>
    </w:p>
    <w:tbl>
      <w:tblPr>
        <w:tblW w:w="0" w:type="auto"/>
        <w:jc w:val="center"/>
        <w:tblLayout w:type="fixed"/>
        <w:tblCellMar>
          <w:left w:w="28" w:type="dxa"/>
        </w:tblCellMar>
        <w:tblLook w:val="0000" w:firstRow="0" w:lastRow="0" w:firstColumn="0" w:lastColumn="0" w:noHBand="0" w:noVBand="0"/>
      </w:tblPr>
      <w:tblGrid>
        <w:gridCol w:w="1863"/>
        <w:gridCol w:w="5812"/>
        <w:gridCol w:w="1994"/>
        <w:tblGridChange w:id="124">
          <w:tblGrid>
            <w:gridCol w:w="1863"/>
            <w:gridCol w:w="5812"/>
            <w:gridCol w:w="1994"/>
          </w:tblGrid>
        </w:tblGridChange>
      </w:tblGrid>
      <w:tr w:rsidR="00CA688B" w:rsidRPr="00E275A6" w14:paraId="3308D0B1" w14:textId="77777777" w:rsidTr="00E45278">
        <w:trPr>
          <w:jc w:val="center"/>
        </w:trPr>
        <w:tc>
          <w:tcPr>
            <w:tcW w:w="1863" w:type="dxa"/>
            <w:tcBorders>
              <w:top w:val="single" w:sz="4" w:space="0" w:color="000000"/>
              <w:left w:val="single" w:sz="4" w:space="0" w:color="000000"/>
              <w:bottom w:val="single" w:sz="4" w:space="0" w:color="000000"/>
            </w:tcBorders>
          </w:tcPr>
          <w:p w14:paraId="490E7A66" w14:textId="77777777" w:rsidR="00CA688B" w:rsidRPr="006B6D36" w:rsidRDefault="00CA688B" w:rsidP="00F54A87">
            <w:pPr>
              <w:pStyle w:val="TAL"/>
              <w:snapToGrid w:val="0"/>
              <w:jc w:val="center"/>
              <w:rPr>
                <w:b/>
              </w:rPr>
            </w:pPr>
            <w:r w:rsidRPr="006B6D36">
              <w:rPr>
                <w:b/>
              </w:rPr>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4B7A6F33" w14:textId="77777777" w:rsidR="00CA688B" w:rsidRPr="006B6D36" w:rsidRDefault="00CA688B" w:rsidP="00F54A87">
            <w:pPr>
              <w:pStyle w:val="TAL"/>
              <w:snapToGrid w:val="0"/>
            </w:pPr>
          </w:p>
        </w:tc>
      </w:tr>
      <w:tr w:rsidR="00CA688B" w:rsidRPr="00E275A6" w14:paraId="13B5F09D" w14:textId="77777777" w:rsidTr="00E45278">
        <w:trPr>
          <w:jc w:val="center"/>
        </w:trPr>
        <w:tc>
          <w:tcPr>
            <w:tcW w:w="1863" w:type="dxa"/>
            <w:tcBorders>
              <w:top w:val="single" w:sz="4" w:space="0" w:color="000000"/>
              <w:left w:val="single" w:sz="4" w:space="0" w:color="000000"/>
              <w:bottom w:val="single" w:sz="4" w:space="0" w:color="000000"/>
            </w:tcBorders>
          </w:tcPr>
          <w:p w14:paraId="743AF5FB" w14:textId="77777777" w:rsidR="00CA688B" w:rsidRPr="006B6D36" w:rsidRDefault="00CA688B" w:rsidP="00F54A87">
            <w:pPr>
              <w:pStyle w:val="TAL"/>
              <w:snapToGrid w:val="0"/>
              <w:jc w:val="center"/>
              <w:rPr>
                <w:b/>
                <w:kern w:val="1"/>
              </w:rPr>
            </w:pPr>
            <w:r w:rsidRPr="006B6D36">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14FB9CAA" w14:textId="77777777" w:rsidR="00CA688B" w:rsidRPr="006B6D36" w:rsidRDefault="00CA688B" w:rsidP="00F54A87">
            <w:pPr>
              <w:pStyle w:val="TAL"/>
              <w:snapToGrid w:val="0"/>
              <w:rPr>
                <w:color w:val="000000"/>
              </w:rPr>
            </w:pPr>
          </w:p>
        </w:tc>
      </w:tr>
      <w:tr w:rsidR="00CA688B" w:rsidRPr="00E275A6" w14:paraId="2BE71909" w14:textId="77777777" w:rsidTr="00E45278">
        <w:trPr>
          <w:jc w:val="center"/>
        </w:trPr>
        <w:tc>
          <w:tcPr>
            <w:tcW w:w="1863" w:type="dxa"/>
            <w:tcBorders>
              <w:top w:val="single" w:sz="4" w:space="0" w:color="000000"/>
              <w:left w:val="single" w:sz="4" w:space="0" w:color="000000"/>
              <w:bottom w:val="single" w:sz="4" w:space="0" w:color="000000"/>
            </w:tcBorders>
          </w:tcPr>
          <w:p w14:paraId="45DC7C1E" w14:textId="77777777" w:rsidR="00CA688B" w:rsidRPr="006B6D36" w:rsidRDefault="00CA688B" w:rsidP="00F54A87">
            <w:pPr>
              <w:pStyle w:val="TAL"/>
              <w:snapToGrid w:val="0"/>
              <w:jc w:val="center"/>
              <w:rPr>
                <w:b/>
                <w:kern w:val="1"/>
              </w:rPr>
            </w:pPr>
            <w:r w:rsidRPr="006B6D36">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369276DF" w14:textId="77777777" w:rsidR="00CA688B" w:rsidRPr="006B6D36" w:rsidRDefault="00CA688B" w:rsidP="00F54A87">
            <w:pPr>
              <w:pStyle w:val="TAL"/>
              <w:snapToGrid w:val="0"/>
              <w:rPr>
                <w:color w:val="000000"/>
                <w:kern w:val="1"/>
              </w:rPr>
            </w:pPr>
          </w:p>
        </w:tc>
      </w:tr>
      <w:tr w:rsidR="00CA688B" w:rsidRPr="00E275A6" w14:paraId="068C2F4D" w14:textId="77777777" w:rsidTr="00E45278">
        <w:trPr>
          <w:jc w:val="center"/>
        </w:trPr>
        <w:tc>
          <w:tcPr>
            <w:tcW w:w="1863" w:type="dxa"/>
            <w:tcBorders>
              <w:top w:val="single" w:sz="4" w:space="0" w:color="000000"/>
              <w:left w:val="single" w:sz="4" w:space="0" w:color="000000"/>
              <w:bottom w:val="single" w:sz="4" w:space="0" w:color="000000"/>
            </w:tcBorders>
          </w:tcPr>
          <w:p w14:paraId="5BB847CF" w14:textId="77777777" w:rsidR="00CA688B" w:rsidRPr="006B6D36" w:rsidRDefault="00CA688B" w:rsidP="00F54A87">
            <w:pPr>
              <w:pStyle w:val="TAL"/>
              <w:snapToGrid w:val="0"/>
              <w:jc w:val="center"/>
              <w:rPr>
                <w:b/>
                <w:kern w:val="1"/>
              </w:rPr>
            </w:pPr>
            <w:r w:rsidRPr="006B6D36">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47A7AC5C" w14:textId="77777777" w:rsidR="00CA688B" w:rsidRPr="006B6D36" w:rsidRDefault="00CA688B" w:rsidP="00F54A87">
            <w:pPr>
              <w:pStyle w:val="TAL"/>
              <w:snapToGrid w:val="0"/>
            </w:pPr>
          </w:p>
        </w:tc>
      </w:tr>
      <w:tr w:rsidR="00CA688B" w:rsidRPr="00E275A6" w14:paraId="195A3B4E" w14:textId="77777777" w:rsidTr="00E45278">
        <w:trPr>
          <w:jc w:val="center"/>
        </w:trPr>
        <w:tc>
          <w:tcPr>
            <w:tcW w:w="1863" w:type="dxa"/>
            <w:tcBorders>
              <w:top w:val="single" w:sz="4" w:space="0" w:color="000000"/>
              <w:left w:val="single" w:sz="4" w:space="0" w:color="000000"/>
              <w:bottom w:val="single" w:sz="4" w:space="0" w:color="000000"/>
            </w:tcBorders>
          </w:tcPr>
          <w:p w14:paraId="4AFF4356" w14:textId="77777777" w:rsidR="00CA688B" w:rsidRPr="006B6D36" w:rsidRDefault="00CA688B" w:rsidP="00F54A87">
            <w:pPr>
              <w:pStyle w:val="TAL"/>
              <w:snapToGrid w:val="0"/>
              <w:jc w:val="center"/>
              <w:rPr>
                <w:b/>
                <w:kern w:val="1"/>
              </w:rPr>
            </w:pPr>
            <w:r w:rsidRPr="006B6D36">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3DC71415" w14:textId="77777777" w:rsidR="00CA688B" w:rsidRPr="006B6D36" w:rsidRDefault="00CA688B" w:rsidP="00F54A87">
            <w:pPr>
              <w:pStyle w:val="TAL"/>
              <w:snapToGrid w:val="0"/>
            </w:pPr>
          </w:p>
        </w:tc>
      </w:tr>
      <w:tr w:rsidR="00CA688B" w:rsidRPr="00E275A6" w14:paraId="2E1026D8" w14:textId="77777777" w:rsidTr="00C97921">
        <w:tblPrEx>
          <w:tblW w:w="0" w:type="auto"/>
          <w:jc w:val="center"/>
          <w:tblLayout w:type="fixed"/>
          <w:tblCellMar>
            <w:left w:w="28" w:type="dxa"/>
          </w:tblCellMar>
          <w:tblLook w:val="0000" w:firstRow="0" w:lastRow="0" w:firstColumn="0" w:lastColumn="0" w:noHBand="0" w:noVBand="0"/>
          <w:tblPrExChange w:id="125" w:author="jssong" w:date="2023-10-11T18:14:00Z">
            <w:tblPrEx>
              <w:tblW w:w="0" w:type="auto"/>
              <w:jc w:val="center"/>
              <w:tblLayout w:type="fixed"/>
              <w:tblCellMar>
                <w:left w:w="28" w:type="dxa"/>
              </w:tblCellMar>
              <w:tblLook w:val="0000" w:firstRow="0" w:lastRow="0" w:firstColumn="0" w:lastColumn="0" w:noHBand="0" w:noVBand="0"/>
            </w:tblPrEx>
          </w:tblPrExChange>
        </w:tblPrEx>
        <w:trPr>
          <w:jc w:val="center"/>
          <w:trPrChange w:id="126" w:author="jssong" w:date="2023-10-11T18:14:00Z">
            <w:trPr>
              <w:jc w:val="center"/>
            </w:trPr>
          </w:trPrChange>
        </w:trPr>
        <w:tc>
          <w:tcPr>
            <w:tcW w:w="1853" w:type="dxa"/>
            <w:tcBorders>
              <w:top w:val="single" w:sz="4" w:space="0" w:color="000000"/>
              <w:left w:val="single" w:sz="4" w:space="0" w:color="000000"/>
              <w:bottom w:val="single" w:sz="4" w:space="0" w:color="auto"/>
              <w:right w:val="single" w:sz="4" w:space="0" w:color="000000"/>
            </w:tcBorders>
            <w:tcPrChange w:id="127" w:author="jssong" w:date="2023-10-11T18:14:00Z">
              <w:tcPr>
                <w:tcW w:w="1853" w:type="dxa"/>
                <w:tcBorders>
                  <w:top w:val="single" w:sz="4" w:space="0" w:color="000000"/>
                  <w:left w:val="single" w:sz="4" w:space="0" w:color="000000"/>
                  <w:bottom w:val="single" w:sz="4" w:space="0" w:color="000000"/>
                  <w:right w:val="single" w:sz="4" w:space="0" w:color="000000"/>
                </w:tcBorders>
              </w:tcPr>
            </w:tcPrChange>
          </w:tcPr>
          <w:p w14:paraId="35A1D25D" w14:textId="77777777" w:rsidR="00CA688B" w:rsidRPr="006B6D36" w:rsidRDefault="00CA688B" w:rsidP="00F54A87">
            <w:pPr>
              <w:pStyle w:val="TAL"/>
              <w:snapToGrid w:val="0"/>
              <w:jc w:val="center"/>
              <w:rPr>
                <w:b/>
                <w:kern w:val="1"/>
              </w:rPr>
            </w:pPr>
            <w:r w:rsidRPr="006B6D36">
              <w:rPr>
                <w:b/>
                <w:kern w:val="1"/>
              </w:rPr>
              <w:t>Initial conditions</w:t>
            </w:r>
          </w:p>
        </w:tc>
        <w:tc>
          <w:tcPr>
            <w:tcW w:w="7806" w:type="dxa"/>
            <w:gridSpan w:val="2"/>
            <w:tcBorders>
              <w:top w:val="single" w:sz="4" w:space="0" w:color="000000"/>
              <w:left w:val="single" w:sz="4" w:space="0" w:color="000000"/>
              <w:bottom w:val="single" w:sz="4" w:space="0" w:color="000000"/>
              <w:right w:val="single" w:sz="4" w:space="0" w:color="000000"/>
            </w:tcBorders>
            <w:tcPrChange w:id="128" w:author="jssong" w:date="2023-10-11T18:14:00Z">
              <w:tcPr>
                <w:tcW w:w="7806" w:type="dxa"/>
                <w:gridSpan w:val="2"/>
                <w:tcBorders>
                  <w:top w:val="single" w:sz="4" w:space="0" w:color="000000"/>
                  <w:left w:val="single" w:sz="4" w:space="0" w:color="000000"/>
                  <w:bottom w:val="single" w:sz="4" w:space="0" w:color="000000"/>
                  <w:right w:val="single" w:sz="4" w:space="0" w:color="000000"/>
                </w:tcBorders>
              </w:tcPr>
            </w:tcPrChange>
          </w:tcPr>
          <w:p w14:paraId="1C100803" w14:textId="77777777" w:rsidR="00CA688B" w:rsidRPr="006B6D36" w:rsidRDefault="00CA688B" w:rsidP="00F54A87">
            <w:pPr>
              <w:pStyle w:val="TAL"/>
              <w:snapToGrid w:val="0"/>
              <w:rPr>
                <w:b/>
                <w:kern w:val="1"/>
              </w:rPr>
            </w:pPr>
          </w:p>
        </w:tc>
      </w:tr>
      <w:tr w:rsidR="00CA688B" w:rsidRPr="00E275A6" w14:paraId="477D1DA2" w14:textId="77777777" w:rsidTr="00C97921">
        <w:tblPrEx>
          <w:tblW w:w="0" w:type="auto"/>
          <w:jc w:val="center"/>
          <w:tblLayout w:type="fixed"/>
          <w:tblCellMar>
            <w:left w:w="28" w:type="dxa"/>
          </w:tblCellMar>
          <w:tblLook w:val="0000" w:firstRow="0" w:lastRow="0" w:firstColumn="0" w:lastColumn="0" w:noHBand="0" w:noVBand="0"/>
          <w:tblPrExChange w:id="129" w:author="jssong" w:date="2023-10-11T18:14:00Z">
            <w:tblPrEx>
              <w:tblW w:w="0" w:type="auto"/>
              <w:jc w:val="center"/>
              <w:tblLayout w:type="fixed"/>
              <w:tblCellMar>
                <w:left w:w="28" w:type="dxa"/>
              </w:tblCellMar>
              <w:tblLook w:val="0000" w:firstRow="0" w:lastRow="0" w:firstColumn="0" w:lastColumn="0" w:noHBand="0" w:noVBand="0"/>
            </w:tblPrEx>
          </w:tblPrExChange>
        </w:tblPrEx>
        <w:trPr>
          <w:jc w:val="center"/>
          <w:trPrChange w:id="130" w:author="jssong" w:date="2023-10-11T18:14:00Z">
            <w:trPr>
              <w:jc w:val="center"/>
            </w:trPr>
          </w:trPrChange>
        </w:trPr>
        <w:tc>
          <w:tcPr>
            <w:tcW w:w="1853" w:type="dxa"/>
            <w:tcBorders>
              <w:top w:val="single" w:sz="4" w:space="0" w:color="auto"/>
              <w:left w:val="single" w:sz="4" w:space="0" w:color="auto"/>
              <w:bottom w:val="single" w:sz="4" w:space="0" w:color="auto"/>
              <w:right w:val="single" w:sz="4" w:space="0" w:color="auto"/>
            </w:tcBorders>
            <w:tcPrChange w:id="131" w:author="jssong" w:date="2023-10-11T18:14:00Z">
              <w:tcPr>
                <w:tcW w:w="1853" w:type="dxa"/>
                <w:tcBorders>
                  <w:top w:val="single" w:sz="4" w:space="0" w:color="000000"/>
                  <w:left w:val="single" w:sz="4" w:space="0" w:color="000000"/>
                  <w:right w:val="single" w:sz="4" w:space="0" w:color="000000"/>
                </w:tcBorders>
              </w:tcPr>
            </w:tcPrChange>
          </w:tcPr>
          <w:p w14:paraId="3CAEF872" w14:textId="77777777" w:rsidR="00CA688B" w:rsidRPr="006B6D36" w:rsidRDefault="00CA688B" w:rsidP="00F54A87">
            <w:pPr>
              <w:pStyle w:val="TAL"/>
              <w:snapToGrid w:val="0"/>
              <w:jc w:val="center"/>
              <w:rPr>
                <w:b/>
                <w:kern w:val="1"/>
              </w:rPr>
            </w:pPr>
            <w:r w:rsidRPr="006B6D36">
              <w:rPr>
                <w:b/>
                <w:kern w:val="1"/>
              </w:rPr>
              <w:t>Expected behaviour</w:t>
            </w:r>
          </w:p>
        </w:tc>
        <w:tc>
          <w:tcPr>
            <w:tcW w:w="5812" w:type="dxa"/>
            <w:tcBorders>
              <w:top w:val="single" w:sz="4" w:space="0" w:color="000000"/>
              <w:left w:val="single" w:sz="4" w:space="0" w:color="auto"/>
              <w:bottom w:val="single" w:sz="4" w:space="0" w:color="000000"/>
              <w:right w:val="single" w:sz="4" w:space="0" w:color="000000"/>
            </w:tcBorders>
            <w:tcPrChange w:id="132" w:author="jssong" w:date="2023-10-11T18:14:00Z">
              <w:tcPr>
                <w:tcW w:w="5812" w:type="dxa"/>
                <w:tcBorders>
                  <w:top w:val="single" w:sz="4" w:space="0" w:color="000000"/>
                  <w:left w:val="single" w:sz="4" w:space="0" w:color="000000"/>
                  <w:bottom w:val="single" w:sz="4" w:space="0" w:color="000000"/>
                  <w:right w:val="single" w:sz="4" w:space="0" w:color="000000"/>
                </w:tcBorders>
              </w:tcPr>
            </w:tcPrChange>
          </w:tcPr>
          <w:p w14:paraId="1F7E0E4C" w14:textId="77777777" w:rsidR="00CA688B" w:rsidRPr="006B6D36" w:rsidDel="00A906CE" w:rsidRDefault="00CA688B" w:rsidP="00F54A87">
            <w:pPr>
              <w:pStyle w:val="TAL"/>
              <w:snapToGrid w:val="0"/>
              <w:jc w:val="center"/>
              <w:rPr>
                <w:b/>
              </w:rPr>
            </w:pPr>
            <w:r w:rsidRPr="006B6D36">
              <w:rPr>
                <w:b/>
              </w:rPr>
              <w:t>Test events</w:t>
            </w:r>
          </w:p>
        </w:tc>
        <w:tc>
          <w:tcPr>
            <w:tcW w:w="1994" w:type="dxa"/>
            <w:tcBorders>
              <w:top w:val="single" w:sz="4" w:space="0" w:color="000000"/>
              <w:left w:val="single" w:sz="4" w:space="0" w:color="000000"/>
              <w:bottom w:val="single" w:sz="4" w:space="0" w:color="000000"/>
              <w:right w:val="single" w:sz="4" w:space="0" w:color="000000"/>
            </w:tcBorders>
            <w:tcPrChange w:id="133" w:author="jssong" w:date="2023-10-11T18:14:00Z">
              <w:tcPr>
                <w:tcW w:w="1994" w:type="dxa"/>
                <w:tcBorders>
                  <w:top w:val="single" w:sz="4" w:space="0" w:color="000000"/>
                  <w:left w:val="single" w:sz="4" w:space="0" w:color="000000"/>
                  <w:bottom w:val="single" w:sz="4" w:space="0" w:color="000000"/>
                  <w:right w:val="single" w:sz="4" w:space="0" w:color="000000"/>
                </w:tcBorders>
              </w:tcPr>
            </w:tcPrChange>
          </w:tcPr>
          <w:p w14:paraId="41F74E21" w14:textId="77777777" w:rsidR="00CA688B" w:rsidRPr="006B6D36" w:rsidRDefault="00CA688B" w:rsidP="00F54A87">
            <w:pPr>
              <w:pStyle w:val="TAL"/>
              <w:snapToGrid w:val="0"/>
              <w:jc w:val="center"/>
              <w:rPr>
                <w:b/>
              </w:rPr>
            </w:pPr>
            <w:r w:rsidRPr="006B6D36">
              <w:rPr>
                <w:b/>
              </w:rPr>
              <w:t>Direction</w:t>
            </w:r>
          </w:p>
        </w:tc>
      </w:tr>
      <w:tr w:rsidR="00CA688B" w:rsidRPr="00E275A6" w14:paraId="676A1C1C" w14:textId="77777777" w:rsidTr="00C97921">
        <w:tblPrEx>
          <w:tblW w:w="0" w:type="auto"/>
          <w:jc w:val="center"/>
          <w:tblLayout w:type="fixed"/>
          <w:tblCellMar>
            <w:left w:w="28" w:type="dxa"/>
          </w:tblCellMar>
          <w:tblLook w:val="0000" w:firstRow="0" w:lastRow="0" w:firstColumn="0" w:lastColumn="0" w:noHBand="0" w:noVBand="0"/>
          <w:tblPrExChange w:id="134" w:author="jssong" w:date="2023-10-11T18:14:00Z">
            <w:tblPrEx>
              <w:tblW w:w="0" w:type="auto"/>
              <w:jc w:val="center"/>
              <w:tblLayout w:type="fixed"/>
              <w:tblCellMar>
                <w:left w:w="28" w:type="dxa"/>
              </w:tblCellMar>
              <w:tblLook w:val="0000" w:firstRow="0" w:lastRow="0" w:firstColumn="0" w:lastColumn="0" w:noHBand="0" w:noVBand="0"/>
            </w:tblPrEx>
          </w:tblPrExChange>
        </w:tblPrEx>
        <w:trPr>
          <w:jc w:val="center"/>
          <w:trPrChange w:id="135" w:author="jssong" w:date="2023-10-11T18:14:00Z">
            <w:trPr>
              <w:jc w:val="center"/>
            </w:trPr>
          </w:trPrChange>
        </w:trPr>
        <w:tc>
          <w:tcPr>
            <w:tcW w:w="1853" w:type="dxa"/>
            <w:tcBorders>
              <w:top w:val="single" w:sz="4" w:space="0" w:color="auto"/>
              <w:left w:val="single" w:sz="4" w:space="0" w:color="auto"/>
              <w:bottom w:val="single" w:sz="4" w:space="0" w:color="auto"/>
              <w:right w:val="single" w:sz="4" w:space="0" w:color="auto"/>
            </w:tcBorders>
            <w:tcPrChange w:id="136" w:author="jssong" w:date="2023-10-11T18:14:00Z">
              <w:tcPr>
                <w:tcW w:w="1853" w:type="dxa"/>
                <w:tcBorders>
                  <w:left w:val="single" w:sz="4" w:space="0" w:color="000000"/>
                  <w:right w:val="single" w:sz="4" w:space="0" w:color="000000"/>
                </w:tcBorders>
              </w:tcPr>
            </w:tcPrChange>
          </w:tcPr>
          <w:p w14:paraId="25E69AEE" w14:textId="77777777" w:rsidR="00CA688B" w:rsidRPr="006B6D36" w:rsidRDefault="00CA688B" w:rsidP="00F54A87">
            <w:pPr>
              <w:pStyle w:val="TAL"/>
              <w:snapToGrid w:val="0"/>
              <w:jc w:val="center"/>
              <w:rPr>
                <w:b/>
                <w:kern w:val="1"/>
              </w:rPr>
            </w:pPr>
          </w:p>
        </w:tc>
        <w:tc>
          <w:tcPr>
            <w:tcW w:w="5812" w:type="dxa"/>
            <w:tcBorders>
              <w:top w:val="single" w:sz="4" w:space="0" w:color="000000"/>
              <w:left w:val="single" w:sz="4" w:space="0" w:color="auto"/>
              <w:bottom w:val="single" w:sz="4" w:space="0" w:color="000000"/>
              <w:right w:val="single" w:sz="4" w:space="0" w:color="000000"/>
            </w:tcBorders>
            <w:tcPrChange w:id="137" w:author="jssong" w:date="2023-10-11T18:14:00Z">
              <w:tcPr>
                <w:tcW w:w="5812" w:type="dxa"/>
                <w:tcBorders>
                  <w:top w:val="single" w:sz="4" w:space="0" w:color="000000"/>
                  <w:left w:val="single" w:sz="4" w:space="0" w:color="000000"/>
                  <w:bottom w:val="single" w:sz="4" w:space="0" w:color="000000"/>
                  <w:right w:val="single" w:sz="4" w:space="0" w:color="000000"/>
                </w:tcBorders>
              </w:tcPr>
            </w:tcPrChange>
          </w:tcPr>
          <w:p w14:paraId="1AD27674" w14:textId="77777777" w:rsidR="00CA688B" w:rsidRPr="006B6D36" w:rsidRDefault="00CA688B" w:rsidP="00F54A87">
            <w:pPr>
              <w:pStyle w:val="TAL"/>
              <w:snapToGrid w:val="0"/>
            </w:pPr>
            <w:r w:rsidRPr="006B6D36">
              <w:rPr>
                <w:b/>
              </w:rPr>
              <w:t>when {</w:t>
            </w:r>
            <w:r w:rsidRPr="006B6D36">
              <w:br/>
            </w:r>
            <w:r w:rsidRPr="006B6D36">
              <w:rPr>
                <w:b/>
              </w:rPr>
              <w:t>}</w:t>
            </w:r>
          </w:p>
        </w:tc>
        <w:tc>
          <w:tcPr>
            <w:tcW w:w="1994" w:type="dxa"/>
            <w:tcBorders>
              <w:top w:val="single" w:sz="4" w:space="0" w:color="000000"/>
              <w:left w:val="single" w:sz="4" w:space="0" w:color="000000"/>
              <w:bottom w:val="single" w:sz="4" w:space="0" w:color="000000"/>
              <w:right w:val="single" w:sz="4" w:space="0" w:color="000000"/>
            </w:tcBorders>
            <w:vAlign w:val="center"/>
            <w:tcPrChange w:id="138" w:author="jssong" w:date="2023-10-11T18:14:00Z">
              <w:tcPr>
                <w:tcW w:w="1994" w:type="dxa"/>
                <w:tcBorders>
                  <w:top w:val="single" w:sz="4" w:space="0" w:color="000000"/>
                  <w:left w:val="single" w:sz="4" w:space="0" w:color="000000"/>
                  <w:bottom w:val="single" w:sz="4" w:space="0" w:color="000000"/>
                  <w:right w:val="single" w:sz="4" w:space="0" w:color="000000"/>
                </w:tcBorders>
                <w:vAlign w:val="center"/>
              </w:tcPr>
            </w:tcPrChange>
          </w:tcPr>
          <w:p w14:paraId="1716F963" w14:textId="77777777" w:rsidR="00CA688B" w:rsidRPr="006B6D36" w:rsidRDefault="00CA688B" w:rsidP="00F54A87">
            <w:pPr>
              <w:pStyle w:val="TAL"/>
              <w:snapToGrid w:val="0"/>
              <w:jc w:val="center"/>
              <w:rPr>
                <w:b/>
                <w:kern w:val="1"/>
              </w:rPr>
            </w:pPr>
            <w:r w:rsidRPr="006B6D36">
              <w:rPr>
                <w:lang w:eastAsia="ko-KR"/>
              </w:rPr>
              <w:t xml:space="preserve">IUT </w:t>
            </w:r>
            <w:r w:rsidRPr="006B6D36">
              <w:rPr>
                <w:lang w:eastAsia="ko-KR"/>
              </w:rPr>
              <w:sym w:font="Wingdings" w:char="F0DF"/>
            </w:r>
            <w:r w:rsidRPr="006B6D36">
              <w:rPr>
                <w:lang w:eastAsia="ko-KR"/>
              </w:rPr>
              <w:t xml:space="preserve"> AE</w:t>
            </w:r>
          </w:p>
        </w:tc>
      </w:tr>
      <w:tr w:rsidR="00CA688B" w:rsidRPr="00E275A6" w14:paraId="12AC85F3" w14:textId="77777777" w:rsidTr="00C97921">
        <w:tblPrEx>
          <w:tblW w:w="0" w:type="auto"/>
          <w:jc w:val="center"/>
          <w:tblLayout w:type="fixed"/>
          <w:tblCellMar>
            <w:left w:w="28" w:type="dxa"/>
          </w:tblCellMar>
          <w:tblLook w:val="0000" w:firstRow="0" w:lastRow="0" w:firstColumn="0" w:lastColumn="0" w:noHBand="0" w:noVBand="0"/>
          <w:tblPrExChange w:id="139" w:author="jssong" w:date="2023-10-11T18:14:00Z">
            <w:tblPrEx>
              <w:tblW w:w="0" w:type="auto"/>
              <w:jc w:val="center"/>
              <w:tblLayout w:type="fixed"/>
              <w:tblCellMar>
                <w:left w:w="28" w:type="dxa"/>
              </w:tblCellMar>
              <w:tblLook w:val="0000" w:firstRow="0" w:lastRow="0" w:firstColumn="0" w:lastColumn="0" w:noHBand="0" w:noVBand="0"/>
            </w:tblPrEx>
          </w:tblPrExChange>
        </w:tblPrEx>
        <w:trPr>
          <w:jc w:val="center"/>
          <w:trPrChange w:id="140" w:author="jssong" w:date="2023-10-11T18:14:00Z">
            <w:trPr>
              <w:jc w:val="center"/>
            </w:trPr>
          </w:trPrChange>
        </w:trPr>
        <w:tc>
          <w:tcPr>
            <w:tcW w:w="1853" w:type="dxa"/>
            <w:tcBorders>
              <w:top w:val="single" w:sz="4" w:space="0" w:color="auto"/>
              <w:left w:val="single" w:sz="4" w:space="0" w:color="auto"/>
              <w:bottom w:val="single" w:sz="4" w:space="0" w:color="auto"/>
              <w:right w:val="single" w:sz="4" w:space="0" w:color="auto"/>
            </w:tcBorders>
            <w:tcPrChange w:id="141" w:author="jssong" w:date="2023-10-11T18:14:00Z">
              <w:tcPr>
                <w:tcW w:w="1853" w:type="dxa"/>
                <w:tcBorders>
                  <w:left w:val="single" w:sz="4" w:space="0" w:color="000000"/>
                  <w:bottom w:val="single" w:sz="4" w:space="0" w:color="000000"/>
                  <w:right w:val="single" w:sz="4" w:space="0" w:color="000000"/>
                </w:tcBorders>
              </w:tcPr>
            </w:tcPrChange>
          </w:tcPr>
          <w:p w14:paraId="6CC55382" w14:textId="77777777" w:rsidR="00CA688B" w:rsidRPr="006B6D36" w:rsidRDefault="00CA688B" w:rsidP="00F54A87">
            <w:pPr>
              <w:pStyle w:val="TAL"/>
              <w:snapToGrid w:val="0"/>
              <w:jc w:val="center"/>
              <w:rPr>
                <w:b/>
                <w:kern w:val="1"/>
              </w:rPr>
            </w:pPr>
          </w:p>
        </w:tc>
        <w:tc>
          <w:tcPr>
            <w:tcW w:w="5812" w:type="dxa"/>
            <w:tcBorders>
              <w:top w:val="single" w:sz="4" w:space="0" w:color="000000"/>
              <w:left w:val="single" w:sz="4" w:space="0" w:color="auto"/>
              <w:bottom w:val="single" w:sz="4" w:space="0" w:color="000000"/>
              <w:right w:val="single" w:sz="4" w:space="0" w:color="000000"/>
            </w:tcBorders>
            <w:tcPrChange w:id="142" w:author="jssong" w:date="2023-10-11T18:14:00Z">
              <w:tcPr>
                <w:tcW w:w="5812" w:type="dxa"/>
                <w:tcBorders>
                  <w:top w:val="single" w:sz="4" w:space="0" w:color="000000"/>
                  <w:left w:val="single" w:sz="4" w:space="0" w:color="000000"/>
                  <w:bottom w:val="single" w:sz="4" w:space="0" w:color="000000"/>
                  <w:right w:val="single" w:sz="4" w:space="0" w:color="000000"/>
                </w:tcBorders>
              </w:tcPr>
            </w:tcPrChange>
          </w:tcPr>
          <w:p w14:paraId="69218D4C" w14:textId="77777777" w:rsidR="00CA688B" w:rsidRPr="006B6D36" w:rsidRDefault="00CA688B" w:rsidP="00F54A87">
            <w:pPr>
              <w:pStyle w:val="TAL"/>
              <w:snapToGrid w:val="0"/>
              <w:rPr>
                <w:b/>
              </w:rPr>
            </w:pPr>
            <w:r w:rsidRPr="006B6D36">
              <w:rPr>
                <w:b/>
              </w:rPr>
              <w:t>then {</w:t>
            </w:r>
            <w:r w:rsidRPr="006B6D36">
              <w:br/>
            </w:r>
            <w:r w:rsidRPr="006B6D36">
              <w:rPr>
                <w:b/>
                <w:color w:val="000000"/>
              </w:rPr>
              <w:t>}</w:t>
            </w:r>
          </w:p>
        </w:tc>
        <w:tc>
          <w:tcPr>
            <w:tcW w:w="1994" w:type="dxa"/>
            <w:tcBorders>
              <w:top w:val="single" w:sz="4" w:space="0" w:color="000000"/>
              <w:left w:val="single" w:sz="4" w:space="0" w:color="000000"/>
              <w:bottom w:val="single" w:sz="4" w:space="0" w:color="000000"/>
              <w:right w:val="single" w:sz="4" w:space="0" w:color="000000"/>
            </w:tcBorders>
            <w:vAlign w:val="center"/>
            <w:tcPrChange w:id="143" w:author="jssong" w:date="2023-10-11T18:14:00Z">
              <w:tcPr>
                <w:tcW w:w="1994" w:type="dxa"/>
                <w:tcBorders>
                  <w:top w:val="single" w:sz="4" w:space="0" w:color="000000"/>
                  <w:left w:val="single" w:sz="4" w:space="0" w:color="000000"/>
                  <w:bottom w:val="single" w:sz="4" w:space="0" w:color="000000"/>
                  <w:right w:val="single" w:sz="4" w:space="0" w:color="000000"/>
                </w:tcBorders>
                <w:vAlign w:val="center"/>
              </w:tcPr>
            </w:tcPrChange>
          </w:tcPr>
          <w:p w14:paraId="47368C2D" w14:textId="77777777" w:rsidR="00CA688B" w:rsidRPr="006B6D36" w:rsidRDefault="00CA688B" w:rsidP="00F54A87">
            <w:pPr>
              <w:pStyle w:val="TAL"/>
              <w:snapToGrid w:val="0"/>
              <w:jc w:val="center"/>
              <w:rPr>
                <w:lang w:eastAsia="ko-KR"/>
              </w:rPr>
            </w:pPr>
            <w:r w:rsidRPr="006B6D36">
              <w:rPr>
                <w:lang w:eastAsia="ko-KR"/>
              </w:rPr>
              <w:t xml:space="preserve">IUT </w:t>
            </w:r>
            <w:r w:rsidRPr="006B6D36">
              <w:rPr>
                <w:lang w:eastAsia="ko-KR"/>
              </w:rPr>
              <w:sym w:font="Wingdings" w:char="F0E0"/>
            </w:r>
            <w:r w:rsidRPr="006B6D36">
              <w:rPr>
                <w:lang w:eastAsia="ko-KR"/>
              </w:rPr>
              <w:t xml:space="preserve"> AE</w:t>
            </w:r>
          </w:p>
        </w:tc>
      </w:tr>
    </w:tbl>
    <w:p w14:paraId="7F9B6875" w14:textId="77777777" w:rsidR="00CA688B" w:rsidRPr="006B6D36" w:rsidRDefault="00CA688B" w:rsidP="001C7398"/>
    <w:p w14:paraId="08033EA7" w14:textId="46AA40A0" w:rsidR="001C7398" w:rsidRPr="006B6D36" w:rsidRDefault="001C7398" w:rsidP="00B93052">
      <w:pPr>
        <w:pStyle w:val="TH"/>
        <w:keepLines w:val="0"/>
        <w:rPr>
          <w:rFonts w:cs="Arial"/>
        </w:rPr>
      </w:pPr>
      <w:r w:rsidRPr="006B6D36">
        <w:rPr>
          <w:rFonts w:cs="Arial"/>
        </w:rPr>
        <w:t>Table 6.3.2.3</w:t>
      </w:r>
      <w:r w:rsidR="00E275A6">
        <w:rPr>
          <w:rFonts w:cs="Arial"/>
        </w:rPr>
        <w:t>.1</w:t>
      </w:r>
      <w:r w:rsidRPr="006B6D36">
        <w:rPr>
          <w:rFonts w:cs="Arial"/>
        </w:rPr>
        <w:t xml:space="preserve">-2: Description of the </w:t>
      </w:r>
      <w:ins w:id="144" w:author="jssong" w:date="2023-10-11T17:56:00Z">
        <w:r w:rsidR="00F1590A">
          <w:rPr>
            <w:rFonts w:cs="Arial"/>
          </w:rPr>
          <w:t xml:space="preserve">TP Header </w:t>
        </w:r>
      </w:ins>
      <w:r w:rsidRPr="006B6D36">
        <w:rPr>
          <w:rFonts w:cs="Arial"/>
        </w:rPr>
        <w:t>fields of the TP pro-forma</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Change w:id="145" w:author="jssong" w:date="2023-10-11T17:56:00Z">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PrChange>
      </w:tblPr>
      <w:tblGrid>
        <w:gridCol w:w="2545"/>
        <w:gridCol w:w="7234"/>
        <w:tblGridChange w:id="146">
          <w:tblGrid>
            <w:gridCol w:w="2545"/>
            <w:gridCol w:w="2344"/>
            <w:gridCol w:w="4890"/>
          </w:tblGrid>
        </w:tblGridChange>
      </w:tblGrid>
      <w:tr w:rsidR="00F1590A" w:rsidRPr="00E275A6" w14:paraId="02CB9C15" w14:textId="77777777" w:rsidTr="00F1590A">
        <w:trPr>
          <w:jc w:val="center"/>
          <w:trPrChange w:id="147" w:author="jssong" w:date="2023-10-11T17:56:00Z">
            <w:trPr>
              <w:jc w:val="center"/>
            </w:trPr>
          </w:trPrChange>
        </w:trPr>
        <w:tc>
          <w:tcPr>
            <w:tcW w:w="2545" w:type="dxa"/>
            <w:tcPrChange w:id="148" w:author="jssong" w:date="2023-10-11T17:56:00Z">
              <w:tcPr>
                <w:tcW w:w="4889" w:type="dxa"/>
                <w:gridSpan w:val="2"/>
              </w:tcPr>
            </w:tcPrChange>
          </w:tcPr>
          <w:p w14:paraId="677A34BF" w14:textId="7AD457E3" w:rsidR="00F1590A" w:rsidRPr="00F1590A" w:rsidRDefault="00F1590A" w:rsidP="00BE7D7C">
            <w:pPr>
              <w:pStyle w:val="TAH"/>
              <w:rPr>
                <w:rFonts w:ascii="Batang" w:eastAsia="Batang" w:hAnsi="Batang" w:cs="Batang" w:hint="eastAsia"/>
                <w:kern w:val="28"/>
                <w:lang w:eastAsia="ko-KR"/>
                <w:rPrChange w:id="149" w:author="jssong" w:date="2023-10-11T17:53:00Z">
                  <w:rPr>
                    <w:kern w:val="28"/>
                  </w:rPr>
                </w:rPrChange>
              </w:rPr>
            </w:pPr>
            <w:del w:id="150" w:author="jssong" w:date="2023-10-11T17:53:00Z">
              <w:r w:rsidRPr="006B6D36" w:rsidDel="00F1590A">
                <w:rPr>
                  <w:kern w:val="28"/>
                </w:rPr>
                <w:delText>TP Header</w:delText>
              </w:r>
            </w:del>
            <w:ins w:id="151" w:author="jssong" w:date="2023-10-11T17:53:00Z">
              <w:r>
                <w:rPr>
                  <w:kern w:val="28"/>
                </w:rPr>
                <w:t>Field</w:t>
              </w:r>
            </w:ins>
          </w:p>
        </w:tc>
        <w:tc>
          <w:tcPr>
            <w:tcW w:w="7234" w:type="dxa"/>
            <w:tcPrChange w:id="152" w:author="jssong" w:date="2023-10-11T17:56:00Z">
              <w:tcPr>
                <w:tcW w:w="4890" w:type="dxa"/>
              </w:tcPr>
            </w:tcPrChange>
          </w:tcPr>
          <w:p w14:paraId="7F8740BD" w14:textId="58D21336" w:rsidR="00F1590A" w:rsidRPr="006B6D36" w:rsidRDefault="00F1590A" w:rsidP="00BE7D7C">
            <w:pPr>
              <w:pStyle w:val="TAH"/>
              <w:rPr>
                <w:kern w:val="28"/>
              </w:rPr>
            </w:pPr>
            <w:ins w:id="153" w:author="jssong" w:date="2023-10-11T17:53:00Z">
              <w:r>
                <w:rPr>
                  <w:kern w:val="28"/>
                </w:rPr>
                <w:t>Description</w:t>
              </w:r>
            </w:ins>
          </w:p>
        </w:tc>
      </w:tr>
      <w:tr w:rsidR="001C7398" w:rsidRPr="00E275A6" w14:paraId="494235A4" w14:textId="77777777" w:rsidTr="00F1590A">
        <w:trPr>
          <w:jc w:val="center"/>
          <w:trPrChange w:id="154" w:author="jssong" w:date="2023-10-11T17:56:00Z">
            <w:trPr>
              <w:jc w:val="center"/>
            </w:trPr>
          </w:trPrChange>
        </w:trPr>
        <w:tc>
          <w:tcPr>
            <w:tcW w:w="2545" w:type="dxa"/>
            <w:tcPrChange w:id="155" w:author="jssong" w:date="2023-10-11T17:56:00Z">
              <w:tcPr>
                <w:tcW w:w="2540" w:type="dxa"/>
              </w:tcPr>
            </w:tcPrChange>
          </w:tcPr>
          <w:p w14:paraId="582F8A33" w14:textId="77777777" w:rsidR="001C7398" w:rsidRPr="006B6D36" w:rsidRDefault="001C7398" w:rsidP="00BE7D7C">
            <w:pPr>
              <w:pStyle w:val="TAH"/>
              <w:rPr>
                <w:kern w:val="28"/>
              </w:rPr>
            </w:pPr>
            <w:r w:rsidRPr="006B6D36">
              <w:rPr>
                <w:kern w:val="28"/>
              </w:rPr>
              <w:t>TP ID</w:t>
            </w:r>
          </w:p>
        </w:tc>
        <w:tc>
          <w:tcPr>
            <w:tcW w:w="7234" w:type="dxa"/>
            <w:tcPrChange w:id="156" w:author="jssong" w:date="2023-10-11T17:56:00Z">
              <w:tcPr>
                <w:tcW w:w="7239" w:type="dxa"/>
                <w:gridSpan w:val="2"/>
              </w:tcPr>
            </w:tcPrChange>
          </w:tcPr>
          <w:p w14:paraId="32D5A5B1" w14:textId="77777777" w:rsidR="001C7398" w:rsidRPr="006B6D36" w:rsidRDefault="001C7398" w:rsidP="00BE7D7C">
            <w:pPr>
              <w:pStyle w:val="TAL"/>
              <w:rPr>
                <w:kern w:val="28"/>
              </w:rPr>
            </w:pPr>
            <w:r w:rsidRPr="006B6D36">
              <w:rPr>
                <w:kern w:val="28"/>
              </w:rPr>
              <w:t>The TP ID is a unique identifier. It shall be specified according to the TP naming conventions defined in the above clause.</w:t>
            </w:r>
          </w:p>
        </w:tc>
      </w:tr>
      <w:tr w:rsidR="001C7398" w:rsidRPr="00E275A6" w14:paraId="6A21F6E3" w14:textId="77777777" w:rsidTr="00F1590A">
        <w:trPr>
          <w:jc w:val="center"/>
          <w:trPrChange w:id="157" w:author="jssong" w:date="2023-10-11T17:56:00Z">
            <w:trPr>
              <w:jc w:val="center"/>
            </w:trPr>
          </w:trPrChange>
        </w:trPr>
        <w:tc>
          <w:tcPr>
            <w:tcW w:w="2545" w:type="dxa"/>
            <w:tcPrChange w:id="158" w:author="jssong" w:date="2023-10-11T17:56:00Z">
              <w:tcPr>
                <w:tcW w:w="2540" w:type="dxa"/>
              </w:tcPr>
            </w:tcPrChange>
          </w:tcPr>
          <w:p w14:paraId="0C10B337" w14:textId="77777777" w:rsidR="001C7398" w:rsidRPr="006B6D36" w:rsidRDefault="001C7398" w:rsidP="00BE7D7C">
            <w:pPr>
              <w:pStyle w:val="TAH"/>
              <w:rPr>
                <w:kern w:val="28"/>
              </w:rPr>
            </w:pPr>
            <w:r w:rsidRPr="006B6D36">
              <w:rPr>
                <w:kern w:val="28"/>
              </w:rPr>
              <w:t>Test objective</w:t>
            </w:r>
          </w:p>
        </w:tc>
        <w:tc>
          <w:tcPr>
            <w:tcW w:w="7234" w:type="dxa"/>
            <w:tcPrChange w:id="159" w:author="jssong" w:date="2023-10-11T17:56:00Z">
              <w:tcPr>
                <w:tcW w:w="7239" w:type="dxa"/>
                <w:gridSpan w:val="2"/>
              </w:tcPr>
            </w:tcPrChange>
          </w:tcPr>
          <w:p w14:paraId="77B80843" w14:textId="77777777" w:rsidR="001C7398" w:rsidRPr="006B6D36" w:rsidRDefault="001C7398" w:rsidP="00BE7D7C">
            <w:pPr>
              <w:pStyle w:val="TAL"/>
              <w:rPr>
                <w:kern w:val="28"/>
              </w:rPr>
            </w:pPr>
            <w:r w:rsidRPr="006B6D36">
              <w:rPr>
                <w:kern w:val="28"/>
              </w:rPr>
              <w:t>Short description of test purpose objective according to the requirements from the base standard.</w:t>
            </w:r>
          </w:p>
        </w:tc>
      </w:tr>
      <w:tr w:rsidR="001C7398" w:rsidRPr="00E275A6" w14:paraId="087525F8" w14:textId="77777777" w:rsidTr="00F1590A">
        <w:trPr>
          <w:jc w:val="center"/>
          <w:trPrChange w:id="160" w:author="jssong" w:date="2023-10-11T17:56:00Z">
            <w:trPr>
              <w:jc w:val="center"/>
            </w:trPr>
          </w:trPrChange>
        </w:trPr>
        <w:tc>
          <w:tcPr>
            <w:tcW w:w="2545" w:type="dxa"/>
            <w:tcPrChange w:id="161" w:author="jssong" w:date="2023-10-11T17:56:00Z">
              <w:tcPr>
                <w:tcW w:w="2540" w:type="dxa"/>
              </w:tcPr>
            </w:tcPrChange>
          </w:tcPr>
          <w:p w14:paraId="340948BE" w14:textId="77777777" w:rsidR="001C7398" w:rsidRPr="006B6D36" w:rsidRDefault="001C7398" w:rsidP="00BE7D7C">
            <w:pPr>
              <w:pStyle w:val="TAH"/>
              <w:rPr>
                <w:kern w:val="28"/>
              </w:rPr>
            </w:pPr>
            <w:r w:rsidRPr="006B6D36">
              <w:rPr>
                <w:kern w:val="28"/>
              </w:rPr>
              <w:t>Reference</w:t>
            </w:r>
          </w:p>
        </w:tc>
        <w:tc>
          <w:tcPr>
            <w:tcW w:w="7234" w:type="dxa"/>
            <w:tcPrChange w:id="162" w:author="jssong" w:date="2023-10-11T17:56:00Z">
              <w:tcPr>
                <w:tcW w:w="7239" w:type="dxa"/>
                <w:gridSpan w:val="2"/>
              </w:tcPr>
            </w:tcPrChange>
          </w:tcPr>
          <w:p w14:paraId="6338788A" w14:textId="77777777" w:rsidR="001C7398" w:rsidRPr="006B6D36" w:rsidRDefault="001C7398" w:rsidP="00BE7D7C">
            <w:pPr>
              <w:pStyle w:val="TAL"/>
              <w:rPr>
                <w:kern w:val="28"/>
              </w:rPr>
            </w:pPr>
            <w:r w:rsidRPr="006B6D36">
              <w:rPr>
                <w:kern w:val="28"/>
              </w:rPr>
              <w:t xml:space="preserve">The </w:t>
            </w:r>
            <w:r w:rsidRPr="006B6D36">
              <w:t>reference indicates the clauses of the reference standard specifications in which the conformance requirement is expressed.</w:t>
            </w:r>
          </w:p>
        </w:tc>
      </w:tr>
      <w:tr w:rsidR="001C7398" w:rsidRPr="00E275A6" w14:paraId="0F8573B0" w14:textId="77777777" w:rsidTr="00F1590A">
        <w:trPr>
          <w:jc w:val="center"/>
          <w:trPrChange w:id="163" w:author="jssong" w:date="2023-10-11T17:56:00Z">
            <w:trPr>
              <w:jc w:val="center"/>
            </w:trPr>
          </w:trPrChange>
        </w:trPr>
        <w:tc>
          <w:tcPr>
            <w:tcW w:w="2545" w:type="dxa"/>
            <w:tcPrChange w:id="164" w:author="jssong" w:date="2023-10-11T17:56:00Z">
              <w:tcPr>
                <w:tcW w:w="2540" w:type="dxa"/>
              </w:tcPr>
            </w:tcPrChange>
          </w:tcPr>
          <w:p w14:paraId="113E5AC9" w14:textId="77777777" w:rsidR="001C7398" w:rsidRPr="006B6D36" w:rsidRDefault="001C7398" w:rsidP="00BE7D7C">
            <w:pPr>
              <w:pStyle w:val="TAH"/>
              <w:rPr>
                <w:kern w:val="28"/>
              </w:rPr>
            </w:pPr>
            <w:r w:rsidRPr="006B6D36">
              <w:rPr>
                <w:kern w:val="28"/>
              </w:rPr>
              <w:t>ICS selection</w:t>
            </w:r>
          </w:p>
        </w:tc>
        <w:tc>
          <w:tcPr>
            <w:tcW w:w="7234" w:type="dxa"/>
            <w:tcPrChange w:id="165" w:author="jssong" w:date="2023-10-11T17:56:00Z">
              <w:tcPr>
                <w:tcW w:w="7239" w:type="dxa"/>
                <w:gridSpan w:val="2"/>
              </w:tcPr>
            </w:tcPrChange>
          </w:tcPr>
          <w:p w14:paraId="202D93A2" w14:textId="77777777" w:rsidR="001C7398" w:rsidRPr="006B6D36" w:rsidRDefault="001C7398" w:rsidP="00BE7D7C">
            <w:pPr>
              <w:pStyle w:val="TAL"/>
              <w:rPr>
                <w:kern w:val="28"/>
              </w:rPr>
            </w:pPr>
            <w:r w:rsidRPr="006B6D36">
              <w:rPr>
                <w:kern w:val="28"/>
              </w:rPr>
              <w:t>Reference to the ICS statement involved for selection of the TP. Contains a Boolean expression.</w:t>
            </w:r>
          </w:p>
        </w:tc>
      </w:tr>
      <w:tr w:rsidR="00F1590A" w:rsidRPr="00E275A6" w:rsidDel="00F1590A" w14:paraId="4978530A" w14:textId="4198D7C5" w:rsidTr="00F1590A">
        <w:trPr>
          <w:jc w:val="center"/>
          <w:del w:id="166" w:author="jssong" w:date="2023-10-11T17:56:00Z"/>
          <w:trPrChange w:id="167" w:author="jssong" w:date="2023-10-11T17:56:00Z">
            <w:trPr>
              <w:jc w:val="center"/>
            </w:trPr>
          </w:trPrChange>
        </w:trPr>
        <w:tc>
          <w:tcPr>
            <w:tcW w:w="2545" w:type="dxa"/>
            <w:tcPrChange w:id="168" w:author="jssong" w:date="2023-10-11T17:56:00Z">
              <w:tcPr>
                <w:tcW w:w="4889" w:type="dxa"/>
                <w:gridSpan w:val="2"/>
              </w:tcPr>
            </w:tcPrChange>
          </w:tcPr>
          <w:p w14:paraId="111C8509" w14:textId="319ED840" w:rsidR="00F1590A" w:rsidRPr="006B6D36" w:rsidDel="00F1590A" w:rsidRDefault="00F1590A" w:rsidP="00BE7D7C">
            <w:pPr>
              <w:pStyle w:val="TAH"/>
              <w:rPr>
                <w:del w:id="169" w:author="jssong" w:date="2023-10-11T17:56:00Z"/>
                <w:kern w:val="28"/>
              </w:rPr>
            </w:pPr>
            <w:del w:id="170" w:author="jssong" w:date="2023-10-11T17:54:00Z">
              <w:r w:rsidRPr="006B6D36" w:rsidDel="00F1590A">
                <w:rPr>
                  <w:kern w:val="28"/>
                </w:rPr>
                <w:delText>TP Behaviour</w:delText>
              </w:r>
            </w:del>
          </w:p>
        </w:tc>
        <w:tc>
          <w:tcPr>
            <w:tcW w:w="7234" w:type="dxa"/>
            <w:tcPrChange w:id="171" w:author="jssong" w:date="2023-10-11T17:56:00Z">
              <w:tcPr>
                <w:tcW w:w="4890" w:type="dxa"/>
              </w:tcPr>
            </w:tcPrChange>
          </w:tcPr>
          <w:p w14:paraId="0DB3E582" w14:textId="28723CF2" w:rsidR="00F1590A" w:rsidRPr="006B6D36" w:rsidDel="00F1590A" w:rsidRDefault="00F1590A" w:rsidP="00BE7D7C">
            <w:pPr>
              <w:pStyle w:val="TAH"/>
              <w:rPr>
                <w:del w:id="172" w:author="jssong" w:date="2023-10-11T17:56:00Z"/>
                <w:kern w:val="28"/>
              </w:rPr>
            </w:pPr>
          </w:p>
        </w:tc>
      </w:tr>
      <w:tr w:rsidR="001C7398" w:rsidRPr="00E275A6" w:rsidDel="00F1590A" w14:paraId="7446C7D8" w14:textId="2B7F8706" w:rsidTr="00F1590A">
        <w:trPr>
          <w:jc w:val="center"/>
          <w:del w:id="173" w:author="jssong" w:date="2023-10-11T17:56:00Z"/>
          <w:trPrChange w:id="174" w:author="jssong" w:date="2023-10-11T17:56:00Z">
            <w:trPr>
              <w:jc w:val="center"/>
            </w:trPr>
          </w:trPrChange>
        </w:trPr>
        <w:tc>
          <w:tcPr>
            <w:tcW w:w="2545" w:type="dxa"/>
            <w:tcPrChange w:id="175" w:author="jssong" w:date="2023-10-11T17:56:00Z">
              <w:tcPr>
                <w:tcW w:w="2540" w:type="dxa"/>
              </w:tcPr>
            </w:tcPrChange>
          </w:tcPr>
          <w:p w14:paraId="281683EC" w14:textId="05734CA7" w:rsidR="001C7398" w:rsidRPr="006B6D36" w:rsidDel="00F1590A" w:rsidRDefault="001C7398" w:rsidP="00BE7D7C">
            <w:pPr>
              <w:pStyle w:val="TAH"/>
              <w:rPr>
                <w:del w:id="176" w:author="jssong" w:date="2023-10-11T17:56:00Z"/>
                <w:kern w:val="28"/>
              </w:rPr>
            </w:pPr>
            <w:del w:id="177" w:author="jssong" w:date="2023-10-11T17:56:00Z">
              <w:r w:rsidRPr="006B6D36" w:rsidDel="00F1590A">
                <w:rPr>
                  <w:kern w:val="28"/>
                </w:rPr>
                <w:delText>Initial conditions</w:delText>
              </w:r>
            </w:del>
          </w:p>
        </w:tc>
        <w:tc>
          <w:tcPr>
            <w:tcW w:w="7234" w:type="dxa"/>
            <w:tcPrChange w:id="178" w:author="jssong" w:date="2023-10-11T17:56:00Z">
              <w:tcPr>
                <w:tcW w:w="7239" w:type="dxa"/>
                <w:gridSpan w:val="2"/>
              </w:tcPr>
            </w:tcPrChange>
          </w:tcPr>
          <w:p w14:paraId="02CFADAF" w14:textId="65E55F22" w:rsidR="001C7398" w:rsidRPr="006B6D36" w:rsidDel="00F1590A" w:rsidRDefault="001C7398" w:rsidP="00BE7D7C">
            <w:pPr>
              <w:pStyle w:val="TAL"/>
              <w:rPr>
                <w:del w:id="179" w:author="jssong" w:date="2023-10-11T17:56:00Z"/>
                <w:kern w:val="28"/>
              </w:rPr>
            </w:pPr>
            <w:del w:id="180" w:author="jssong" w:date="2023-10-11T17:56:00Z">
              <w:r w:rsidRPr="006B6D36" w:rsidDel="00F1590A">
                <w:rPr>
                  <w:kern w:val="28"/>
                </w:rPr>
                <w:delText>The initial conditions defines in which initial state the IUT has to be to apply the actual TP. In the corresponding Test Case, when the execution of the initial condition does not succeed, it leads to the assignment of an Inconclusive verdict.</w:delText>
              </w:r>
            </w:del>
          </w:p>
        </w:tc>
      </w:tr>
      <w:tr w:rsidR="001C7398" w:rsidRPr="00E275A6" w:rsidDel="00F1590A" w14:paraId="119D1EE4" w14:textId="23CBAE91" w:rsidTr="00F1590A">
        <w:trPr>
          <w:jc w:val="center"/>
          <w:del w:id="181" w:author="jssong" w:date="2023-10-11T17:56:00Z"/>
          <w:trPrChange w:id="182" w:author="jssong" w:date="2023-10-11T17:56:00Z">
            <w:trPr>
              <w:jc w:val="center"/>
            </w:trPr>
          </w:trPrChange>
        </w:trPr>
        <w:tc>
          <w:tcPr>
            <w:tcW w:w="2545" w:type="dxa"/>
            <w:tcPrChange w:id="183" w:author="jssong" w:date="2023-10-11T17:56:00Z">
              <w:tcPr>
                <w:tcW w:w="2540" w:type="dxa"/>
              </w:tcPr>
            </w:tcPrChange>
          </w:tcPr>
          <w:p w14:paraId="5A6DAF4B" w14:textId="00722F54" w:rsidR="001C7398" w:rsidRPr="006B6D36" w:rsidDel="00F1590A" w:rsidRDefault="001C7398" w:rsidP="00BE7D7C">
            <w:pPr>
              <w:pStyle w:val="TAH"/>
              <w:rPr>
                <w:del w:id="184" w:author="jssong" w:date="2023-10-11T17:56:00Z"/>
                <w:kern w:val="28"/>
              </w:rPr>
            </w:pPr>
            <w:del w:id="185" w:author="jssong" w:date="2023-10-11T17:56:00Z">
              <w:r w:rsidRPr="006B6D36" w:rsidDel="00F1590A">
                <w:rPr>
                  <w:kern w:val="28"/>
                </w:rPr>
                <w:delText>Expected behaviour</w:delText>
              </w:r>
              <w:r w:rsidRPr="006B6D36" w:rsidDel="00F1590A">
                <w:rPr>
                  <w:kern w:val="28"/>
                </w:rPr>
                <w:br/>
                <w:delText>(TP body)</w:delText>
              </w:r>
            </w:del>
          </w:p>
        </w:tc>
        <w:tc>
          <w:tcPr>
            <w:tcW w:w="7234" w:type="dxa"/>
            <w:tcPrChange w:id="186" w:author="jssong" w:date="2023-10-11T17:56:00Z">
              <w:tcPr>
                <w:tcW w:w="7239" w:type="dxa"/>
                <w:gridSpan w:val="2"/>
              </w:tcPr>
            </w:tcPrChange>
          </w:tcPr>
          <w:p w14:paraId="3CEAAA89" w14:textId="6BB1EC86" w:rsidR="001C7398" w:rsidRPr="006B6D36" w:rsidDel="00F1590A" w:rsidRDefault="001C7398" w:rsidP="00BE7D7C">
            <w:pPr>
              <w:pStyle w:val="TAL"/>
              <w:rPr>
                <w:del w:id="187" w:author="jssong" w:date="2023-10-11T17:56:00Z"/>
                <w:kern w:val="28"/>
              </w:rPr>
            </w:pPr>
            <w:del w:id="188" w:author="jssong" w:date="2023-10-11T17:56:00Z">
              <w:r w:rsidRPr="006B6D36" w:rsidDel="00F1590A">
                <w:rPr>
                  <w:kern w:val="28"/>
                </w:rPr>
                <w:delText>Definition of the events, which are parts of the TP objective, and the IUT are expected to perform in order to conform to the base specification. In the corresponding Test Case, Pass or Fail verdicts can be assigned there.</w:delText>
              </w:r>
            </w:del>
          </w:p>
        </w:tc>
      </w:tr>
      <w:tr w:rsidR="001C7398" w:rsidRPr="00E275A6" w:rsidDel="00F1590A" w14:paraId="4BDD10DF" w14:textId="09BB7274" w:rsidTr="00F1590A">
        <w:trPr>
          <w:jc w:val="center"/>
          <w:del w:id="189" w:author="jssong" w:date="2023-10-11T17:56:00Z"/>
          <w:trPrChange w:id="190" w:author="jssong" w:date="2023-10-11T17:56:00Z">
            <w:trPr>
              <w:jc w:val="center"/>
            </w:trPr>
          </w:trPrChange>
        </w:trPr>
        <w:tc>
          <w:tcPr>
            <w:tcW w:w="2545" w:type="dxa"/>
            <w:tcBorders>
              <w:top w:val="single" w:sz="4" w:space="0" w:color="auto"/>
              <w:left w:val="single" w:sz="4" w:space="0" w:color="auto"/>
              <w:bottom w:val="single" w:sz="4" w:space="0" w:color="auto"/>
              <w:right w:val="single" w:sz="4" w:space="0" w:color="auto"/>
            </w:tcBorders>
            <w:tcPrChange w:id="191" w:author="jssong" w:date="2023-10-11T17:56:00Z">
              <w:tcPr>
                <w:tcW w:w="2540" w:type="dxa"/>
                <w:tcBorders>
                  <w:top w:val="single" w:sz="4" w:space="0" w:color="auto"/>
                  <w:left w:val="single" w:sz="4" w:space="0" w:color="auto"/>
                  <w:bottom w:val="single" w:sz="4" w:space="0" w:color="auto"/>
                  <w:right w:val="single" w:sz="4" w:space="0" w:color="auto"/>
                </w:tcBorders>
              </w:tcPr>
            </w:tcPrChange>
          </w:tcPr>
          <w:p w14:paraId="53B6D17E" w14:textId="62B9D644" w:rsidR="001C7398" w:rsidRPr="006B6D36" w:rsidDel="00F1590A" w:rsidRDefault="001C7398" w:rsidP="00BE7D7C">
            <w:pPr>
              <w:pStyle w:val="TAH"/>
              <w:rPr>
                <w:del w:id="192" w:author="jssong" w:date="2023-10-11T17:56:00Z"/>
                <w:kern w:val="28"/>
              </w:rPr>
            </w:pPr>
            <w:del w:id="193" w:author="jssong" w:date="2023-10-11T17:56:00Z">
              <w:r w:rsidRPr="006B6D36" w:rsidDel="00F1590A">
                <w:rPr>
                  <w:kern w:val="28"/>
                </w:rPr>
                <w:delText>Final conditions</w:delText>
              </w:r>
            </w:del>
          </w:p>
        </w:tc>
        <w:tc>
          <w:tcPr>
            <w:tcW w:w="7234" w:type="dxa"/>
            <w:tcBorders>
              <w:top w:val="single" w:sz="4" w:space="0" w:color="auto"/>
              <w:left w:val="single" w:sz="4" w:space="0" w:color="auto"/>
              <w:bottom w:val="single" w:sz="4" w:space="0" w:color="auto"/>
              <w:right w:val="single" w:sz="4" w:space="0" w:color="auto"/>
            </w:tcBorders>
            <w:tcPrChange w:id="194" w:author="jssong" w:date="2023-10-11T17:56:00Z">
              <w:tcPr>
                <w:tcW w:w="7239" w:type="dxa"/>
                <w:gridSpan w:val="2"/>
                <w:tcBorders>
                  <w:top w:val="single" w:sz="4" w:space="0" w:color="auto"/>
                  <w:left w:val="single" w:sz="4" w:space="0" w:color="auto"/>
                  <w:bottom w:val="single" w:sz="4" w:space="0" w:color="auto"/>
                  <w:right w:val="single" w:sz="4" w:space="0" w:color="auto"/>
                </w:tcBorders>
              </w:tcPr>
            </w:tcPrChange>
          </w:tcPr>
          <w:p w14:paraId="278F9F40" w14:textId="3F8FC669" w:rsidR="001C7398" w:rsidRPr="006B6D36" w:rsidDel="00F1590A" w:rsidRDefault="001C7398" w:rsidP="00BE7D7C">
            <w:pPr>
              <w:pStyle w:val="TAL"/>
              <w:rPr>
                <w:del w:id="195" w:author="jssong" w:date="2023-10-11T17:56:00Z"/>
                <w:kern w:val="28"/>
              </w:rPr>
            </w:pPr>
            <w:del w:id="196" w:author="jssong" w:date="2023-10-11T17:56:00Z">
              <w:r w:rsidRPr="006B6D36" w:rsidDel="00F1590A">
                <w:rPr>
                  <w:kern w:val="28"/>
                </w:rPr>
                <w:delText>Definition of the events that the IUT is expected to perform or shall not perform, according to the base standard and following the correct execution of the actions in the expected behaviour above. In the corresponding Test Case, the execution of the final conditions is evaluated for the assignment of the final verdict.</w:delText>
              </w:r>
            </w:del>
          </w:p>
        </w:tc>
      </w:tr>
    </w:tbl>
    <w:p w14:paraId="7ADD24CF" w14:textId="77777777" w:rsidR="001C7398" w:rsidRDefault="001C7398" w:rsidP="001C7398">
      <w:pPr>
        <w:rPr>
          <w:ins w:id="197" w:author="jssong" w:date="2023-10-11T17:57:00Z"/>
        </w:rPr>
      </w:pPr>
    </w:p>
    <w:p w14:paraId="41F5ABBF" w14:textId="7A928E8C" w:rsidR="00F1590A" w:rsidRPr="00F1590A" w:rsidRDefault="00F1590A" w:rsidP="00F1590A">
      <w:pPr>
        <w:pStyle w:val="TH"/>
        <w:keepLines w:val="0"/>
        <w:rPr>
          <w:ins w:id="198" w:author="jssong" w:date="2023-10-11T17:56:00Z"/>
          <w:rFonts w:cs="Arial"/>
        </w:rPr>
        <w:pPrChange w:id="199" w:author="jssong" w:date="2023-10-11T17:57:00Z">
          <w:pPr/>
        </w:pPrChange>
      </w:pPr>
      <w:ins w:id="200" w:author="jssong" w:date="2023-10-11T17:57:00Z">
        <w:r w:rsidRPr="006B6D36">
          <w:rPr>
            <w:rFonts w:cs="Arial"/>
          </w:rPr>
          <w:lastRenderedPageBreak/>
          <w:t>Table 6.3.2.3</w:t>
        </w:r>
        <w:r>
          <w:rPr>
            <w:rFonts w:cs="Arial"/>
          </w:rPr>
          <w:t>.1</w:t>
        </w:r>
        <w:r w:rsidRPr="006B6D36">
          <w:rPr>
            <w:rFonts w:cs="Arial"/>
          </w:rPr>
          <w:t>-</w:t>
        </w:r>
        <w:r>
          <w:rPr>
            <w:rFonts w:cs="Arial"/>
          </w:rPr>
          <w:t>3</w:t>
        </w:r>
        <w:r w:rsidRPr="006B6D36">
          <w:rPr>
            <w:rFonts w:cs="Arial"/>
          </w:rPr>
          <w:t xml:space="preserve">: Description of the </w:t>
        </w:r>
        <w:r>
          <w:rPr>
            <w:rFonts w:cs="Arial"/>
          </w:rPr>
          <w:t xml:space="preserve">TP </w:t>
        </w:r>
        <w:r>
          <w:rPr>
            <w:rFonts w:cs="Arial"/>
          </w:rPr>
          <w:t>Behaviour</w:t>
        </w:r>
        <w:r>
          <w:rPr>
            <w:rFonts w:cs="Arial"/>
          </w:rPr>
          <w:t xml:space="preserve"> </w:t>
        </w:r>
        <w:r w:rsidRPr="006B6D36">
          <w:rPr>
            <w:rFonts w:cs="Arial"/>
          </w:rPr>
          <w:t>fields of the TP pro-forma</w:t>
        </w:r>
      </w:ins>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545"/>
        <w:gridCol w:w="7234"/>
        <w:tblGridChange w:id="201">
          <w:tblGrid>
            <w:gridCol w:w="2545"/>
            <w:gridCol w:w="7234"/>
          </w:tblGrid>
        </w:tblGridChange>
      </w:tblGrid>
      <w:tr w:rsidR="00F1590A" w:rsidRPr="006B6D36" w14:paraId="280CDEE6" w14:textId="77777777" w:rsidTr="00562461">
        <w:trPr>
          <w:jc w:val="center"/>
          <w:ins w:id="202" w:author="jssong" w:date="2023-10-11T17:56:00Z"/>
        </w:trPr>
        <w:tc>
          <w:tcPr>
            <w:tcW w:w="2547" w:type="dxa"/>
          </w:tcPr>
          <w:p w14:paraId="764A922A" w14:textId="77777777" w:rsidR="00F1590A" w:rsidRPr="006B6D36" w:rsidRDefault="00F1590A" w:rsidP="00562461">
            <w:pPr>
              <w:pStyle w:val="TAH"/>
              <w:rPr>
                <w:ins w:id="203" w:author="jssong" w:date="2023-10-11T17:56:00Z"/>
                <w:kern w:val="28"/>
              </w:rPr>
            </w:pPr>
            <w:ins w:id="204" w:author="jssong" w:date="2023-10-11T17:56:00Z">
              <w:r>
                <w:rPr>
                  <w:kern w:val="28"/>
                </w:rPr>
                <w:t>Field</w:t>
              </w:r>
            </w:ins>
          </w:p>
        </w:tc>
        <w:tc>
          <w:tcPr>
            <w:tcW w:w="7232" w:type="dxa"/>
          </w:tcPr>
          <w:p w14:paraId="25D64474" w14:textId="77777777" w:rsidR="00F1590A" w:rsidRPr="006B6D36" w:rsidRDefault="00F1590A" w:rsidP="00562461">
            <w:pPr>
              <w:pStyle w:val="TAH"/>
              <w:rPr>
                <w:ins w:id="205" w:author="jssong" w:date="2023-10-11T17:56:00Z"/>
                <w:kern w:val="28"/>
              </w:rPr>
            </w:pPr>
            <w:ins w:id="206" w:author="jssong" w:date="2023-10-11T17:56:00Z">
              <w:r>
                <w:rPr>
                  <w:kern w:val="28"/>
                </w:rPr>
                <w:t>Description</w:t>
              </w:r>
            </w:ins>
          </w:p>
        </w:tc>
      </w:tr>
      <w:tr w:rsidR="00F1590A" w:rsidRPr="006B6D36" w14:paraId="59D39545" w14:textId="77777777" w:rsidTr="00562461">
        <w:trPr>
          <w:jc w:val="center"/>
          <w:ins w:id="207" w:author="jssong" w:date="2023-10-11T17:56:00Z"/>
        </w:trPr>
        <w:tc>
          <w:tcPr>
            <w:tcW w:w="2540" w:type="dxa"/>
          </w:tcPr>
          <w:p w14:paraId="10CFDF58" w14:textId="77777777" w:rsidR="00F1590A" w:rsidRPr="006B6D36" w:rsidRDefault="00F1590A" w:rsidP="00562461">
            <w:pPr>
              <w:pStyle w:val="TAH"/>
              <w:rPr>
                <w:ins w:id="208" w:author="jssong" w:date="2023-10-11T17:56:00Z"/>
                <w:kern w:val="28"/>
              </w:rPr>
            </w:pPr>
            <w:ins w:id="209" w:author="jssong" w:date="2023-10-11T17:56:00Z">
              <w:r w:rsidRPr="006B6D36">
                <w:rPr>
                  <w:kern w:val="28"/>
                </w:rPr>
                <w:t>Initial conditions</w:t>
              </w:r>
            </w:ins>
          </w:p>
        </w:tc>
        <w:tc>
          <w:tcPr>
            <w:tcW w:w="7239" w:type="dxa"/>
          </w:tcPr>
          <w:p w14:paraId="11B7F8E1" w14:textId="77777777" w:rsidR="00F1590A" w:rsidRPr="006B6D36" w:rsidRDefault="00F1590A" w:rsidP="00562461">
            <w:pPr>
              <w:pStyle w:val="TAL"/>
              <w:rPr>
                <w:ins w:id="210" w:author="jssong" w:date="2023-10-11T17:56:00Z"/>
                <w:kern w:val="28"/>
              </w:rPr>
            </w:pPr>
            <w:ins w:id="211" w:author="jssong" w:date="2023-10-11T17:56:00Z">
              <w:r w:rsidRPr="006B6D36">
                <w:rPr>
                  <w:kern w:val="28"/>
                </w:rPr>
                <w:t xml:space="preserve">The initial conditions </w:t>
              </w:r>
              <w:proofErr w:type="gramStart"/>
              <w:r w:rsidRPr="006B6D36">
                <w:rPr>
                  <w:kern w:val="28"/>
                </w:rPr>
                <w:t>defines</w:t>
              </w:r>
              <w:proofErr w:type="gramEnd"/>
              <w:r w:rsidRPr="006B6D36">
                <w:rPr>
                  <w:kern w:val="28"/>
                </w:rPr>
                <w:t xml:space="preserve"> in which initial state the IUT has to be to apply the actual TP. In the corresponding Test Case, when the execution of the initial condition </w:t>
              </w:r>
              <w:proofErr w:type="gramStart"/>
              <w:r w:rsidRPr="006B6D36">
                <w:rPr>
                  <w:kern w:val="28"/>
                </w:rPr>
                <w:t>does not succeed</w:t>
              </w:r>
              <w:proofErr w:type="gramEnd"/>
              <w:r w:rsidRPr="006B6D36">
                <w:rPr>
                  <w:kern w:val="28"/>
                </w:rPr>
                <w:t>, it leads to the assignment of an Inconclusive verdict.</w:t>
              </w:r>
            </w:ins>
          </w:p>
        </w:tc>
      </w:tr>
      <w:tr w:rsidR="00F1590A" w:rsidRPr="006B6D36" w14:paraId="2AFE448B" w14:textId="77777777" w:rsidTr="00562461">
        <w:trPr>
          <w:jc w:val="center"/>
          <w:ins w:id="212" w:author="jssong" w:date="2023-10-11T17:56:00Z"/>
        </w:trPr>
        <w:tc>
          <w:tcPr>
            <w:tcW w:w="2540" w:type="dxa"/>
          </w:tcPr>
          <w:p w14:paraId="2512677D" w14:textId="77777777" w:rsidR="00F1590A" w:rsidRPr="006B6D36" w:rsidRDefault="00F1590A" w:rsidP="00562461">
            <w:pPr>
              <w:pStyle w:val="TAH"/>
              <w:rPr>
                <w:ins w:id="213" w:author="jssong" w:date="2023-10-11T17:56:00Z"/>
                <w:kern w:val="28"/>
              </w:rPr>
            </w:pPr>
            <w:ins w:id="214" w:author="jssong" w:date="2023-10-11T17:56:00Z">
              <w:r w:rsidRPr="006B6D36">
                <w:rPr>
                  <w:kern w:val="28"/>
                </w:rPr>
                <w:t>Expected behaviour</w:t>
              </w:r>
              <w:r w:rsidRPr="006B6D36">
                <w:rPr>
                  <w:kern w:val="28"/>
                </w:rPr>
                <w:br/>
                <w:t>(TP body)</w:t>
              </w:r>
            </w:ins>
          </w:p>
        </w:tc>
        <w:tc>
          <w:tcPr>
            <w:tcW w:w="7239" w:type="dxa"/>
          </w:tcPr>
          <w:p w14:paraId="4E18DDB5" w14:textId="77777777" w:rsidR="00F1590A" w:rsidRPr="006B6D36" w:rsidRDefault="00F1590A" w:rsidP="00562461">
            <w:pPr>
              <w:pStyle w:val="TAL"/>
              <w:rPr>
                <w:ins w:id="215" w:author="jssong" w:date="2023-10-11T17:56:00Z"/>
                <w:kern w:val="28"/>
              </w:rPr>
            </w:pPr>
            <w:ins w:id="216" w:author="jssong" w:date="2023-10-11T17:56:00Z">
              <w:r w:rsidRPr="006B6D36">
                <w:rPr>
                  <w:kern w:val="28"/>
                </w:rPr>
                <w:t xml:space="preserve">Definition of the events, which are parts of the TP objective, and the IUT are expected to perform </w:t>
              </w:r>
              <w:proofErr w:type="gramStart"/>
              <w:r w:rsidRPr="006B6D36">
                <w:rPr>
                  <w:kern w:val="28"/>
                </w:rPr>
                <w:t>in order to</w:t>
              </w:r>
              <w:proofErr w:type="gramEnd"/>
              <w:r w:rsidRPr="006B6D36">
                <w:rPr>
                  <w:kern w:val="28"/>
                </w:rPr>
                <w:t xml:space="preserve"> conform to the base specification. In the corresponding Test Case, Pass or Fail verdicts can be assigned there.</w:t>
              </w:r>
            </w:ins>
          </w:p>
        </w:tc>
      </w:tr>
      <w:tr w:rsidR="00F1590A" w:rsidRPr="006B6D36" w14:paraId="2A336DEB" w14:textId="77777777" w:rsidTr="00562461">
        <w:trPr>
          <w:jc w:val="center"/>
          <w:ins w:id="217" w:author="jssong" w:date="2023-10-11T17:56:00Z"/>
        </w:trPr>
        <w:tc>
          <w:tcPr>
            <w:tcW w:w="2540" w:type="dxa"/>
            <w:tcBorders>
              <w:top w:val="single" w:sz="4" w:space="0" w:color="auto"/>
              <w:left w:val="single" w:sz="4" w:space="0" w:color="auto"/>
              <w:bottom w:val="single" w:sz="4" w:space="0" w:color="auto"/>
              <w:right w:val="single" w:sz="4" w:space="0" w:color="auto"/>
            </w:tcBorders>
          </w:tcPr>
          <w:p w14:paraId="77984F86" w14:textId="77777777" w:rsidR="00F1590A" w:rsidRPr="006B6D36" w:rsidRDefault="00F1590A" w:rsidP="00562461">
            <w:pPr>
              <w:pStyle w:val="TAH"/>
              <w:rPr>
                <w:ins w:id="218" w:author="jssong" w:date="2023-10-11T17:56:00Z"/>
                <w:kern w:val="28"/>
              </w:rPr>
            </w:pPr>
            <w:ins w:id="219" w:author="jssong" w:date="2023-10-11T17:56:00Z">
              <w:r w:rsidRPr="006B6D36">
                <w:rPr>
                  <w:kern w:val="28"/>
                </w:rPr>
                <w:t>Final conditions</w:t>
              </w:r>
            </w:ins>
          </w:p>
        </w:tc>
        <w:tc>
          <w:tcPr>
            <w:tcW w:w="7239" w:type="dxa"/>
            <w:tcBorders>
              <w:top w:val="single" w:sz="4" w:space="0" w:color="auto"/>
              <w:left w:val="single" w:sz="4" w:space="0" w:color="auto"/>
              <w:bottom w:val="single" w:sz="4" w:space="0" w:color="auto"/>
              <w:right w:val="single" w:sz="4" w:space="0" w:color="auto"/>
            </w:tcBorders>
          </w:tcPr>
          <w:p w14:paraId="292FCF60" w14:textId="77777777" w:rsidR="00F1590A" w:rsidRPr="006B6D36" w:rsidRDefault="00F1590A" w:rsidP="00562461">
            <w:pPr>
              <w:pStyle w:val="TAL"/>
              <w:rPr>
                <w:ins w:id="220" w:author="jssong" w:date="2023-10-11T17:56:00Z"/>
                <w:kern w:val="28"/>
              </w:rPr>
            </w:pPr>
            <w:ins w:id="221" w:author="jssong" w:date="2023-10-11T17:56:00Z">
              <w:r w:rsidRPr="006B6D36">
                <w:rPr>
                  <w:kern w:val="28"/>
                </w:rPr>
                <w:t>Definition of the events that the IUT is expected to perform or shall not perform, according to the base standard and following the correct execution of the actions in the expected behaviour above. In the corresponding Test Case, the execution of the final conditions is evaluated for the assignment of the final verdict.</w:t>
              </w:r>
            </w:ins>
          </w:p>
        </w:tc>
      </w:tr>
    </w:tbl>
    <w:p w14:paraId="42FDBD58" w14:textId="77777777" w:rsidR="00F1590A" w:rsidRPr="006B6D36" w:rsidRDefault="00F1590A" w:rsidP="001C7398"/>
    <w:p w14:paraId="10DA0553" w14:textId="77777777" w:rsidR="001C7398" w:rsidRPr="006B6D36" w:rsidRDefault="001C7398" w:rsidP="009F3293">
      <w:r w:rsidRPr="006B6D36">
        <w:t>Defining the initial and final conditions, separately from the expected behaviour, makes the reading of the TP easier and avoid misinterpretations.</w:t>
      </w:r>
    </w:p>
    <w:p w14:paraId="170AF8D4" w14:textId="77777777" w:rsidR="001C7398" w:rsidRPr="006B6D36" w:rsidRDefault="001C7398" w:rsidP="009F3293">
      <w:r w:rsidRPr="006B6D36">
        <w:t xml:space="preserve">The "expected behaviour", which matches the events corresponding to the TP objective, can also be named "TP body", which is </w:t>
      </w:r>
      <w:proofErr w:type="gramStart"/>
      <w:r w:rsidRPr="006B6D36">
        <w:t>similar to</w:t>
      </w:r>
      <w:proofErr w:type="gramEnd"/>
      <w:r w:rsidRPr="006B6D36">
        <w:t xml:space="preserve"> the "test case body" in an abstract test suite (ATS).</w:t>
      </w:r>
    </w:p>
    <w:p w14:paraId="1AF88EEC" w14:textId="254ADDDC" w:rsidR="001C7398" w:rsidRPr="006B6D36" w:rsidRDefault="001C7398" w:rsidP="009F3293">
      <w:pPr>
        <w:pStyle w:val="Heading5"/>
      </w:pPr>
      <w:bookmarkStart w:id="222" w:name="_Toc449966287"/>
      <w:r w:rsidRPr="006B6D36">
        <w:t>6.3.2.3.</w:t>
      </w:r>
      <w:r w:rsidR="00E275A6">
        <w:t>2</w:t>
      </w:r>
      <w:r w:rsidRPr="006B6D36">
        <w:tab/>
        <w:t>TP identifier</w:t>
      </w:r>
      <w:bookmarkEnd w:id="222"/>
    </w:p>
    <w:p w14:paraId="4C8FA629" w14:textId="77777777" w:rsidR="001C7398" w:rsidRPr="00D75083" w:rsidRDefault="001C7398" w:rsidP="009F3293">
      <w:r w:rsidRPr="00D75083">
        <w:t xml:space="preserve">The TP identifier identifies uniquely the test purposes. </w:t>
      </w:r>
      <w:proofErr w:type="gramStart"/>
      <w:r w:rsidRPr="00D75083">
        <w:t>In order to</w:t>
      </w:r>
      <w:proofErr w:type="gramEnd"/>
      <w:r w:rsidRPr="00D75083">
        <w:t xml:space="preserve"> ensure the uniqueness of the TP identifier, it follows a naming convention.</w:t>
      </w:r>
    </w:p>
    <w:p w14:paraId="3DE6561A" w14:textId="77777777" w:rsidR="001C7398" w:rsidRPr="00D75083" w:rsidRDefault="001C7398" w:rsidP="009F3293">
      <w:r w:rsidRPr="00D75083">
        <w:t>The more useful and straightforward naming convention consists of using the test suite structure, to form the first part of the TP identifier. Then the final part consists of a number to identify the TP order within a TP group.</w:t>
      </w:r>
    </w:p>
    <w:p w14:paraId="4881E9CE" w14:textId="7284464E" w:rsidR="001C7398" w:rsidRPr="00D75083" w:rsidRDefault="001C7398" w:rsidP="009F3293">
      <w:r w:rsidRPr="00D75083">
        <w:t xml:space="preserve">Table </w:t>
      </w:r>
      <w:r w:rsidR="000B4313" w:rsidRPr="00D75083">
        <w:rPr>
          <w:rFonts w:cs="Arial"/>
        </w:rPr>
        <w:t>6</w:t>
      </w:r>
      <w:r w:rsidR="000B4313" w:rsidRPr="00D75083">
        <w:rPr>
          <w:rFonts w:cs="Arial" w:hint="eastAsia"/>
          <w:lang w:eastAsia="zh-CN"/>
        </w:rPr>
        <w:t>.</w:t>
      </w:r>
      <w:r w:rsidR="000B4313" w:rsidRPr="00D75083">
        <w:rPr>
          <w:rFonts w:cs="Arial"/>
        </w:rPr>
        <w:t>3.2.3.</w:t>
      </w:r>
      <w:r w:rsidR="000B4313">
        <w:rPr>
          <w:rFonts w:cs="Arial"/>
        </w:rPr>
        <w:t>2</w:t>
      </w:r>
      <w:r w:rsidR="000B4313" w:rsidRPr="00D75083">
        <w:rPr>
          <w:rFonts w:cs="Arial"/>
        </w:rPr>
        <w:t>-1</w:t>
      </w:r>
      <w:r w:rsidRPr="00D75083">
        <w:t xml:space="preserve"> shows an example of TP naming convention applying t</w:t>
      </w:r>
      <w:r w:rsidR="009F3293" w:rsidRPr="00D75083">
        <w:t xml:space="preserve">o the TSS described in </w:t>
      </w:r>
      <w:r w:rsidR="000B4313" w:rsidRPr="00D75083">
        <w:rPr>
          <w:rFonts w:cs="Arial"/>
        </w:rPr>
        <w:t>6.3.2.2-1</w:t>
      </w:r>
      <w:r w:rsidR="009F3293" w:rsidRPr="00D75083">
        <w:t>.</w:t>
      </w:r>
    </w:p>
    <w:p w14:paraId="3AF34CD1" w14:textId="77777777" w:rsidR="001C7398" w:rsidRPr="00D75083" w:rsidRDefault="001C7398" w:rsidP="009F3293">
      <w:r w:rsidRPr="00D75083">
        <w:t>The TP identifier is formed by the abbreviation "TP", followed by abbreviation representing the group of the following TSS levels, ending with a number representing the TP order. Each field of the TP identifier is separated by a "/".</w:t>
      </w:r>
    </w:p>
    <w:p w14:paraId="22D6C49F" w14:textId="17134419" w:rsidR="001C7398" w:rsidRPr="00D75083" w:rsidRDefault="001C7398" w:rsidP="00B93052">
      <w:pPr>
        <w:pStyle w:val="TH"/>
        <w:keepLines w:val="0"/>
        <w:rPr>
          <w:rFonts w:cs="Arial"/>
        </w:rPr>
      </w:pPr>
      <w:r w:rsidRPr="00D75083">
        <w:rPr>
          <w:rFonts w:cs="Arial"/>
        </w:rPr>
        <w:t>Table 6</w:t>
      </w:r>
      <w:r w:rsidRPr="00D75083">
        <w:rPr>
          <w:rFonts w:cs="Arial" w:hint="eastAsia"/>
          <w:lang w:eastAsia="zh-CN"/>
        </w:rPr>
        <w:t>.</w:t>
      </w:r>
      <w:r w:rsidRPr="00D75083">
        <w:rPr>
          <w:rFonts w:cs="Arial"/>
        </w:rPr>
        <w:t>3.2.3.</w:t>
      </w:r>
      <w:r w:rsidR="00E275A6">
        <w:rPr>
          <w:rFonts w:cs="Arial"/>
        </w:rPr>
        <w:t>2</w:t>
      </w:r>
      <w:r w:rsidRPr="00D75083">
        <w:rPr>
          <w:rFonts w:cs="Arial"/>
        </w:rPr>
        <w:t xml:space="preserve">-1: Example of </w:t>
      </w:r>
      <w:r w:rsidR="009F3293" w:rsidRPr="00D75083">
        <w:rPr>
          <w:rFonts w:cs="Arial"/>
        </w:rPr>
        <w:t xml:space="preserve">TP naming convention </w:t>
      </w:r>
      <w:del w:id="223" w:author="jssong" w:date="2023-10-11T18:18:00Z">
        <w:r w:rsidR="009F3293" w:rsidRPr="00D75083" w:rsidDel="005F46B6">
          <w:rPr>
            <w:rFonts w:cs="Arial"/>
          </w:rPr>
          <w:delText>for oneM2M</w:delText>
        </w:r>
      </w:del>
      <w:ins w:id="224" w:author="jssong" w:date="2023-10-11T18:18:00Z">
        <w:r w:rsidR="005F46B6">
          <w:rPr>
            <w:rFonts w:cs="Arial"/>
          </w:rPr>
          <w:t>(</w:t>
        </w:r>
        <w:r w:rsidR="005F46B6" w:rsidRPr="005F46B6">
          <w:t xml:space="preserve"> </w:t>
        </w:r>
        <w:r w:rsidR="005F46B6" w:rsidRPr="00D75083">
          <w:t>TP/&lt;root&gt;/&lt;gr&gt;/&lt;</w:t>
        </w:r>
        <w:proofErr w:type="spellStart"/>
        <w:r w:rsidR="005F46B6" w:rsidRPr="00D75083">
          <w:t>sgr</w:t>
        </w:r>
        <w:proofErr w:type="spellEnd"/>
        <w:r w:rsidR="005F46B6" w:rsidRPr="00D75083">
          <w:t>&gt;/&lt;xx&gt;/&lt;</w:t>
        </w:r>
        <w:proofErr w:type="spellStart"/>
        <w:r w:rsidR="005F46B6" w:rsidRPr="00D75083">
          <w:t>nnn</w:t>
        </w:r>
        <w:proofErr w:type="spellEnd"/>
        <w:r w:rsidR="005F46B6" w:rsidRPr="00D75083">
          <w:t>&gt;</w:t>
        </w:r>
        <w:r w:rsidR="005F46B6">
          <w:t>)</w:t>
        </w:r>
      </w:ins>
    </w:p>
    <w:tbl>
      <w:tblPr>
        <w:tblW w:w="7508" w:type="dxa"/>
        <w:jc w:val="center"/>
        <w:shd w:val="clear" w:color="auto" w:fill="FFFFFF"/>
        <w:tblLayout w:type="fixed"/>
        <w:tblCellMar>
          <w:left w:w="28" w:type="dxa"/>
        </w:tblCellMar>
        <w:tblLook w:val="0000" w:firstRow="0" w:lastRow="0" w:firstColumn="0" w:lastColumn="0" w:noHBand="0" w:noVBand="0"/>
        <w:tblPrChange w:id="225" w:author="jssong" w:date="2023-10-11T18:21:00Z">
          <w:tblPr>
            <w:tblW w:w="3294" w:type="dxa"/>
            <w:jc w:val="center"/>
            <w:shd w:val="clear" w:color="auto" w:fill="FFFFFF"/>
            <w:tblLayout w:type="fixed"/>
            <w:tblCellMar>
              <w:left w:w="28" w:type="dxa"/>
            </w:tblCellMar>
            <w:tblLook w:val="0000" w:firstRow="0" w:lastRow="0" w:firstColumn="0" w:lastColumn="0" w:noHBand="0" w:noVBand="0"/>
          </w:tblPr>
        </w:tblPrChange>
      </w:tblPr>
      <w:tblGrid>
        <w:gridCol w:w="2444"/>
        <w:gridCol w:w="5064"/>
        <w:tblGridChange w:id="226">
          <w:tblGrid>
            <w:gridCol w:w="2444"/>
            <w:gridCol w:w="850"/>
            <w:gridCol w:w="2797"/>
          </w:tblGrid>
        </w:tblGridChange>
      </w:tblGrid>
      <w:tr w:rsidR="005F46B6" w:rsidRPr="00D75083" w14:paraId="4A7A1E0E" w14:textId="77777777" w:rsidTr="005F46B6">
        <w:trPr>
          <w:cantSplit/>
          <w:trHeight w:val="332"/>
          <w:jc w:val="center"/>
          <w:ins w:id="227" w:author="jssong" w:date="2023-10-11T18:19:00Z"/>
          <w:trPrChange w:id="228" w:author="jssong" w:date="2023-10-11T18:21:00Z">
            <w:trPr>
              <w:gridAfter w:val="0"/>
              <w:cantSplit/>
              <w:jc w:val="center"/>
            </w:trPr>
          </w:trPrChange>
        </w:trPr>
        <w:tc>
          <w:tcPr>
            <w:tcW w:w="24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Change w:id="229" w:author="jssong" w:date="2023-10-11T18:21:00Z">
              <w:tcPr>
                <w:tcW w:w="24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cPrChange>
          </w:tcPr>
          <w:p w14:paraId="28FBE7C7" w14:textId="77777777" w:rsidR="005F46B6" w:rsidRPr="00D75083" w:rsidRDefault="005F46B6" w:rsidP="00F54A87">
            <w:pPr>
              <w:pStyle w:val="TAL"/>
              <w:rPr>
                <w:ins w:id="230" w:author="jssong" w:date="2023-10-11T18:19:00Z"/>
              </w:rPr>
            </w:pPr>
          </w:p>
        </w:tc>
        <w:tc>
          <w:tcPr>
            <w:tcW w:w="5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Change w:id="231" w:author="jssong" w:date="2023-10-11T18:21:00Z">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tcPrChange>
          </w:tcPr>
          <w:p w14:paraId="62F77616" w14:textId="5AB17D21" w:rsidR="005F46B6" w:rsidRPr="00D75083" w:rsidRDefault="005F46B6" w:rsidP="00F54A87">
            <w:pPr>
              <w:pStyle w:val="TAL"/>
              <w:rPr>
                <w:ins w:id="232" w:author="jssong" w:date="2023-10-11T18:19:00Z"/>
              </w:rPr>
            </w:pPr>
            <w:ins w:id="233" w:author="jssong" w:date="2023-10-11T18:19:00Z">
              <w:r>
                <w:t>Possible entities or values</w:t>
              </w:r>
            </w:ins>
          </w:p>
        </w:tc>
      </w:tr>
      <w:tr w:rsidR="005F46B6" w:rsidRPr="00D75083" w14:paraId="5C8843E6" w14:textId="77777777" w:rsidTr="005F46B6">
        <w:tblPrEx>
          <w:tblPrExChange w:id="234" w:author="jssong" w:date="2023-10-11T18:21:00Z">
            <w:tblPrEx>
              <w:tblW w:w="8289" w:type="dxa"/>
            </w:tblPrEx>
          </w:tblPrExChange>
        </w:tblPrEx>
        <w:trPr>
          <w:cantSplit/>
          <w:trHeight w:val="265"/>
          <w:jc w:val="center"/>
          <w:trPrChange w:id="235" w:author="jssong" w:date="2023-10-11T18:21:00Z">
            <w:trPr>
              <w:gridAfter w:val="0"/>
              <w:cantSplit/>
              <w:jc w:val="center"/>
            </w:trPr>
          </w:trPrChange>
        </w:trPr>
        <w:tc>
          <w:tcPr>
            <w:tcW w:w="24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Change w:id="236" w:author="jssong" w:date="2023-10-11T18:21:00Z">
              <w:tcPr>
                <w:tcW w:w="24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cPrChange>
          </w:tcPr>
          <w:p w14:paraId="1C7719EA" w14:textId="77777777" w:rsidR="005F46B6" w:rsidRPr="00D75083" w:rsidRDefault="005F46B6" w:rsidP="005F46B6">
            <w:pPr>
              <w:pStyle w:val="TAL"/>
            </w:pPr>
            <w:r w:rsidRPr="00D75083">
              <w:t>&lt;root&gt; = root</w:t>
            </w:r>
          </w:p>
        </w:tc>
        <w:tc>
          <w:tcPr>
            <w:tcW w:w="5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Change w:id="237" w:author="jssong" w:date="2023-10-11T18:21:00Z">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tcPrChange>
          </w:tcPr>
          <w:p w14:paraId="2029EC38" w14:textId="77777777" w:rsidR="005F46B6" w:rsidRPr="00D75083" w:rsidRDefault="005F46B6" w:rsidP="005F46B6">
            <w:pPr>
              <w:pStyle w:val="TAL"/>
            </w:pPr>
            <w:r w:rsidRPr="00D75083">
              <w:t>oneM2M</w:t>
            </w:r>
          </w:p>
        </w:tc>
      </w:tr>
      <w:tr w:rsidR="005F46B6" w:rsidRPr="00D75083" w14:paraId="50508BD7" w14:textId="77777777" w:rsidTr="005F46B6">
        <w:tblPrEx>
          <w:tblPrExChange w:id="238" w:author="jssong" w:date="2023-10-11T18:21:00Z">
            <w:tblPrEx>
              <w:tblW w:w="6091" w:type="dxa"/>
            </w:tblPrEx>
          </w:tblPrExChange>
        </w:tblPrEx>
        <w:trPr>
          <w:cantSplit/>
          <w:trHeight w:val="325"/>
          <w:jc w:val="center"/>
          <w:trPrChange w:id="239" w:author="jssong" w:date="2023-10-11T18:21:00Z">
            <w:trPr>
              <w:cantSplit/>
              <w:trHeight w:val="424"/>
              <w:jc w:val="center"/>
            </w:trPr>
          </w:trPrChange>
        </w:trPr>
        <w:tc>
          <w:tcPr>
            <w:tcW w:w="2444" w:type="dxa"/>
            <w:tcBorders>
              <w:left w:val="single" w:sz="4" w:space="0" w:color="000000"/>
              <w:right w:val="single" w:sz="4" w:space="0" w:color="000000"/>
            </w:tcBorders>
            <w:shd w:val="clear" w:color="auto" w:fill="FFFFFF"/>
            <w:tcMar>
              <w:top w:w="0" w:type="dxa"/>
              <w:left w:w="0" w:type="dxa"/>
              <w:bottom w:w="0" w:type="dxa"/>
              <w:right w:w="0" w:type="dxa"/>
            </w:tcMar>
            <w:vAlign w:val="center"/>
            <w:tcPrChange w:id="240" w:author="jssong" w:date="2023-10-11T18:21:00Z">
              <w:tcPr>
                <w:tcW w:w="2444" w:type="dxa"/>
                <w:tcBorders>
                  <w:left w:val="single" w:sz="4" w:space="0" w:color="000000"/>
                  <w:right w:val="single" w:sz="4" w:space="0" w:color="000000"/>
                </w:tcBorders>
                <w:shd w:val="clear" w:color="auto" w:fill="FFFFFF"/>
                <w:tcMar>
                  <w:top w:w="0" w:type="dxa"/>
                  <w:left w:w="0" w:type="dxa"/>
                  <w:bottom w:w="0" w:type="dxa"/>
                  <w:right w:w="0" w:type="dxa"/>
                </w:tcMar>
              </w:tcPr>
            </w:tcPrChange>
          </w:tcPr>
          <w:p w14:paraId="72A1ADB6" w14:textId="77777777" w:rsidR="005F46B6" w:rsidRPr="00D75083" w:rsidRDefault="005F46B6" w:rsidP="005F46B6">
            <w:pPr>
              <w:pStyle w:val="TAL"/>
              <w:rPr>
                <w:lang w:eastAsia="ko-KR"/>
              </w:rPr>
            </w:pPr>
            <w:r w:rsidRPr="00D75083">
              <w:rPr>
                <w:rFonts w:hint="eastAsia"/>
                <w:lang w:eastAsia="ko-KR"/>
              </w:rPr>
              <w:t>&lt;</w:t>
            </w:r>
            <w:proofErr w:type="spellStart"/>
            <w:r w:rsidRPr="00D75083">
              <w:rPr>
                <w:lang w:eastAsia="ko-KR"/>
              </w:rPr>
              <w:t>gr</w:t>
            </w:r>
            <w:proofErr w:type="spellEnd"/>
            <w:r w:rsidRPr="00D75083">
              <w:rPr>
                <w:rFonts w:hint="eastAsia"/>
                <w:lang w:eastAsia="ko-KR"/>
              </w:rPr>
              <w:t>&gt;</w:t>
            </w:r>
            <w:r w:rsidRPr="00D75083">
              <w:rPr>
                <w:lang w:eastAsia="ko-KR"/>
              </w:rPr>
              <w:t xml:space="preserve"> = group</w:t>
            </w:r>
          </w:p>
        </w:tc>
        <w:tc>
          <w:tcPr>
            <w:tcW w:w="5064"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Change w:id="241" w:author="jssong" w:date="2023-10-11T18:21:00Z">
              <w:tcPr>
                <w:tcW w:w="3647" w:type="dxa"/>
                <w:gridSpan w:val="2"/>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tcPrChange>
          </w:tcPr>
          <w:p w14:paraId="044D6F72" w14:textId="2C098DC6" w:rsidR="005F46B6" w:rsidRPr="00D75083" w:rsidDel="005F46B6" w:rsidRDefault="005F46B6" w:rsidP="005F46B6">
            <w:pPr>
              <w:pStyle w:val="TAL"/>
              <w:rPr>
                <w:del w:id="242" w:author="jssong" w:date="2023-10-11T18:20:00Z"/>
                <w:lang w:eastAsia="ko-KR"/>
              </w:rPr>
              <w:pPrChange w:id="243" w:author="jssong" w:date="2023-10-11T18:21:00Z">
                <w:pPr>
                  <w:pStyle w:val="TAL"/>
                </w:pPr>
              </w:pPrChange>
            </w:pPr>
            <w:r w:rsidRPr="00D75083">
              <w:rPr>
                <w:rFonts w:hint="eastAsia"/>
                <w:lang w:eastAsia="ko-KR"/>
              </w:rPr>
              <w:t>A</w:t>
            </w:r>
            <w:r w:rsidRPr="00D75083">
              <w:rPr>
                <w:lang w:eastAsia="ko-KR"/>
              </w:rPr>
              <w:t>E</w:t>
            </w:r>
            <w:ins w:id="244" w:author="jssong" w:date="2023-10-11T18:20:00Z">
              <w:r>
                <w:rPr>
                  <w:lang w:eastAsia="ko-KR"/>
                </w:rPr>
                <w:t xml:space="preserve"> and CSE</w:t>
              </w:r>
            </w:ins>
          </w:p>
          <w:p w14:paraId="3F92132E" w14:textId="29B925EF" w:rsidR="005F46B6" w:rsidRPr="00D75083" w:rsidRDefault="005F46B6" w:rsidP="005F46B6">
            <w:pPr>
              <w:pStyle w:val="TAL"/>
              <w:rPr>
                <w:lang w:eastAsia="ko-KR"/>
              </w:rPr>
            </w:pPr>
            <w:del w:id="245" w:author="jssong" w:date="2023-10-11T18:20:00Z">
              <w:r w:rsidRPr="00D75083" w:rsidDel="005F46B6">
                <w:rPr>
                  <w:rFonts w:hint="eastAsia"/>
                  <w:lang w:eastAsia="ko-KR"/>
                </w:rPr>
                <w:delText>C</w:delText>
              </w:r>
              <w:r w:rsidRPr="00D75083" w:rsidDel="005F46B6">
                <w:rPr>
                  <w:lang w:eastAsia="ko-KR"/>
                </w:rPr>
                <w:delText>SE</w:delText>
              </w:r>
            </w:del>
          </w:p>
        </w:tc>
      </w:tr>
      <w:tr w:rsidR="005F46B6" w:rsidRPr="00D75083" w14:paraId="2F6032B1" w14:textId="77777777" w:rsidTr="005F46B6">
        <w:tblPrEx>
          <w:tblPrExChange w:id="246" w:author="jssong" w:date="2023-10-11T18:21:00Z">
            <w:tblPrEx>
              <w:tblW w:w="6091" w:type="dxa"/>
            </w:tblPrEx>
          </w:tblPrExChange>
        </w:tblPrEx>
        <w:trPr>
          <w:cantSplit/>
          <w:trHeight w:val="385"/>
          <w:jc w:val="center"/>
          <w:trPrChange w:id="247" w:author="jssong" w:date="2023-10-11T18:21:00Z">
            <w:trPr>
              <w:cantSplit/>
              <w:trHeight w:val="2150"/>
              <w:jc w:val="center"/>
            </w:trPr>
          </w:trPrChange>
        </w:trPr>
        <w:tc>
          <w:tcPr>
            <w:tcW w:w="2444"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Change w:id="248" w:author="jssong" w:date="2023-10-11T18:21:00Z">
              <w:tcPr>
                <w:tcW w:w="2444"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tcPrChange>
          </w:tcPr>
          <w:p w14:paraId="6EC05FBE" w14:textId="77777777" w:rsidR="005F46B6" w:rsidRPr="00D75083" w:rsidRDefault="005F46B6" w:rsidP="005F46B6">
            <w:pPr>
              <w:pStyle w:val="TAL"/>
            </w:pPr>
            <w:r w:rsidRPr="00D75083">
              <w:t>&lt;</w:t>
            </w:r>
            <w:proofErr w:type="spellStart"/>
            <w:r w:rsidRPr="00D75083">
              <w:t>sgr</w:t>
            </w:r>
            <w:proofErr w:type="spellEnd"/>
            <w:r w:rsidRPr="00D75083">
              <w:t>&gt; = sub- group</w:t>
            </w:r>
          </w:p>
        </w:tc>
        <w:tc>
          <w:tcPr>
            <w:tcW w:w="5064"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Change w:id="249" w:author="jssong" w:date="2023-10-11T18:21:00Z">
              <w:tcPr>
                <w:tcW w:w="3647" w:type="dxa"/>
                <w:gridSpan w:val="2"/>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tcPrChange>
          </w:tcPr>
          <w:p w14:paraId="6666F1D3" w14:textId="0D937927" w:rsidR="005F46B6" w:rsidRPr="00D75083" w:rsidDel="005F46B6" w:rsidRDefault="005F46B6" w:rsidP="005F46B6">
            <w:pPr>
              <w:pStyle w:val="TAL"/>
              <w:rPr>
                <w:del w:id="250" w:author="jssong" w:date="2023-10-11T18:20:00Z"/>
                <w:lang w:eastAsia="ko-KR"/>
              </w:rPr>
              <w:pPrChange w:id="251" w:author="jssong" w:date="2023-10-11T18:21:00Z">
                <w:pPr>
                  <w:pStyle w:val="TAL"/>
                </w:pPr>
              </w:pPrChange>
            </w:pPr>
            <w:r w:rsidRPr="00D75083">
              <w:rPr>
                <w:rFonts w:hint="eastAsia"/>
                <w:lang w:eastAsia="ko-KR"/>
              </w:rPr>
              <w:t>REG</w:t>
            </w:r>
            <w:ins w:id="252" w:author="jssong" w:date="2023-10-11T18:19:00Z">
              <w:r>
                <w:rPr>
                  <w:lang w:eastAsia="ko-KR"/>
                </w:rPr>
                <w:t>, DMR, SUB, GMG, DIS, LOC, DMG, CMDH and SEC</w:t>
              </w:r>
            </w:ins>
          </w:p>
          <w:p w14:paraId="165819F3" w14:textId="0AFE0298" w:rsidR="005F46B6" w:rsidRPr="00D75083" w:rsidDel="005F46B6" w:rsidRDefault="005F46B6" w:rsidP="005F46B6">
            <w:pPr>
              <w:pStyle w:val="TAL"/>
              <w:rPr>
                <w:del w:id="253" w:author="jssong" w:date="2023-10-11T18:20:00Z"/>
                <w:lang w:eastAsia="ko-KR"/>
              </w:rPr>
              <w:pPrChange w:id="254" w:author="jssong" w:date="2023-10-11T18:21:00Z">
                <w:pPr>
                  <w:pStyle w:val="TAL"/>
                </w:pPr>
              </w:pPrChange>
            </w:pPr>
            <w:del w:id="255" w:author="jssong" w:date="2023-10-11T18:19:00Z">
              <w:r w:rsidRPr="00D75083" w:rsidDel="005F46B6">
                <w:rPr>
                  <w:rFonts w:hint="eastAsia"/>
                  <w:lang w:eastAsia="ko-KR"/>
                </w:rPr>
                <w:delText>DMR</w:delText>
              </w:r>
            </w:del>
          </w:p>
          <w:p w14:paraId="4CE84124" w14:textId="4DB6269C" w:rsidR="005F46B6" w:rsidRPr="00D75083" w:rsidDel="005F46B6" w:rsidRDefault="005F46B6" w:rsidP="005F46B6">
            <w:pPr>
              <w:pStyle w:val="TAL"/>
              <w:rPr>
                <w:del w:id="256" w:author="jssong" w:date="2023-10-11T18:20:00Z"/>
                <w:lang w:eastAsia="ko-KR"/>
              </w:rPr>
              <w:pPrChange w:id="257" w:author="jssong" w:date="2023-10-11T18:21:00Z">
                <w:pPr>
                  <w:pStyle w:val="TAL"/>
                </w:pPr>
              </w:pPrChange>
            </w:pPr>
            <w:del w:id="258" w:author="jssong" w:date="2023-10-11T18:20:00Z">
              <w:r w:rsidRPr="00D75083" w:rsidDel="005F46B6">
                <w:rPr>
                  <w:rFonts w:hint="eastAsia"/>
                  <w:lang w:eastAsia="ko-KR"/>
                </w:rPr>
                <w:delText>SUB</w:delText>
              </w:r>
            </w:del>
          </w:p>
          <w:p w14:paraId="0517CEF5" w14:textId="5FF3FAA6" w:rsidR="005F46B6" w:rsidRPr="00D75083" w:rsidDel="005F46B6" w:rsidRDefault="005F46B6" w:rsidP="005F46B6">
            <w:pPr>
              <w:pStyle w:val="TAL"/>
              <w:rPr>
                <w:del w:id="259" w:author="jssong" w:date="2023-10-11T18:20:00Z"/>
                <w:lang w:eastAsia="ko-KR"/>
              </w:rPr>
              <w:pPrChange w:id="260" w:author="jssong" w:date="2023-10-11T18:21:00Z">
                <w:pPr>
                  <w:pStyle w:val="TAL"/>
                </w:pPr>
              </w:pPrChange>
            </w:pPr>
            <w:del w:id="261" w:author="jssong" w:date="2023-10-11T18:20:00Z">
              <w:r w:rsidRPr="00D75083" w:rsidDel="005F46B6">
                <w:rPr>
                  <w:rFonts w:hint="eastAsia"/>
                  <w:lang w:eastAsia="ko-KR"/>
                </w:rPr>
                <w:delText>GMG</w:delText>
              </w:r>
            </w:del>
          </w:p>
          <w:p w14:paraId="7D6B4E6A" w14:textId="2DE39330" w:rsidR="005F46B6" w:rsidRPr="00D75083" w:rsidDel="005F46B6" w:rsidRDefault="005F46B6" w:rsidP="005F46B6">
            <w:pPr>
              <w:pStyle w:val="TAL"/>
              <w:rPr>
                <w:del w:id="262" w:author="jssong" w:date="2023-10-11T18:20:00Z"/>
              </w:rPr>
              <w:pPrChange w:id="263" w:author="jssong" w:date="2023-10-11T18:21:00Z">
                <w:pPr>
                  <w:pStyle w:val="TAL"/>
                </w:pPr>
              </w:pPrChange>
            </w:pPr>
            <w:del w:id="264" w:author="jssong" w:date="2023-10-11T18:20:00Z">
              <w:r w:rsidRPr="00D75083" w:rsidDel="005F46B6">
                <w:delText>DIS</w:delText>
              </w:r>
            </w:del>
          </w:p>
          <w:p w14:paraId="18AC284E" w14:textId="0E926CF6" w:rsidR="005F46B6" w:rsidRPr="00D75083" w:rsidDel="005F46B6" w:rsidRDefault="005F46B6" w:rsidP="005F46B6">
            <w:pPr>
              <w:pStyle w:val="TAL"/>
              <w:rPr>
                <w:del w:id="265" w:author="jssong" w:date="2023-10-11T18:20:00Z"/>
              </w:rPr>
              <w:pPrChange w:id="266" w:author="jssong" w:date="2023-10-11T18:21:00Z">
                <w:pPr>
                  <w:pStyle w:val="TAL"/>
                </w:pPr>
              </w:pPrChange>
            </w:pPr>
            <w:del w:id="267" w:author="jssong" w:date="2023-10-11T18:20:00Z">
              <w:r w:rsidRPr="00D75083" w:rsidDel="005F46B6">
                <w:delText>LOC</w:delText>
              </w:r>
            </w:del>
          </w:p>
          <w:p w14:paraId="1F92EC1D" w14:textId="226AC8A6" w:rsidR="005F46B6" w:rsidRPr="00D75083" w:rsidDel="005F46B6" w:rsidRDefault="005F46B6" w:rsidP="005F46B6">
            <w:pPr>
              <w:pStyle w:val="TAL"/>
              <w:rPr>
                <w:del w:id="268" w:author="jssong" w:date="2023-10-11T18:20:00Z"/>
              </w:rPr>
              <w:pPrChange w:id="269" w:author="jssong" w:date="2023-10-11T18:21:00Z">
                <w:pPr>
                  <w:pStyle w:val="TAL"/>
                </w:pPr>
              </w:pPrChange>
            </w:pPr>
            <w:del w:id="270" w:author="jssong" w:date="2023-10-11T18:20:00Z">
              <w:r w:rsidRPr="00D75083" w:rsidDel="005F46B6">
                <w:delText>DMG</w:delText>
              </w:r>
            </w:del>
          </w:p>
          <w:p w14:paraId="6278DBB7" w14:textId="75A05361" w:rsidR="005F46B6" w:rsidRPr="00D75083" w:rsidDel="005F46B6" w:rsidRDefault="005F46B6" w:rsidP="005F46B6">
            <w:pPr>
              <w:pStyle w:val="TAL"/>
              <w:rPr>
                <w:del w:id="271" w:author="jssong" w:date="2023-10-11T18:20:00Z"/>
                <w:lang w:eastAsia="ko-KR"/>
              </w:rPr>
              <w:pPrChange w:id="272" w:author="jssong" w:date="2023-10-11T18:21:00Z">
                <w:pPr>
                  <w:pStyle w:val="TAL"/>
                </w:pPr>
              </w:pPrChange>
            </w:pPr>
            <w:del w:id="273" w:author="jssong" w:date="2023-10-11T18:20:00Z">
              <w:r w:rsidRPr="00D75083" w:rsidDel="005F46B6">
                <w:rPr>
                  <w:rFonts w:hint="eastAsia"/>
                  <w:lang w:eastAsia="ko-KR"/>
                </w:rPr>
                <w:delText>CMDH</w:delText>
              </w:r>
            </w:del>
          </w:p>
          <w:p w14:paraId="6525E8AB" w14:textId="5191EAC0" w:rsidR="005F46B6" w:rsidRPr="00D75083" w:rsidRDefault="005F46B6" w:rsidP="005F46B6">
            <w:pPr>
              <w:pStyle w:val="TAL"/>
              <w:rPr>
                <w:lang w:eastAsia="ko-KR"/>
              </w:rPr>
            </w:pPr>
            <w:del w:id="274" w:author="jssong" w:date="2023-10-11T18:20:00Z">
              <w:r w:rsidRPr="00D75083" w:rsidDel="005F46B6">
                <w:rPr>
                  <w:rFonts w:hint="eastAsia"/>
                  <w:lang w:eastAsia="ko-KR"/>
                </w:rPr>
                <w:delText>SEC</w:delText>
              </w:r>
            </w:del>
          </w:p>
        </w:tc>
      </w:tr>
      <w:tr w:rsidR="005F46B6" w:rsidRPr="00D75083" w14:paraId="6FB3F9C9" w14:textId="77777777" w:rsidTr="005F46B6">
        <w:tblPrEx>
          <w:tblPrExChange w:id="275" w:author="jssong" w:date="2023-10-11T18:21:00Z">
            <w:tblPrEx>
              <w:tblW w:w="6091" w:type="dxa"/>
            </w:tblPrEx>
          </w:tblPrExChange>
        </w:tblPrEx>
        <w:trPr>
          <w:cantSplit/>
          <w:trHeight w:val="278"/>
          <w:jc w:val="center"/>
          <w:trPrChange w:id="276" w:author="jssong" w:date="2023-10-11T18:21:00Z">
            <w:trPr>
              <w:cantSplit/>
              <w:trHeight w:val="641"/>
              <w:jc w:val="center"/>
            </w:trPr>
          </w:trPrChange>
        </w:trPr>
        <w:tc>
          <w:tcPr>
            <w:tcW w:w="2444"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Change w:id="277" w:author="jssong" w:date="2023-10-11T18:21:00Z">
              <w:tcPr>
                <w:tcW w:w="2444"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tcPrChange>
          </w:tcPr>
          <w:p w14:paraId="27C1070F" w14:textId="77777777" w:rsidR="005F46B6" w:rsidRPr="00D75083" w:rsidRDefault="005F46B6" w:rsidP="005F46B6">
            <w:pPr>
              <w:pStyle w:val="TAL"/>
            </w:pPr>
            <w:r w:rsidRPr="00D75083">
              <w:t>&lt;xx&gt; = type of testing</w:t>
            </w:r>
          </w:p>
        </w:tc>
        <w:tc>
          <w:tcPr>
            <w:tcW w:w="5064"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Change w:id="278" w:author="jssong" w:date="2023-10-11T18:21:00Z">
              <w:tcPr>
                <w:tcW w:w="3647" w:type="dxa"/>
                <w:gridSpan w:val="2"/>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tcPrChange>
          </w:tcPr>
          <w:p w14:paraId="71DF0D24" w14:textId="64DC84A6" w:rsidR="005F46B6" w:rsidRPr="00D75083" w:rsidDel="005F46B6" w:rsidRDefault="005F46B6" w:rsidP="005F46B6">
            <w:pPr>
              <w:pStyle w:val="TAL"/>
              <w:rPr>
                <w:del w:id="279" w:author="jssong" w:date="2023-10-11T18:20:00Z"/>
              </w:rPr>
              <w:pPrChange w:id="280" w:author="jssong" w:date="2023-10-11T18:21:00Z">
                <w:pPr>
                  <w:pStyle w:val="TAL"/>
                </w:pPr>
              </w:pPrChange>
            </w:pPr>
            <w:r w:rsidRPr="00D75083">
              <w:t>BI</w:t>
            </w:r>
            <w:ins w:id="281" w:author="jssong" w:date="2023-10-11T18:19:00Z">
              <w:r>
                <w:t>, BO and BV</w:t>
              </w:r>
            </w:ins>
          </w:p>
          <w:p w14:paraId="150822A1" w14:textId="46CB636D" w:rsidR="005F46B6" w:rsidRPr="00D75083" w:rsidDel="005F46B6" w:rsidRDefault="005F46B6" w:rsidP="005F46B6">
            <w:pPr>
              <w:pStyle w:val="TAL"/>
              <w:rPr>
                <w:del w:id="282" w:author="jssong" w:date="2023-10-11T18:20:00Z"/>
              </w:rPr>
              <w:pPrChange w:id="283" w:author="jssong" w:date="2023-10-11T18:21:00Z">
                <w:pPr>
                  <w:pStyle w:val="TAL"/>
                </w:pPr>
              </w:pPrChange>
            </w:pPr>
            <w:del w:id="284" w:author="jssong" w:date="2023-10-11T18:19:00Z">
              <w:r w:rsidRPr="00D75083" w:rsidDel="005F46B6">
                <w:delText>BO</w:delText>
              </w:r>
            </w:del>
          </w:p>
          <w:p w14:paraId="3338A0FE" w14:textId="74253A66" w:rsidR="005F46B6" w:rsidRPr="00D75083" w:rsidRDefault="005F46B6" w:rsidP="005F46B6">
            <w:pPr>
              <w:pStyle w:val="TAL"/>
            </w:pPr>
            <w:del w:id="285" w:author="jssong" w:date="2023-10-11T18:19:00Z">
              <w:r w:rsidRPr="00D75083" w:rsidDel="005F46B6">
                <w:delText>BV</w:delText>
              </w:r>
            </w:del>
          </w:p>
        </w:tc>
      </w:tr>
      <w:tr w:rsidR="005F46B6" w:rsidRPr="00D75083" w14:paraId="15290CC4" w14:textId="77777777" w:rsidTr="005F46B6">
        <w:tblPrEx>
          <w:tblPrExChange w:id="286" w:author="jssong" w:date="2023-10-11T18:21:00Z">
            <w:tblPrEx>
              <w:tblW w:w="8289" w:type="dxa"/>
            </w:tblPrEx>
          </w:tblPrExChange>
        </w:tblPrEx>
        <w:trPr>
          <w:cantSplit/>
          <w:trHeight w:val="399"/>
          <w:jc w:val="center"/>
          <w:trPrChange w:id="287" w:author="jssong" w:date="2023-10-11T18:21:00Z">
            <w:trPr>
              <w:gridAfter w:val="0"/>
              <w:cantSplit/>
              <w:jc w:val="center"/>
            </w:trPr>
          </w:trPrChange>
        </w:trPr>
        <w:tc>
          <w:tcPr>
            <w:tcW w:w="24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Change w:id="288" w:author="jssong" w:date="2023-10-11T18:21:00Z">
              <w:tcPr>
                <w:tcW w:w="24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cPrChange>
          </w:tcPr>
          <w:p w14:paraId="51F67616" w14:textId="77777777" w:rsidR="005F46B6" w:rsidRPr="00D75083" w:rsidRDefault="005F46B6" w:rsidP="005F46B6">
            <w:pPr>
              <w:pStyle w:val="TAL"/>
            </w:pPr>
            <w:r w:rsidRPr="00D75083">
              <w:t>&lt;</w:t>
            </w:r>
            <w:proofErr w:type="spellStart"/>
            <w:r w:rsidRPr="00D75083">
              <w:t>nnn</w:t>
            </w:r>
            <w:proofErr w:type="spellEnd"/>
            <w:r w:rsidRPr="00D75083">
              <w:t>&gt; = sequential number</w:t>
            </w:r>
          </w:p>
        </w:tc>
        <w:tc>
          <w:tcPr>
            <w:tcW w:w="5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Change w:id="289" w:author="jssong" w:date="2023-10-11T18:21:00Z">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tcPrChange>
          </w:tcPr>
          <w:p w14:paraId="771D063A" w14:textId="111DAB69" w:rsidR="005F46B6" w:rsidRPr="00D75083" w:rsidRDefault="005F46B6" w:rsidP="005F46B6">
            <w:pPr>
              <w:pStyle w:val="TAL"/>
            </w:pPr>
            <w:ins w:id="290" w:author="jssong" w:date="2023-10-11T18:19:00Z">
              <w:r w:rsidRPr="00D75083">
                <w:t>001 to 999</w:t>
              </w:r>
            </w:ins>
          </w:p>
        </w:tc>
      </w:tr>
    </w:tbl>
    <w:p w14:paraId="62DB7CFD" w14:textId="77777777" w:rsidR="00CA688B" w:rsidRPr="00D75083" w:rsidRDefault="00CA688B" w:rsidP="001C7398">
      <w:pPr>
        <w:rPr>
          <w:highlight w:val="yellow"/>
        </w:rPr>
      </w:pPr>
    </w:p>
    <w:p w14:paraId="1956E22F" w14:textId="77777777" w:rsidR="001C7398" w:rsidRPr="00D75083" w:rsidRDefault="001C7398" w:rsidP="001C7398">
      <w:r w:rsidRPr="00D75083">
        <w:t xml:space="preserve">A TP identifier, following the TP naming convention of the table could be </w:t>
      </w:r>
      <w:r w:rsidR="00CA688B" w:rsidRPr="00D75083">
        <w:t xml:space="preserve">for instance </w:t>
      </w:r>
      <w:r w:rsidRPr="00D75083">
        <w:t>TP/oneM2M/</w:t>
      </w:r>
      <w:r w:rsidR="00CA688B" w:rsidRPr="00D75083">
        <w:t>CSE</w:t>
      </w:r>
      <w:r w:rsidRPr="00D75083">
        <w:t>/</w:t>
      </w:r>
      <w:r w:rsidR="00CA688B" w:rsidRPr="00D75083">
        <w:t>DMR</w:t>
      </w:r>
      <w:r w:rsidRPr="00D75083">
        <w:t>/BV/</w:t>
      </w:r>
      <w:r w:rsidR="00CA688B" w:rsidRPr="00D75083">
        <w:t>0</w:t>
      </w:r>
      <w:r w:rsidRPr="00D75083">
        <w:t>01.</w:t>
      </w:r>
    </w:p>
    <w:p w14:paraId="352FEA9C" w14:textId="77777777" w:rsidR="001C7398" w:rsidRPr="00D75083" w:rsidRDefault="001C7398" w:rsidP="001C7398">
      <w:r w:rsidRPr="00D75083">
        <w:t xml:space="preserve">The TP numbering uses two digits for </w:t>
      </w:r>
      <w:proofErr w:type="gramStart"/>
      <w:r w:rsidRPr="00D75083">
        <w:t>presentation, and</w:t>
      </w:r>
      <w:proofErr w:type="gramEnd"/>
      <w:r w:rsidRPr="00D75083">
        <w:t xml:space="preserve"> starts with 01 rather than with 00. Exceeding 99 TPs per group is not recommended. In such a case, it is rather recommended to create sub-groups, </w:t>
      </w:r>
      <w:proofErr w:type="gramStart"/>
      <w:r w:rsidRPr="00D75083">
        <w:t>in order to</w:t>
      </w:r>
      <w:proofErr w:type="gramEnd"/>
      <w:r w:rsidRPr="00D75083">
        <w:t xml:space="preserve"> keep clari</w:t>
      </w:r>
      <w:r w:rsidR="009F3293" w:rsidRPr="00D75083">
        <w:t>ty in the Test Suite Structure.</w:t>
      </w:r>
    </w:p>
    <w:p w14:paraId="0A482BBB" w14:textId="65360EBF" w:rsidR="001C7398" w:rsidRPr="00D75083" w:rsidRDefault="001C7398" w:rsidP="001C7398">
      <w:pPr>
        <w:pStyle w:val="Heading5"/>
      </w:pPr>
      <w:bookmarkStart w:id="291" w:name="_Toc449966288"/>
      <w:r w:rsidRPr="00D75083">
        <w:t>6.3.2.3.</w:t>
      </w:r>
      <w:r w:rsidR="00E275A6">
        <w:t>3</w:t>
      </w:r>
      <w:r w:rsidRPr="00D75083">
        <w:tab/>
        <w:t>Test objective</w:t>
      </w:r>
      <w:bookmarkEnd w:id="291"/>
    </w:p>
    <w:p w14:paraId="0DC25C3C" w14:textId="77777777" w:rsidR="001C7398" w:rsidRPr="00D75083" w:rsidRDefault="001C7398" w:rsidP="001C7398">
      <w:r w:rsidRPr="00D75083">
        <w:t>The test objective clearly indicates which requirement is intended to be tested in the test purpose. This part eases the understanding of the TP behaviour. This also eases the identification of the requirements, which were used as a basis for the test purpose.</w:t>
      </w:r>
    </w:p>
    <w:p w14:paraId="74591F38" w14:textId="77777777" w:rsidR="001C7398" w:rsidRPr="00D75083" w:rsidRDefault="001C7398" w:rsidP="001C7398">
      <w:r w:rsidRPr="00D75083">
        <w:t>It is recommended to limit the length of the test objective to one sentence.</w:t>
      </w:r>
    </w:p>
    <w:p w14:paraId="1A0F94BE" w14:textId="5A6C912E" w:rsidR="001C7398" w:rsidRPr="00D75083" w:rsidRDefault="001C7398" w:rsidP="001C7398">
      <w:pPr>
        <w:rPr>
          <w:lang w:eastAsia="zh-CN"/>
        </w:rPr>
      </w:pPr>
      <w:r w:rsidRPr="00D75083">
        <w:t xml:space="preserve">See also the example in </w:t>
      </w:r>
      <w:r w:rsidR="009F3293" w:rsidRPr="00D75083">
        <w:t>t</w:t>
      </w:r>
      <w:r w:rsidRPr="00D75083">
        <w:t>able 6.3.2.3.</w:t>
      </w:r>
      <w:r w:rsidR="00E275A6">
        <w:t>6</w:t>
      </w:r>
      <w:r w:rsidRPr="00D75083">
        <w:t>-2.</w:t>
      </w:r>
    </w:p>
    <w:p w14:paraId="62C9F7FD" w14:textId="120A6E07" w:rsidR="001C7398" w:rsidRPr="00D75083" w:rsidRDefault="001C7398" w:rsidP="001C7398">
      <w:pPr>
        <w:pStyle w:val="Heading5"/>
      </w:pPr>
      <w:bookmarkStart w:id="292" w:name="_Toc449966289"/>
      <w:r w:rsidRPr="00D75083">
        <w:lastRenderedPageBreak/>
        <w:t>6.3.2.3.</w:t>
      </w:r>
      <w:r w:rsidR="00E275A6">
        <w:t>4</w:t>
      </w:r>
      <w:r w:rsidRPr="00D75083">
        <w:tab/>
        <w:t>Reference</w:t>
      </w:r>
      <w:bookmarkEnd w:id="292"/>
    </w:p>
    <w:p w14:paraId="793BA33C" w14:textId="77777777" w:rsidR="001C7398" w:rsidRPr="00D75083" w:rsidRDefault="001C7398" w:rsidP="001C7398">
      <w:r w:rsidRPr="00D75083">
        <w:t xml:space="preserve">In the reference row, the TP writer indicates, in which clauses of the protocol standards, the requirement </w:t>
      </w:r>
      <w:proofErr w:type="gramStart"/>
      <w:r w:rsidRPr="00D75083">
        <w:t>are</w:t>
      </w:r>
      <w:proofErr w:type="gramEnd"/>
      <w:r w:rsidRPr="00D75083">
        <w:t xml:space="preserve"> expressed. This information is </w:t>
      </w:r>
      <w:proofErr w:type="gramStart"/>
      <w:r w:rsidRPr="00D75083">
        <w:t>critical, because</w:t>
      </w:r>
      <w:proofErr w:type="gramEnd"/>
      <w:r w:rsidRPr="00D75083">
        <w:t xml:space="preserve"> it justifies the existence and the behaviour of the TP.</w:t>
      </w:r>
    </w:p>
    <w:p w14:paraId="7FF23E70" w14:textId="77777777" w:rsidR="001C7398" w:rsidRPr="00D75083" w:rsidRDefault="001C7398" w:rsidP="001C7398">
      <w:r w:rsidRPr="00D75083">
        <w:t>The reference row may refer to several clauses. When the clause containing the requirement is big (for instance, more than ½ page), it is recommended to indicate the paragraph of the clause where the requirement was identified.</w:t>
      </w:r>
    </w:p>
    <w:p w14:paraId="0B524275" w14:textId="77777777" w:rsidR="001C7398" w:rsidRPr="00D75083" w:rsidRDefault="001C7398" w:rsidP="001C7398">
      <w:r w:rsidRPr="00D75083">
        <w:t xml:space="preserve">The reference to the base standard </w:t>
      </w:r>
      <w:proofErr w:type="gramStart"/>
      <w:r w:rsidRPr="00D75083">
        <w:t>actually is</w:t>
      </w:r>
      <w:proofErr w:type="gramEnd"/>
      <w:r w:rsidRPr="00D75083">
        <w:t xml:space="preserve"> precise enough to enable the TP reader to identify quickly and precisely the requirement.</w:t>
      </w:r>
    </w:p>
    <w:p w14:paraId="6DCC280A" w14:textId="0027F51F" w:rsidR="001C7398" w:rsidRPr="00D75083" w:rsidRDefault="001C7398" w:rsidP="001C7398">
      <w:r w:rsidRPr="00D75083">
        <w:t xml:space="preserve">See also the example in </w:t>
      </w:r>
      <w:r w:rsidR="009F3293" w:rsidRPr="00D75083">
        <w:t>t</w:t>
      </w:r>
      <w:r w:rsidRPr="00D75083">
        <w:t>able 6.3.2.3.</w:t>
      </w:r>
      <w:r w:rsidR="00E275A6">
        <w:t>6</w:t>
      </w:r>
      <w:r w:rsidRPr="00D75083">
        <w:t>-2.</w:t>
      </w:r>
    </w:p>
    <w:p w14:paraId="4C2907E9" w14:textId="17F345CF" w:rsidR="001C7398" w:rsidRPr="00D75083" w:rsidRDefault="001C7398" w:rsidP="001C7398">
      <w:pPr>
        <w:pStyle w:val="Heading5"/>
      </w:pPr>
      <w:bookmarkStart w:id="293" w:name="_Toc449966290"/>
      <w:r w:rsidRPr="00D75083">
        <w:t>6.3.2.3.</w:t>
      </w:r>
      <w:r w:rsidR="00E275A6">
        <w:t>5</w:t>
      </w:r>
      <w:r w:rsidRPr="00D75083">
        <w:tab/>
        <w:t>ICS selection</w:t>
      </w:r>
      <w:bookmarkEnd w:id="293"/>
    </w:p>
    <w:p w14:paraId="5D214E49" w14:textId="77777777" w:rsidR="001C7398" w:rsidRPr="00D75083" w:rsidRDefault="001C7398" w:rsidP="001C7398">
      <w:pPr>
        <w:keepNext/>
        <w:keepLines/>
      </w:pPr>
      <w:r w:rsidRPr="00D75083">
        <w:t>The ICS selection row contains a Boolean expression, made of ICS parameters. It is recommended to use ICS acronym, which clearly identify the role of the ICS.</w:t>
      </w:r>
    </w:p>
    <w:p w14:paraId="61C51BC9" w14:textId="7C0612BE" w:rsidR="001C7398" w:rsidRPr="00D75083" w:rsidRDefault="001C7398" w:rsidP="001C7398">
      <w:r w:rsidRPr="00D75083">
        <w:t>A mapping table is included in the TP document to link the ICS acronym with its corresponding</w:t>
      </w:r>
      <w:r w:rsidR="009F3293" w:rsidRPr="00D75083">
        <w:t xml:space="preserve"> reference in the ICS document.</w:t>
      </w:r>
    </w:p>
    <w:p w14:paraId="61C7E2FB" w14:textId="6AEE17AC" w:rsidR="001C7398" w:rsidRPr="00D75083" w:rsidRDefault="001C7398" w:rsidP="00B93052">
      <w:pPr>
        <w:pStyle w:val="TH"/>
        <w:keepLines w:val="0"/>
        <w:rPr>
          <w:rFonts w:cs="Arial"/>
        </w:rPr>
      </w:pPr>
      <w:r w:rsidRPr="00D75083">
        <w:rPr>
          <w:rFonts w:cs="Arial"/>
        </w:rPr>
        <w:t>Table </w:t>
      </w:r>
      <w:r w:rsidRPr="00D75083">
        <w:rPr>
          <w:rFonts w:cs="Arial" w:hint="eastAsia"/>
        </w:rPr>
        <w:t>6.3.2.3.</w:t>
      </w:r>
      <w:r w:rsidR="00E275A6">
        <w:rPr>
          <w:rFonts w:cs="Arial"/>
        </w:rPr>
        <w:t>5</w:t>
      </w:r>
      <w:r w:rsidRPr="00D75083">
        <w:rPr>
          <w:rFonts w:cs="Arial" w:hint="eastAsia"/>
        </w:rPr>
        <w:t>-1</w:t>
      </w:r>
      <w:r w:rsidRPr="00D75083">
        <w:rPr>
          <w:rFonts w:cs="Arial"/>
        </w:rPr>
        <w:t>: Example of pre-defined keywords for 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327"/>
        <w:gridCol w:w="2552"/>
      </w:tblGrid>
      <w:tr w:rsidR="001C7398" w:rsidRPr="00D75083" w14:paraId="07756C4D" w14:textId="77777777" w:rsidTr="00E45278">
        <w:trPr>
          <w:jc w:val="center"/>
        </w:trPr>
        <w:tc>
          <w:tcPr>
            <w:tcW w:w="3327" w:type="dxa"/>
            <w:tcBorders>
              <w:bottom w:val="single" w:sz="4" w:space="0" w:color="auto"/>
            </w:tcBorders>
          </w:tcPr>
          <w:p w14:paraId="4C5BA5C7" w14:textId="77777777" w:rsidR="001C7398" w:rsidRPr="00D75083" w:rsidRDefault="001C7398" w:rsidP="00BE7D7C">
            <w:pPr>
              <w:pStyle w:val="TAH"/>
            </w:pPr>
            <w:r w:rsidRPr="00D75083">
              <w:t>Mnemonic</w:t>
            </w:r>
          </w:p>
        </w:tc>
        <w:tc>
          <w:tcPr>
            <w:tcW w:w="2552" w:type="dxa"/>
            <w:tcBorders>
              <w:bottom w:val="single" w:sz="4" w:space="0" w:color="auto"/>
            </w:tcBorders>
          </w:tcPr>
          <w:p w14:paraId="72F3A107" w14:textId="77777777" w:rsidR="001C7398" w:rsidRPr="00D75083" w:rsidRDefault="001C7398" w:rsidP="00BE7D7C">
            <w:pPr>
              <w:pStyle w:val="TAH"/>
            </w:pPr>
            <w:r w:rsidRPr="00D75083">
              <w:t>ICS item</w:t>
            </w:r>
          </w:p>
        </w:tc>
      </w:tr>
      <w:tr w:rsidR="001C7398" w:rsidRPr="00D75083" w14:paraId="17E8D86D" w14:textId="77777777" w:rsidTr="00E45278">
        <w:trPr>
          <w:jc w:val="center"/>
        </w:trPr>
        <w:tc>
          <w:tcPr>
            <w:tcW w:w="3327" w:type="dxa"/>
          </w:tcPr>
          <w:p w14:paraId="3EC88909" w14:textId="77777777" w:rsidR="001C7398" w:rsidRPr="00D75083" w:rsidRDefault="00D11295" w:rsidP="00520187">
            <w:pPr>
              <w:pStyle w:val="TAL"/>
              <w:rPr>
                <w:rFonts w:eastAsia="ヒラギノ角ゴ Pro W3"/>
              </w:rPr>
            </w:pPr>
            <w:r w:rsidRPr="00D75083">
              <w:rPr>
                <w:rFonts w:eastAsia="ヒラギノ角ゴ Pro W3"/>
              </w:rPr>
              <w:t>P</w:t>
            </w:r>
            <w:r w:rsidR="001C7398" w:rsidRPr="00D75083">
              <w:rPr>
                <w:rFonts w:eastAsia="ヒラギノ角ゴ Pro W3"/>
              </w:rPr>
              <w:t>ICS_</w:t>
            </w:r>
            <w:r w:rsidR="00520187" w:rsidRPr="00D75083">
              <w:rPr>
                <w:rFonts w:eastAsia="ヒラギノ角ゴ Pro W3"/>
              </w:rPr>
              <w:t>REGISTRATION</w:t>
            </w:r>
          </w:p>
        </w:tc>
        <w:tc>
          <w:tcPr>
            <w:tcW w:w="2552" w:type="dxa"/>
          </w:tcPr>
          <w:p w14:paraId="2E3DE78D" w14:textId="77777777" w:rsidR="001C7398" w:rsidRPr="00D75083" w:rsidRDefault="00520187" w:rsidP="00BE7D7C">
            <w:pPr>
              <w:pStyle w:val="TAL"/>
              <w:tabs>
                <w:tab w:val="left" w:pos="1010"/>
              </w:tabs>
            </w:pPr>
            <w:r w:rsidRPr="00D75083">
              <w:rPr>
                <w:rFonts w:cs="Arial"/>
              </w:rPr>
              <w:t xml:space="preserve">A.5.2. </w:t>
            </w:r>
            <w:r w:rsidR="009F3293" w:rsidRPr="00D75083">
              <w:rPr>
                <w:rFonts w:cs="Arial"/>
              </w:rPr>
              <w:t>1</w:t>
            </w:r>
            <w:r w:rsidRPr="00D75083">
              <w:rPr>
                <w:rFonts w:cs="Arial"/>
              </w:rPr>
              <w:t>/1</w:t>
            </w:r>
            <w:r w:rsidR="00D11295" w:rsidRPr="00D75083">
              <w:rPr>
                <w:rFonts w:cs="Arial"/>
              </w:rPr>
              <w:t xml:space="preserve"> </w:t>
            </w:r>
            <w:r w:rsidR="00D11295" w:rsidRPr="00D75083">
              <w:t>[ICS document]</w:t>
            </w:r>
          </w:p>
        </w:tc>
      </w:tr>
      <w:tr w:rsidR="001C7398" w:rsidRPr="00D75083" w14:paraId="48653502" w14:textId="77777777" w:rsidTr="00E45278">
        <w:trPr>
          <w:jc w:val="center"/>
        </w:trPr>
        <w:tc>
          <w:tcPr>
            <w:tcW w:w="3327" w:type="dxa"/>
          </w:tcPr>
          <w:p w14:paraId="5AC39D05" w14:textId="77777777" w:rsidR="001C7398" w:rsidRPr="00D75083" w:rsidRDefault="00D11295" w:rsidP="00520187">
            <w:pPr>
              <w:pStyle w:val="TAL"/>
              <w:rPr>
                <w:rFonts w:eastAsia="ヒラギノ角ゴ Pro W3"/>
              </w:rPr>
            </w:pPr>
            <w:r w:rsidRPr="00D75083">
              <w:rPr>
                <w:rFonts w:eastAsia="ヒラギノ角ゴ Pro W3"/>
              </w:rPr>
              <w:t>P</w:t>
            </w:r>
            <w:r w:rsidR="001C7398" w:rsidRPr="00D75083">
              <w:rPr>
                <w:rFonts w:eastAsia="ヒラギノ角ゴ Pro W3"/>
              </w:rPr>
              <w:t>ICS_</w:t>
            </w:r>
            <w:r w:rsidR="00520187" w:rsidRPr="00D75083">
              <w:rPr>
                <w:rFonts w:eastAsia="ヒラギノ角ゴ Pro W3"/>
              </w:rPr>
              <w:t>DATA_MGMT</w:t>
            </w:r>
          </w:p>
        </w:tc>
        <w:tc>
          <w:tcPr>
            <w:tcW w:w="2552" w:type="dxa"/>
          </w:tcPr>
          <w:p w14:paraId="1D6BB757" w14:textId="77777777" w:rsidR="001C7398" w:rsidRPr="00D75083" w:rsidRDefault="00520187" w:rsidP="00BE7D7C">
            <w:pPr>
              <w:pStyle w:val="TAL"/>
              <w:tabs>
                <w:tab w:val="left" w:pos="1010"/>
              </w:tabs>
            </w:pPr>
            <w:r w:rsidRPr="00D75083">
              <w:rPr>
                <w:rFonts w:cs="Arial"/>
              </w:rPr>
              <w:t xml:space="preserve">A.5.2. </w:t>
            </w:r>
            <w:r w:rsidR="00B93052" w:rsidRPr="00D75083">
              <w:rPr>
                <w:rFonts w:cs="Arial"/>
              </w:rPr>
              <w:t>2</w:t>
            </w:r>
            <w:r w:rsidRPr="00D75083">
              <w:rPr>
                <w:rFonts w:cs="Arial"/>
              </w:rPr>
              <w:t>/2</w:t>
            </w:r>
            <w:r w:rsidR="00D11295" w:rsidRPr="00D75083">
              <w:rPr>
                <w:rFonts w:cs="Arial"/>
              </w:rPr>
              <w:t xml:space="preserve"> </w:t>
            </w:r>
            <w:r w:rsidR="00D11295" w:rsidRPr="00D75083">
              <w:t>[ICS document]</w:t>
            </w:r>
          </w:p>
        </w:tc>
      </w:tr>
      <w:tr w:rsidR="00D11295" w:rsidRPr="00D75083" w:rsidDel="00EC0224" w14:paraId="020DE3B3" w14:textId="1CDE306C" w:rsidTr="00E45278">
        <w:trPr>
          <w:jc w:val="center"/>
          <w:del w:id="294" w:author="jssong" w:date="2023-10-11T15:06:00Z"/>
        </w:trPr>
        <w:tc>
          <w:tcPr>
            <w:tcW w:w="3327" w:type="dxa"/>
          </w:tcPr>
          <w:p w14:paraId="6DAF749A" w14:textId="6660C278" w:rsidR="00D11295" w:rsidRPr="00D75083" w:rsidDel="00EC0224" w:rsidRDefault="00D11295" w:rsidP="00520187">
            <w:pPr>
              <w:pStyle w:val="TAL"/>
              <w:rPr>
                <w:del w:id="295" w:author="jssong" w:date="2023-10-11T15:06:00Z"/>
                <w:rFonts w:eastAsia="ヒラギノ角ゴ Pro W3" w:hint="eastAsia"/>
                <w:lang w:eastAsia="ko-KR"/>
              </w:rPr>
            </w:pPr>
          </w:p>
        </w:tc>
        <w:tc>
          <w:tcPr>
            <w:tcW w:w="2552" w:type="dxa"/>
          </w:tcPr>
          <w:p w14:paraId="7F1920D7" w14:textId="29116F0E" w:rsidR="00D11295" w:rsidRPr="00D75083" w:rsidDel="00EC0224" w:rsidRDefault="00D11295" w:rsidP="00BE7D7C">
            <w:pPr>
              <w:pStyle w:val="TAL"/>
              <w:tabs>
                <w:tab w:val="left" w:pos="1010"/>
              </w:tabs>
              <w:rPr>
                <w:del w:id="296" w:author="jssong" w:date="2023-10-11T15:06:00Z"/>
                <w:rFonts w:cs="Arial"/>
              </w:rPr>
            </w:pPr>
          </w:p>
        </w:tc>
      </w:tr>
      <w:tr w:rsidR="00D11295" w:rsidRPr="00D75083" w14:paraId="12234CDC" w14:textId="77777777" w:rsidTr="00E45278">
        <w:trPr>
          <w:jc w:val="center"/>
        </w:trPr>
        <w:tc>
          <w:tcPr>
            <w:tcW w:w="3327" w:type="dxa"/>
          </w:tcPr>
          <w:p w14:paraId="69E50CC9" w14:textId="77777777" w:rsidR="00D11295" w:rsidRPr="00D75083" w:rsidRDefault="00D11295" w:rsidP="00D11295">
            <w:pPr>
              <w:pStyle w:val="TAL"/>
              <w:rPr>
                <w:rFonts w:eastAsia="ヒラギノ角ゴ Pro W3"/>
                <w:highlight w:val="yellow"/>
              </w:rPr>
            </w:pPr>
            <w:r w:rsidRPr="00D75083">
              <w:t>PICS_AE</w:t>
            </w:r>
          </w:p>
        </w:tc>
        <w:tc>
          <w:tcPr>
            <w:tcW w:w="2552" w:type="dxa"/>
          </w:tcPr>
          <w:p w14:paraId="13287528" w14:textId="77777777" w:rsidR="00D11295" w:rsidRPr="00D75083" w:rsidRDefault="00D11295" w:rsidP="00D11295">
            <w:pPr>
              <w:pStyle w:val="TAL"/>
              <w:rPr>
                <w:highlight w:val="yellow"/>
              </w:rPr>
            </w:pPr>
            <w:r w:rsidRPr="00D75083">
              <w:t>A.2/1 [ICS document]</w:t>
            </w:r>
          </w:p>
        </w:tc>
      </w:tr>
      <w:tr w:rsidR="00D11295" w:rsidRPr="00D75083" w14:paraId="4534E0BE" w14:textId="77777777" w:rsidTr="00E45278">
        <w:trPr>
          <w:jc w:val="center"/>
        </w:trPr>
        <w:tc>
          <w:tcPr>
            <w:tcW w:w="3327" w:type="dxa"/>
          </w:tcPr>
          <w:p w14:paraId="6F4858C7" w14:textId="77777777" w:rsidR="00D11295" w:rsidRPr="00D75083" w:rsidRDefault="00D11295" w:rsidP="00D11295">
            <w:pPr>
              <w:pStyle w:val="TAL"/>
              <w:rPr>
                <w:rFonts w:eastAsia="ヒラギノ角ゴ Pro W3"/>
                <w:highlight w:val="yellow"/>
              </w:rPr>
            </w:pPr>
            <w:r w:rsidRPr="00D75083">
              <w:rPr>
                <w:kern w:val="28"/>
              </w:rPr>
              <w:t>PICS_CSE</w:t>
            </w:r>
          </w:p>
        </w:tc>
        <w:tc>
          <w:tcPr>
            <w:tcW w:w="2552" w:type="dxa"/>
          </w:tcPr>
          <w:p w14:paraId="4582C7B9" w14:textId="77777777" w:rsidR="00D11295" w:rsidRPr="00D75083" w:rsidRDefault="00D11295" w:rsidP="00D11295">
            <w:pPr>
              <w:pStyle w:val="TAL"/>
              <w:rPr>
                <w:highlight w:val="yellow"/>
              </w:rPr>
            </w:pPr>
            <w:r w:rsidRPr="00D75083">
              <w:t>A.2/2 [ICS document]</w:t>
            </w:r>
          </w:p>
        </w:tc>
      </w:tr>
      <w:tr w:rsidR="00D11295" w:rsidRPr="00D75083" w14:paraId="084E3923" w14:textId="77777777" w:rsidTr="00E45278">
        <w:trPr>
          <w:jc w:val="center"/>
        </w:trPr>
        <w:tc>
          <w:tcPr>
            <w:tcW w:w="3327" w:type="dxa"/>
          </w:tcPr>
          <w:p w14:paraId="189EBF61" w14:textId="77777777" w:rsidR="00D11295" w:rsidRPr="00D75083" w:rsidRDefault="00D11295" w:rsidP="00D11295">
            <w:pPr>
              <w:pStyle w:val="TAL"/>
              <w:rPr>
                <w:highlight w:val="yellow"/>
              </w:rPr>
            </w:pPr>
            <w:r w:rsidRPr="00D75083">
              <w:rPr>
                <w:kern w:val="28"/>
              </w:rPr>
              <w:t>PICS_ASN</w:t>
            </w:r>
          </w:p>
        </w:tc>
        <w:tc>
          <w:tcPr>
            <w:tcW w:w="2552" w:type="dxa"/>
          </w:tcPr>
          <w:p w14:paraId="1D20A45D" w14:textId="77777777" w:rsidR="00D11295" w:rsidRPr="00D75083" w:rsidRDefault="00D11295" w:rsidP="00D11295">
            <w:pPr>
              <w:pStyle w:val="TAL"/>
              <w:rPr>
                <w:highlight w:val="yellow"/>
              </w:rPr>
            </w:pPr>
            <w:r w:rsidRPr="00D75083">
              <w:t>A.1/1 [ICS document]</w:t>
            </w:r>
          </w:p>
        </w:tc>
      </w:tr>
      <w:tr w:rsidR="00D11295" w:rsidRPr="00D75083" w14:paraId="1D8D7CFB" w14:textId="77777777" w:rsidTr="00E45278">
        <w:trPr>
          <w:jc w:val="center"/>
        </w:trPr>
        <w:tc>
          <w:tcPr>
            <w:tcW w:w="3327" w:type="dxa"/>
          </w:tcPr>
          <w:p w14:paraId="3BF2B3C7" w14:textId="77777777" w:rsidR="00D11295" w:rsidRPr="00D75083" w:rsidRDefault="00D11295" w:rsidP="00D11295">
            <w:pPr>
              <w:pStyle w:val="TAL"/>
              <w:rPr>
                <w:highlight w:val="yellow"/>
              </w:rPr>
            </w:pPr>
            <w:r w:rsidRPr="00D75083">
              <w:rPr>
                <w:kern w:val="28"/>
              </w:rPr>
              <w:t>PICS_ADN</w:t>
            </w:r>
          </w:p>
        </w:tc>
        <w:tc>
          <w:tcPr>
            <w:tcW w:w="2552" w:type="dxa"/>
          </w:tcPr>
          <w:p w14:paraId="68E7BEBE" w14:textId="77777777" w:rsidR="00D11295" w:rsidRPr="00D75083" w:rsidRDefault="00D11295" w:rsidP="00D11295">
            <w:pPr>
              <w:pStyle w:val="TAL"/>
              <w:rPr>
                <w:highlight w:val="yellow"/>
              </w:rPr>
            </w:pPr>
            <w:r w:rsidRPr="00D75083">
              <w:t>A.1/2 [ICS document]</w:t>
            </w:r>
          </w:p>
        </w:tc>
      </w:tr>
      <w:tr w:rsidR="00D11295" w:rsidRPr="00D75083" w14:paraId="2732A1A7" w14:textId="77777777" w:rsidTr="00E45278">
        <w:trPr>
          <w:jc w:val="center"/>
        </w:trPr>
        <w:tc>
          <w:tcPr>
            <w:tcW w:w="3327" w:type="dxa"/>
          </w:tcPr>
          <w:p w14:paraId="5800699F" w14:textId="77777777" w:rsidR="00D11295" w:rsidRPr="00D75083" w:rsidRDefault="00D11295" w:rsidP="00D11295">
            <w:pPr>
              <w:pStyle w:val="TAL"/>
              <w:rPr>
                <w:highlight w:val="yellow"/>
              </w:rPr>
            </w:pPr>
            <w:r w:rsidRPr="00D75083">
              <w:rPr>
                <w:kern w:val="28"/>
              </w:rPr>
              <w:t>PICS_IN</w:t>
            </w:r>
          </w:p>
        </w:tc>
        <w:tc>
          <w:tcPr>
            <w:tcW w:w="2552" w:type="dxa"/>
          </w:tcPr>
          <w:p w14:paraId="22E0DAB2" w14:textId="77777777" w:rsidR="00D11295" w:rsidRPr="00D75083" w:rsidRDefault="00D11295" w:rsidP="00D11295">
            <w:pPr>
              <w:pStyle w:val="TAL"/>
              <w:rPr>
                <w:highlight w:val="yellow"/>
              </w:rPr>
            </w:pPr>
            <w:r w:rsidRPr="00D75083">
              <w:t>A.1/3 [ICS document]</w:t>
            </w:r>
          </w:p>
        </w:tc>
      </w:tr>
    </w:tbl>
    <w:p w14:paraId="5C7045FA" w14:textId="77777777" w:rsidR="001C7398" w:rsidRPr="00D75083" w:rsidRDefault="001C7398" w:rsidP="001C7398"/>
    <w:p w14:paraId="5A397E81" w14:textId="4B0F0284" w:rsidR="001C7398" w:rsidRPr="00D75083" w:rsidRDefault="001C7398" w:rsidP="001C7398">
      <w:pPr>
        <w:pStyle w:val="Heading5"/>
      </w:pPr>
      <w:bookmarkStart w:id="297" w:name="_Toc449966291"/>
      <w:r w:rsidRPr="00D75083">
        <w:t>6.3.2.3.</w:t>
      </w:r>
      <w:r w:rsidR="00E275A6">
        <w:t>6</w:t>
      </w:r>
      <w:r w:rsidRPr="00D75083">
        <w:tab/>
        <w:t>TP behaviour</w:t>
      </w:r>
      <w:bookmarkEnd w:id="297"/>
    </w:p>
    <w:p w14:paraId="6AB71046" w14:textId="77777777" w:rsidR="001C7398" w:rsidRPr="00D75083" w:rsidRDefault="001C7398" w:rsidP="001C7398">
      <w:proofErr w:type="gramStart"/>
      <w:r w:rsidRPr="00D75083">
        <w:t>First of all</w:t>
      </w:r>
      <w:proofErr w:type="gramEnd"/>
      <w:r w:rsidRPr="00D75083">
        <w:t>, the following global rules apply, when writing the behaviour description:</w:t>
      </w:r>
    </w:p>
    <w:p w14:paraId="0BF83F79" w14:textId="77777777" w:rsidR="001C7398" w:rsidRPr="00D75083" w:rsidRDefault="001C7398" w:rsidP="001C7398">
      <w:pPr>
        <w:pStyle w:val="B1"/>
      </w:pPr>
      <w:r w:rsidRPr="00D75083">
        <w:t xml:space="preserve">The behaviour description is written in an explicit, </w:t>
      </w:r>
      <w:proofErr w:type="gramStart"/>
      <w:r w:rsidRPr="00D75083">
        <w:t>exhaustive</w:t>
      </w:r>
      <w:proofErr w:type="gramEnd"/>
      <w:r w:rsidRPr="00D75083">
        <w:t xml:space="preserve"> and unambiguous manner.</w:t>
      </w:r>
    </w:p>
    <w:p w14:paraId="4DA7C9F7" w14:textId="77777777" w:rsidR="001C7398" w:rsidRPr="00D75083" w:rsidRDefault="001C7398" w:rsidP="001C7398">
      <w:pPr>
        <w:pStyle w:val="B1"/>
      </w:pPr>
      <w:r w:rsidRPr="00D75083">
        <w:t>The behaviour description only refers to externally observable test events (send/receive PDUs, timer, counters, etc.) or to events or states, which can be directly or indirectly observed externally.</w:t>
      </w:r>
    </w:p>
    <w:p w14:paraId="38FBEDBC" w14:textId="77777777" w:rsidR="001C7398" w:rsidRPr="00D75083" w:rsidRDefault="001C7398" w:rsidP="001C7398">
      <w:pPr>
        <w:pStyle w:val="B1"/>
      </w:pPr>
      <w:r w:rsidRPr="00D75083">
        <w:t>All test events used in the behaviour description are part of the procedures specified in the standards.</w:t>
      </w:r>
    </w:p>
    <w:p w14:paraId="33DC1971" w14:textId="77777777" w:rsidR="001C7398" w:rsidRPr="00D75083" w:rsidRDefault="001C7398" w:rsidP="001C7398">
      <w:pPr>
        <w:pStyle w:val="B1"/>
      </w:pPr>
      <w:r w:rsidRPr="00D75083">
        <w:t>The wording of the test events in the behaviour description is explicit, so that the ATS writers do not have to interpret the behaviour description.</w:t>
      </w:r>
    </w:p>
    <w:p w14:paraId="1DC8DD38" w14:textId="77777777" w:rsidR="001C7398" w:rsidRPr="00D75083" w:rsidRDefault="001C7398" w:rsidP="001C7398">
      <w:pPr>
        <w:pStyle w:val="B1"/>
      </w:pPr>
      <w:r w:rsidRPr="00D75083">
        <w:t>All test events in the behaviour description should result as far as possible in one ATS statement (for instance a TTCN statement).</w:t>
      </w:r>
    </w:p>
    <w:p w14:paraId="3DDB66AA" w14:textId="77777777" w:rsidR="001C7398" w:rsidRPr="00D75083" w:rsidRDefault="001C7398" w:rsidP="001C7398">
      <w:r w:rsidRPr="00D75083">
        <w:t xml:space="preserve">The test behaviour is described in prose. This enables to use different ways to express similar behaviour. But using different expressions to define identical behaviours can lead to some misinterpretation of the test purposes. </w:t>
      </w:r>
      <w:proofErr w:type="gramStart"/>
      <w:r w:rsidRPr="00D75083">
        <w:t>Also</w:t>
      </w:r>
      <w:proofErr w:type="gramEnd"/>
      <w:r w:rsidRPr="00D75083">
        <w:t xml:space="preserve"> the meaning and the expected order of the test event have a clear and unique meaning for different readers.</w:t>
      </w:r>
    </w:p>
    <w:p w14:paraId="24FE5FE0" w14:textId="77777777" w:rsidR="001C7398" w:rsidRPr="00D75083" w:rsidRDefault="001C7398" w:rsidP="001C7398">
      <w:r w:rsidRPr="00D75083">
        <w:t xml:space="preserve">Thus, the present document recommends </w:t>
      </w:r>
      <w:proofErr w:type="gramStart"/>
      <w:r w:rsidRPr="00D75083">
        <w:t>to use</w:t>
      </w:r>
      <w:proofErr w:type="gramEnd"/>
      <w:r w:rsidRPr="00D75083">
        <w:t xml:space="preserve"> pre-defined keywords in order to express clearly a</w:t>
      </w:r>
      <w:r w:rsidR="009F3293" w:rsidRPr="00D75083">
        <w:t>nd uniquely the test behaviour.</w:t>
      </w:r>
    </w:p>
    <w:p w14:paraId="4DB0DF3A" w14:textId="52CA5516" w:rsidR="001C7398" w:rsidRPr="00D75083" w:rsidRDefault="001C7398" w:rsidP="001C7398">
      <w:r w:rsidRPr="00D75083">
        <w:t>Table 6.3.2.3.</w:t>
      </w:r>
      <w:r w:rsidR="00E275A6">
        <w:t>6</w:t>
      </w:r>
      <w:r w:rsidRPr="00D75083">
        <w:t xml:space="preserve">-1 shows some recommended pre-defined keywords and their context of usage. The pre-defined keywords are also likely to be used in combination with the "{" "}"delimiters, </w:t>
      </w:r>
      <w:proofErr w:type="gramStart"/>
      <w:r w:rsidRPr="00D75083">
        <w:t>in order to</w:t>
      </w:r>
      <w:proofErr w:type="gramEnd"/>
      <w:r w:rsidRPr="00D75083">
        <w:t xml:space="preserve"> clearly delimitate their action in the test behaviour description.</w:t>
      </w:r>
    </w:p>
    <w:p w14:paraId="15709F85" w14:textId="372F0123" w:rsidR="001C7398" w:rsidRPr="00D75083" w:rsidRDefault="001C7398" w:rsidP="001C7398">
      <w:r w:rsidRPr="00D75083">
        <w:t>Table 6.3.2.3.</w:t>
      </w:r>
      <w:r w:rsidR="00E275A6">
        <w:t>6</w:t>
      </w:r>
      <w:r w:rsidRPr="00D75083">
        <w:t>-1 does not present an exhaustive list, so that additional keywords might be defined as necessary. The definition of additional keywords is included in the corresponding TSS&amp;TP document.</w:t>
      </w:r>
    </w:p>
    <w:p w14:paraId="1CA476ED" w14:textId="214B74E2" w:rsidR="001C7398" w:rsidRPr="00D75083" w:rsidRDefault="001C7398" w:rsidP="00D75083">
      <w:pPr>
        <w:pStyle w:val="TH"/>
        <w:keepNext w:val="0"/>
        <w:keepLines w:val="0"/>
        <w:rPr>
          <w:rFonts w:cs="Arial"/>
        </w:rPr>
      </w:pPr>
      <w:r w:rsidRPr="00D75083">
        <w:rPr>
          <w:rFonts w:cs="Arial"/>
        </w:rPr>
        <w:t>Table 6.3.2.3.</w:t>
      </w:r>
      <w:r w:rsidR="00E275A6">
        <w:rPr>
          <w:rFonts w:cs="Arial"/>
        </w:rPr>
        <w:t>6</w:t>
      </w:r>
      <w:r w:rsidRPr="00D75083">
        <w:rPr>
          <w:rFonts w:cs="Arial"/>
        </w:rPr>
        <w:t>-1: List of pre-defined keywords for the behaviour description</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Change w:id="298" w:author="jssong" w:date="2023-10-11T14:58:00Z">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PrChange>
      </w:tblPr>
      <w:tblGrid>
        <w:gridCol w:w="2122"/>
        <w:gridCol w:w="7657"/>
        <w:tblGridChange w:id="299">
          <w:tblGrid>
            <w:gridCol w:w="2055"/>
            <w:gridCol w:w="67"/>
            <w:gridCol w:w="2767"/>
            <w:gridCol w:w="4890"/>
          </w:tblGrid>
        </w:tblGridChange>
      </w:tblGrid>
      <w:tr w:rsidR="00B83DF5" w:rsidRPr="00D75083" w14:paraId="1A56A8CE" w14:textId="77777777" w:rsidTr="00B83DF5">
        <w:trPr>
          <w:jc w:val="center"/>
          <w:trPrChange w:id="300" w:author="jssong" w:date="2023-10-11T14:58:00Z">
            <w:trPr>
              <w:jc w:val="center"/>
            </w:trPr>
          </w:trPrChange>
        </w:trPr>
        <w:tc>
          <w:tcPr>
            <w:tcW w:w="2122" w:type="dxa"/>
            <w:tcPrChange w:id="301" w:author="jssong" w:date="2023-10-11T14:58:00Z">
              <w:tcPr>
                <w:tcW w:w="4889" w:type="dxa"/>
                <w:gridSpan w:val="3"/>
              </w:tcPr>
            </w:tcPrChange>
          </w:tcPr>
          <w:p w14:paraId="2A2938B8" w14:textId="77777777" w:rsidR="00B83DF5" w:rsidRPr="00D75083" w:rsidRDefault="00B83DF5" w:rsidP="00D75083">
            <w:pPr>
              <w:pStyle w:val="TAH"/>
              <w:keepNext w:val="0"/>
              <w:keepLines w:val="0"/>
              <w:rPr>
                <w:kern w:val="28"/>
              </w:rPr>
            </w:pPr>
            <w:r w:rsidRPr="00D75083">
              <w:rPr>
                <w:kern w:val="28"/>
              </w:rPr>
              <w:lastRenderedPageBreak/>
              <w:t>Behavioural keywords</w:t>
            </w:r>
          </w:p>
        </w:tc>
        <w:tc>
          <w:tcPr>
            <w:tcW w:w="7657" w:type="dxa"/>
            <w:tcPrChange w:id="302" w:author="jssong" w:date="2023-10-11T14:58:00Z">
              <w:tcPr>
                <w:tcW w:w="4890" w:type="dxa"/>
              </w:tcPr>
            </w:tcPrChange>
          </w:tcPr>
          <w:p w14:paraId="6C73321E" w14:textId="3C67B539" w:rsidR="00B83DF5" w:rsidRPr="00D75083" w:rsidRDefault="00B83DF5" w:rsidP="00D75083">
            <w:pPr>
              <w:pStyle w:val="TAH"/>
              <w:keepNext w:val="0"/>
              <w:keepLines w:val="0"/>
              <w:rPr>
                <w:kern w:val="28"/>
              </w:rPr>
            </w:pPr>
            <w:ins w:id="303" w:author="jssong" w:date="2023-10-11T14:58:00Z">
              <w:r>
                <w:rPr>
                  <w:kern w:val="28"/>
                </w:rPr>
                <w:t>Description</w:t>
              </w:r>
            </w:ins>
          </w:p>
        </w:tc>
      </w:tr>
      <w:tr w:rsidR="001C7398" w:rsidRPr="00D75083" w14:paraId="527C45B0" w14:textId="77777777" w:rsidTr="00B83DF5">
        <w:trPr>
          <w:jc w:val="center"/>
          <w:trPrChange w:id="304" w:author="jssong" w:date="2023-10-11T14:58:00Z">
            <w:trPr>
              <w:jc w:val="center"/>
            </w:trPr>
          </w:trPrChange>
        </w:trPr>
        <w:tc>
          <w:tcPr>
            <w:tcW w:w="2122" w:type="dxa"/>
            <w:tcPrChange w:id="305" w:author="jssong" w:date="2023-10-11T14:58:00Z">
              <w:tcPr>
                <w:tcW w:w="2055" w:type="dxa"/>
              </w:tcPr>
            </w:tcPrChange>
          </w:tcPr>
          <w:p w14:paraId="09969CB7" w14:textId="77777777" w:rsidR="001C7398" w:rsidRPr="00D75083" w:rsidRDefault="001C7398" w:rsidP="00D75083">
            <w:pPr>
              <w:pStyle w:val="TAL"/>
              <w:keepNext w:val="0"/>
              <w:keepLines w:val="0"/>
              <w:rPr>
                <w:rFonts w:ascii="Courier New" w:hAnsi="Courier New" w:cs="Courier New"/>
                <w:kern w:val="28"/>
              </w:rPr>
            </w:pPr>
            <w:r w:rsidRPr="00D75083">
              <w:rPr>
                <w:rFonts w:ascii="Courier New" w:hAnsi="Courier New" w:cs="Courier New"/>
                <w:kern w:val="28"/>
              </w:rPr>
              <w:t>with</w:t>
            </w:r>
          </w:p>
        </w:tc>
        <w:tc>
          <w:tcPr>
            <w:tcW w:w="7657" w:type="dxa"/>
            <w:tcPrChange w:id="306" w:author="jssong" w:date="2023-10-11T14:58:00Z">
              <w:tcPr>
                <w:tcW w:w="7724" w:type="dxa"/>
                <w:gridSpan w:val="3"/>
              </w:tcPr>
            </w:tcPrChange>
          </w:tcPr>
          <w:p w14:paraId="7206BC98" w14:textId="77777777" w:rsidR="001C7398" w:rsidRPr="00D75083" w:rsidRDefault="001C7398" w:rsidP="00D75083">
            <w:pPr>
              <w:pStyle w:val="TAL"/>
              <w:keepNext w:val="0"/>
              <w:keepLines w:val="0"/>
              <w:rPr>
                <w:kern w:val="28"/>
              </w:rPr>
            </w:pPr>
            <w:r w:rsidRPr="00D75083">
              <w:rPr>
                <w:rFonts w:ascii="Courier New" w:hAnsi="Courier New" w:cs="Courier New"/>
                <w:kern w:val="28"/>
              </w:rPr>
              <w:t>with</w:t>
            </w:r>
            <w:r w:rsidRPr="00D75083">
              <w:rPr>
                <w:kern w:val="28"/>
              </w:rPr>
              <w:t xml:space="preserve">, together with </w:t>
            </w:r>
            <w:r w:rsidRPr="00D75083">
              <w:rPr>
                <w:rFonts w:ascii="Courier New" w:hAnsi="Courier New" w:cs="Courier New"/>
                <w:kern w:val="28"/>
                <w:szCs w:val="18"/>
              </w:rPr>
              <w:t>"{" "}"</w:t>
            </w:r>
            <w:r w:rsidRPr="00D75083">
              <w:rPr>
                <w:kern w:val="28"/>
              </w:rPr>
              <w:t xml:space="preserve"> delimiters is used to express the initial conditions, which consist of a set of events, to be executed before starting with the test behaviour corresponding to the test objective.</w:t>
            </w:r>
          </w:p>
          <w:p w14:paraId="077E0231" w14:textId="77777777" w:rsidR="001C7398" w:rsidRPr="00D75083" w:rsidRDefault="001C7398" w:rsidP="00D75083">
            <w:pPr>
              <w:pStyle w:val="TAL"/>
              <w:keepNext w:val="0"/>
              <w:keepLines w:val="0"/>
              <w:rPr>
                <w:kern w:val="28"/>
              </w:rPr>
            </w:pPr>
            <w:r w:rsidRPr="00D75083">
              <w:rPr>
                <w:kern w:val="28"/>
              </w:rPr>
              <w:t>EXAMPLE:</w:t>
            </w:r>
          </w:p>
          <w:p w14:paraId="0826C5BB" w14:textId="77777777" w:rsidR="001C7398" w:rsidRPr="00D75083" w:rsidRDefault="001C7398" w:rsidP="00D75083">
            <w:pPr>
              <w:pStyle w:val="TAL"/>
              <w:keepNext w:val="0"/>
              <w:keepLines w:val="0"/>
              <w:rPr>
                <w:rFonts w:ascii="Courier New" w:hAnsi="Courier New" w:cs="Courier New"/>
                <w:kern w:val="28"/>
              </w:rPr>
            </w:pPr>
            <w:r w:rsidRPr="00D75083">
              <w:rPr>
                <w:rFonts w:ascii="Courier New" w:hAnsi="Courier New" w:cs="Courier New"/>
                <w:kern w:val="28"/>
              </w:rPr>
              <w:t xml:space="preserve">With </w:t>
            </w:r>
            <w:proofErr w:type="gramStart"/>
            <w:r w:rsidRPr="00D75083">
              <w:rPr>
                <w:rFonts w:ascii="Courier New" w:hAnsi="Courier New" w:cs="Courier New"/>
                <w:kern w:val="28"/>
              </w:rPr>
              <w:t>{ the</w:t>
            </w:r>
            <w:proofErr w:type="gramEnd"/>
            <w:r w:rsidRPr="00D75083">
              <w:rPr>
                <w:rFonts w:ascii="Courier New" w:hAnsi="Courier New" w:cs="Courier New"/>
                <w:kern w:val="28"/>
              </w:rPr>
              <w:t xml:space="preserve"> IUT having sent a container create request message and ... }</w:t>
            </w:r>
          </w:p>
        </w:tc>
      </w:tr>
      <w:tr w:rsidR="001C7398" w:rsidRPr="00D75083" w14:paraId="40DD52C5" w14:textId="77777777" w:rsidTr="00B83DF5">
        <w:trPr>
          <w:jc w:val="center"/>
          <w:trPrChange w:id="307" w:author="jssong" w:date="2023-10-11T14:58:00Z">
            <w:trPr>
              <w:jc w:val="center"/>
            </w:trPr>
          </w:trPrChange>
        </w:trPr>
        <w:tc>
          <w:tcPr>
            <w:tcW w:w="2122" w:type="dxa"/>
            <w:tcPrChange w:id="308" w:author="jssong" w:date="2023-10-11T14:58:00Z">
              <w:tcPr>
                <w:tcW w:w="2055" w:type="dxa"/>
              </w:tcPr>
            </w:tcPrChange>
          </w:tcPr>
          <w:p w14:paraId="048A57F8" w14:textId="77777777" w:rsidR="001C7398" w:rsidRPr="00D75083" w:rsidRDefault="001C7398" w:rsidP="00D75083">
            <w:pPr>
              <w:pStyle w:val="TAL"/>
              <w:keepNext w:val="0"/>
              <w:keepLines w:val="0"/>
              <w:rPr>
                <w:rFonts w:ascii="Courier New" w:hAnsi="Courier New" w:cs="Courier New"/>
                <w:kern w:val="28"/>
              </w:rPr>
            </w:pPr>
            <w:r w:rsidRPr="00D75083">
              <w:rPr>
                <w:rFonts w:ascii="Courier New" w:hAnsi="Courier New" w:cs="Courier New"/>
                <w:kern w:val="28"/>
              </w:rPr>
              <w:t>ensure that</w:t>
            </w:r>
          </w:p>
        </w:tc>
        <w:tc>
          <w:tcPr>
            <w:tcW w:w="7657" w:type="dxa"/>
            <w:tcPrChange w:id="309" w:author="jssong" w:date="2023-10-11T14:58:00Z">
              <w:tcPr>
                <w:tcW w:w="7724" w:type="dxa"/>
                <w:gridSpan w:val="3"/>
              </w:tcPr>
            </w:tcPrChange>
          </w:tcPr>
          <w:p w14:paraId="4A5D6F34" w14:textId="77777777" w:rsidR="001C7398" w:rsidRPr="00D75083" w:rsidRDefault="001C7398" w:rsidP="00D75083">
            <w:pPr>
              <w:pStyle w:val="TAL"/>
              <w:keepNext w:val="0"/>
              <w:keepLines w:val="0"/>
              <w:rPr>
                <w:kern w:val="28"/>
              </w:rPr>
            </w:pPr>
            <w:r w:rsidRPr="00D75083">
              <w:rPr>
                <w:rFonts w:ascii="Courier New" w:hAnsi="Courier New" w:cs="Courier New"/>
                <w:kern w:val="28"/>
              </w:rPr>
              <w:t>ensure that</w:t>
            </w:r>
            <w:r w:rsidRPr="00D75083">
              <w:rPr>
                <w:kern w:val="28"/>
              </w:rPr>
              <w:t>, together with "{" "}" delimiters is used to define the place of the expected behaviour (TP body) or the final conditions.</w:t>
            </w:r>
          </w:p>
          <w:p w14:paraId="7D7FFAE0" w14:textId="77777777" w:rsidR="001C7398" w:rsidRPr="00D75083" w:rsidRDefault="001C7398" w:rsidP="00D75083">
            <w:pPr>
              <w:pStyle w:val="TAL"/>
              <w:keepNext w:val="0"/>
              <w:keepLines w:val="0"/>
              <w:rPr>
                <w:kern w:val="28"/>
              </w:rPr>
            </w:pPr>
            <w:r w:rsidRPr="00D75083">
              <w:rPr>
                <w:kern w:val="28"/>
              </w:rPr>
              <w:t>EXAMPLE:</w:t>
            </w:r>
          </w:p>
          <w:p w14:paraId="31C84D2D" w14:textId="77777777" w:rsidR="001C7398" w:rsidRPr="00D75083" w:rsidRDefault="001C7398" w:rsidP="00D75083">
            <w:pPr>
              <w:pStyle w:val="TAL"/>
              <w:keepNext w:val="0"/>
              <w:keepLines w:val="0"/>
              <w:rPr>
                <w:rFonts w:ascii="Courier New" w:hAnsi="Courier New" w:cs="Courier New"/>
                <w:kern w:val="28"/>
              </w:rPr>
            </w:pPr>
            <w:r w:rsidRPr="00D75083">
              <w:rPr>
                <w:rFonts w:ascii="Courier New" w:hAnsi="Courier New" w:cs="Courier New"/>
                <w:kern w:val="28"/>
              </w:rPr>
              <w:t xml:space="preserve">ensure that { </w:t>
            </w:r>
          </w:p>
          <w:p w14:paraId="6C457D1B" w14:textId="77777777" w:rsidR="001C7398" w:rsidRPr="00D75083" w:rsidRDefault="001C7398" w:rsidP="00D75083">
            <w:pPr>
              <w:pStyle w:val="TAL"/>
              <w:keepNext w:val="0"/>
              <w:keepLines w:val="0"/>
              <w:ind w:left="284"/>
              <w:rPr>
                <w:kern w:val="28"/>
              </w:rPr>
            </w:pPr>
            <w:r w:rsidRPr="00D75083">
              <w:rPr>
                <w:rFonts w:ascii="Courier New" w:hAnsi="Courier New" w:cs="Courier New"/>
                <w:kern w:val="28"/>
              </w:rPr>
              <w:t xml:space="preserve">when </w:t>
            </w:r>
            <w:proofErr w:type="gramStart"/>
            <w:r w:rsidRPr="00D75083">
              <w:rPr>
                <w:rFonts w:ascii="Courier New" w:hAnsi="Courier New" w:cs="Courier New"/>
                <w:kern w:val="28"/>
              </w:rPr>
              <w:t>{ the</w:t>
            </w:r>
            <w:proofErr w:type="gramEnd"/>
            <w:r w:rsidRPr="00D75083">
              <w:rPr>
                <w:rFonts w:ascii="Courier New" w:hAnsi="Courier New" w:cs="Courier New"/>
                <w:kern w:val="28"/>
              </w:rPr>
              <w:t xml:space="preserve"> IUT receives a valid container create request message... }</w:t>
            </w:r>
          </w:p>
        </w:tc>
      </w:tr>
      <w:tr w:rsidR="001C7398" w:rsidRPr="00D75083" w14:paraId="7977E56B" w14:textId="77777777" w:rsidTr="00B83DF5">
        <w:trPr>
          <w:jc w:val="center"/>
          <w:trPrChange w:id="310" w:author="jssong" w:date="2023-10-11T14:58:00Z">
            <w:trPr>
              <w:jc w:val="center"/>
            </w:trPr>
          </w:trPrChange>
        </w:trPr>
        <w:tc>
          <w:tcPr>
            <w:tcW w:w="2122" w:type="dxa"/>
            <w:tcPrChange w:id="311" w:author="jssong" w:date="2023-10-11T14:58:00Z">
              <w:tcPr>
                <w:tcW w:w="2055" w:type="dxa"/>
              </w:tcPr>
            </w:tcPrChange>
          </w:tcPr>
          <w:p w14:paraId="05BD2104" w14:textId="77777777" w:rsidR="001C7398" w:rsidRPr="00D75083" w:rsidRDefault="001C7398" w:rsidP="00D75083">
            <w:pPr>
              <w:pStyle w:val="TAL"/>
              <w:keepNext w:val="0"/>
              <w:keepLines w:val="0"/>
              <w:rPr>
                <w:rFonts w:ascii="Courier New" w:hAnsi="Courier New" w:cs="Courier New"/>
                <w:kern w:val="28"/>
              </w:rPr>
            </w:pPr>
            <w:r w:rsidRPr="00D75083">
              <w:rPr>
                <w:rFonts w:ascii="Courier New" w:hAnsi="Courier New" w:cs="Courier New"/>
                <w:kern w:val="28"/>
              </w:rPr>
              <w:t>when/then</w:t>
            </w:r>
          </w:p>
        </w:tc>
        <w:tc>
          <w:tcPr>
            <w:tcW w:w="7657" w:type="dxa"/>
            <w:tcPrChange w:id="312" w:author="jssong" w:date="2023-10-11T14:58:00Z">
              <w:tcPr>
                <w:tcW w:w="7724" w:type="dxa"/>
                <w:gridSpan w:val="3"/>
              </w:tcPr>
            </w:tcPrChange>
          </w:tcPr>
          <w:p w14:paraId="43A85AF0" w14:textId="77777777" w:rsidR="001C7398" w:rsidRPr="00D75083" w:rsidRDefault="001C7398" w:rsidP="00D75083">
            <w:pPr>
              <w:pStyle w:val="TAL"/>
              <w:keepNext w:val="0"/>
              <w:keepLines w:val="0"/>
            </w:pPr>
            <w:r w:rsidRPr="00D75083">
              <w:rPr>
                <w:rFonts w:ascii="Courier New" w:hAnsi="Courier New" w:cs="Courier New"/>
                <w:kern w:val="28"/>
              </w:rPr>
              <w:t xml:space="preserve">when </w:t>
            </w:r>
            <w:r w:rsidRPr="00D75083">
              <w:t>combined with</w:t>
            </w:r>
            <w:r w:rsidRPr="00D75083">
              <w:rPr>
                <w:rFonts w:ascii="Courier New" w:hAnsi="Courier New" w:cs="Courier New"/>
                <w:kern w:val="28"/>
              </w:rPr>
              <w:t xml:space="preserve"> then </w:t>
            </w:r>
            <w:r w:rsidRPr="00D75083">
              <w:t>enables to define the test behaviour involving a combination of stimuli and response events. The when/then combination is used when the occurrence of an event is triggered by the realization of a previous event.</w:t>
            </w:r>
          </w:p>
          <w:p w14:paraId="2CB583C7" w14:textId="77777777" w:rsidR="001C7398" w:rsidRPr="00D75083" w:rsidRDefault="001C7398" w:rsidP="00D75083">
            <w:pPr>
              <w:pStyle w:val="TAL"/>
              <w:keepNext w:val="0"/>
              <w:keepLines w:val="0"/>
              <w:rPr>
                <w:kern w:val="28"/>
              </w:rPr>
            </w:pPr>
            <w:r w:rsidRPr="00D75083">
              <w:rPr>
                <w:kern w:val="28"/>
              </w:rPr>
              <w:t>EXAMPLE:</w:t>
            </w:r>
          </w:p>
          <w:p w14:paraId="4A8D33EC" w14:textId="77777777" w:rsidR="001C7398" w:rsidRPr="00D75083" w:rsidRDefault="001C7398" w:rsidP="00D75083">
            <w:pPr>
              <w:spacing w:after="0"/>
              <w:rPr>
                <w:rFonts w:ascii="Courier New" w:hAnsi="Courier New" w:cs="Courier New"/>
                <w:sz w:val="18"/>
                <w:szCs w:val="18"/>
              </w:rPr>
            </w:pPr>
            <w:r w:rsidRPr="00D75083">
              <w:rPr>
                <w:rFonts w:ascii="Courier New" w:hAnsi="Courier New" w:cs="Courier New"/>
                <w:color w:val="000000"/>
                <w:sz w:val="18"/>
                <w:szCs w:val="18"/>
              </w:rPr>
              <w:t>ensure that {</w:t>
            </w:r>
          </w:p>
          <w:p w14:paraId="260DBB47" w14:textId="77777777" w:rsidR="001C7398" w:rsidRPr="00D75083" w:rsidRDefault="001C7398" w:rsidP="00D75083">
            <w:pPr>
              <w:spacing w:after="0"/>
              <w:ind w:left="284"/>
              <w:rPr>
                <w:rFonts w:ascii="Courier New" w:hAnsi="Courier New" w:cs="Courier New"/>
                <w:sz w:val="18"/>
                <w:szCs w:val="18"/>
              </w:rPr>
            </w:pPr>
            <w:r w:rsidRPr="00D75083">
              <w:rPr>
                <w:rFonts w:ascii="Courier New" w:hAnsi="Courier New" w:cs="Courier New"/>
                <w:color w:val="000000"/>
                <w:sz w:val="18"/>
                <w:szCs w:val="18"/>
              </w:rPr>
              <w:t xml:space="preserve">when { </w:t>
            </w:r>
          </w:p>
          <w:p w14:paraId="77D664C3" w14:textId="77777777" w:rsidR="001C7398" w:rsidRPr="00D75083" w:rsidRDefault="001C7398" w:rsidP="00D75083">
            <w:pPr>
              <w:spacing w:after="0"/>
              <w:ind w:left="568"/>
              <w:rPr>
                <w:rFonts w:ascii="Courier New" w:hAnsi="Courier New" w:cs="Courier New"/>
                <w:sz w:val="18"/>
                <w:szCs w:val="18"/>
              </w:rPr>
            </w:pPr>
            <w:r w:rsidRPr="00D75083">
              <w:rPr>
                <w:rFonts w:ascii="Courier New" w:hAnsi="Courier New" w:cs="Courier New"/>
                <w:color w:val="000000"/>
                <w:sz w:val="18"/>
                <w:szCs w:val="18"/>
              </w:rPr>
              <w:t xml:space="preserve">a XXX signal is </w:t>
            </w:r>
            <w:proofErr w:type="gramStart"/>
            <w:r w:rsidRPr="00D75083">
              <w:rPr>
                <w:rFonts w:ascii="Courier New" w:hAnsi="Courier New" w:cs="Courier New"/>
                <w:color w:val="000000"/>
                <w:sz w:val="18"/>
                <w:szCs w:val="18"/>
              </w:rPr>
              <w:t>activated }</w:t>
            </w:r>
            <w:proofErr w:type="gramEnd"/>
          </w:p>
          <w:p w14:paraId="76E48219" w14:textId="77777777" w:rsidR="001C7398" w:rsidRPr="00D75083" w:rsidRDefault="001C7398" w:rsidP="00D75083">
            <w:pPr>
              <w:spacing w:after="0"/>
              <w:ind w:left="284"/>
              <w:rPr>
                <w:rFonts w:ascii="Courier New" w:hAnsi="Courier New" w:cs="Courier New"/>
                <w:sz w:val="18"/>
                <w:szCs w:val="18"/>
              </w:rPr>
            </w:pPr>
            <w:r w:rsidRPr="00D75083">
              <w:rPr>
                <w:rFonts w:ascii="Courier New" w:hAnsi="Courier New" w:cs="Courier New"/>
                <w:color w:val="000000"/>
                <w:sz w:val="18"/>
                <w:szCs w:val="18"/>
              </w:rPr>
              <w:t>then {</w:t>
            </w:r>
          </w:p>
          <w:p w14:paraId="376003A0" w14:textId="77777777" w:rsidR="001C7398" w:rsidRPr="00D75083" w:rsidRDefault="001C7398" w:rsidP="00D75083">
            <w:pPr>
              <w:spacing w:after="0"/>
              <w:ind w:left="568"/>
              <w:rPr>
                <w:kern w:val="28"/>
              </w:rPr>
            </w:pPr>
            <w:r w:rsidRPr="00D75083">
              <w:rPr>
                <w:rFonts w:ascii="Courier New" w:hAnsi="Courier New" w:cs="Courier New"/>
                <w:color w:val="000000"/>
                <w:sz w:val="18"/>
                <w:szCs w:val="18"/>
              </w:rPr>
              <w:t>the IUT sends a message containing YYY Value indicating "True"</w:t>
            </w:r>
            <w:proofErr w:type="gramStart"/>
            <w:r w:rsidRPr="00D75083">
              <w:rPr>
                <w:rFonts w:ascii="Courier New" w:hAnsi="Courier New" w:cs="Courier New"/>
                <w:color w:val="000000"/>
                <w:sz w:val="18"/>
                <w:szCs w:val="18"/>
              </w:rPr>
              <w:t>} }</w:t>
            </w:r>
            <w:proofErr w:type="gramEnd"/>
          </w:p>
        </w:tc>
      </w:tr>
      <w:tr w:rsidR="00B83DF5" w:rsidRPr="00D75083" w14:paraId="7E62C7E5" w14:textId="77777777" w:rsidTr="00B83DF5">
        <w:trPr>
          <w:jc w:val="center"/>
          <w:trPrChange w:id="313" w:author="jssong" w:date="2023-10-11T14:58:00Z">
            <w:trPr>
              <w:jc w:val="center"/>
            </w:trPr>
          </w:trPrChange>
        </w:trPr>
        <w:tc>
          <w:tcPr>
            <w:tcW w:w="2122" w:type="dxa"/>
            <w:tcPrChange w:id="314" w:author="jssong" w:date="2023-10-11T14:58:00Z">
              <w:tcPr>
                <w:tcW w:w="4889" w:type="dxa"/>
                <w:gridSpan w:val="3"/>
              </w:tcPr>
            </w:tcPrChange>
          </w:tcPr>
          <w:p w14:paraId="35B508B8" w14:textId="77777777" w:rsidR="00B83DF5" w:rsidRPr="00D75083" w:rsidRDefault="00B83DF5" w:rsidP="00D75083">
            <w:pPr>
              <w:pStyle w:val="TAH"/>
              <w:keepNext w:val="0"/>
              <w:keepLines w:val="0"/>
              <w:rPr>
                <w:kern w:val="28"/>
              </w:rPr>
            </w:pPr>
            <w:r w:rsidRPr="00D75083">
              <w:rPr>
                <w:kern w:val="28"/>
              </w:rPr>
              <w:t>Event keywords</w:t>
            </w:r>
          </w:p>
        </w:tc>
        <w:tc>
          <w:tcPr>
            <w:tcW w:w="7657" w:type="dxa"/>
            <w:tcPrChange w:id="315" w:author="jssong" w:date="2023-10-11T14:58:00Z">
              <w:tcPr>
                <w:tcW w:w="4890" w:type="dxa"/>
              </w:tcPr>
            </w:tcPrChange>
          </w:tcPr>
          <w:p w14:paraId="07A920FA" w14:textId="0E1AAC1B" w:rsidR="00B83DF5" w:rsidRPr="00D75083" w:rsidRDefault="00B83DF5" w:rsidP="00D75083">
            <w:pPr>
              <w:pStyle w:val="TAH"/>
              <w:keepNext w:val="0"/>
              <w:keepLines w:val="0"/>
              <w:rPr>
                <w:kern w:val="28"/>
              </w:rPr>
            </w:pPr>
            <w:ins w:id="316" w:author="jssong" w:date="2023-10-11T14:58:00Z">
              <w:r>
                <w:rPr>
                  <w:kern w:val="28"/>
                </w:rPr>
                <w:t>Description</w:t>
              </w:r>
            </w:ins>
          </w:p>
        </w:tc>
      </w:tr>
      <w:tr w:rsidR="001C7398" w:rsidRPr="00D75083" w14:paraId="5F464856" w14:textId="77777777" w:rsidTr="00B83DF5">
        <w:trPr>
          <w:jc w:val="center"/>
          <w:trPrChange w:id="317" w:author="jssong" w:date="2023-10-11T14:58:00Z">
            <w:trPr>
              <w:jc w:val="center"/>
            </w:trPr>
          </w:trPrChange>
        </w:trPr>
        <w:tc>
          <w:tcPr>
            <w:tcW w:w="2122" w:type="dxa"/>
            <w:tcPrChange w:id="318" w:author="jssong" w:date="2023-10-11T14:58:00Z">
              <w:tcPr>
                <w:tcW w:w="2055" w:type="dxa"/>
              </w:tcPr>
            </w:tcPrChange>
          </w:tcPr>
          <w:p w14:paraId="2E9B9B6C" w14:textId="77777777" w:rsidR="001C7398" w:rsidRPr="00D75083" w:rsidRDefault="001C7398" w:rsidP="00D75083">
            <w:pPr>
              <w:pStyle w:val="TAL"/>
              <w:keepNext w:val="0"/>
              <w:keepLines w:val="0"/>
              <w:rPr>
                <w:rFonts w:ascii="Courier New" w:hAnsi="Courier New" w:cs="Courier New"/>
                <w:kern w:val="28"/>
              </w:rPr>
            </w:pPr>
            <w:r w:rsidRPr="00D75083">
              <w:rPr>
                <w:rFonts w:ascii="Courier New" w:hAnsi="Courier New" w:cs="Courier New"/>
                <w:kern w:val="28"/>
              </w:rPr>
              <w:t>the IUT</w:t>
            </w:r>
          </w:p>
        </w:tc>
        <w:tc>
          <w:tcPr>
            <w:tcW w:w="7657" w:type="dxa"/>
            <w:tcPrChange w:id="319" w:author="jssong" w:date="2023-10-11T14:58:00Z">
              <w:tcPr>
                <w:tcW w:w="7724" w:type="dxa"/>
                <w:gridSpan w:val="3"/>
              </w:tcPr>
            </w:tcPrChange>
          </w:tcPr>
          <w:p w14:paraId="22A64232" w14:textId="77777777" w:rsidR="001C7398" w:rsidRPr="00D75083" w:rsidRDefault="001C7398" w:rsidP="00D75083">
            <w:pPr>
              <w:pStyle w:val="TAL"/>
              <w:keepNext w:val="0"/>
              <w:keepLines w:val="0"/>
              <w:rPr>
                <w:kern w:val="28"/>
              </w:rPr>
            </w:pPr>
            <w:r w:rsidRPr="00D75083">
              <w:rPr>
                <w:kern w:val="28"/>
              </w:rPr>
              <w:t xml:space="preserve">Event in the TP is expressed from the point of view of the IUT. This </w:t>
            </w:r>
            <w:proofErr w:type="gramStart"/>
            <w:r w:rsidRPr="00D75083">
              <w:rPr>
                <w:kern w:val="28"/>
              </w:rPr>
              <w:t>avoid</w:t>
            </w:r>
            <w:proofErr w:type="gramEnd"/>
            <w:r w:rsidRPr="00D75083">
              <w:rPr>
                <w:kern w:val="28"/>
              </w:rPr>
              <w:t xml:space="preserve"> any misinterpretation.</w:t>
            </w:r>
          </w:p>
        </w:tc>
      </w:tr>
      <w:tr w:rsidR="001C7398" w:rsidRPr="00D75083" w14:paraId="1BFC3377" w14:textId="77777777" w:rsidTr="00B83DF5">
        <w:trPr>
          <w:jc w:val="center"/>
          <w:trPrChange w:id="320" w:author="jssong" w:date="2023-10-11T14:58:00Z">
            <w:trPr>
              <w:jc w:val="center"/>
            </w:trPr>
          </w:trPrChange>
        </w:trPr>
        <w:tc>
          <w:tcPr>
            <w:tcW w:w="2122" w:type="dxa"/>
            <w:tcBorders>
              <w:top w:val="single" w:sz="4" w:space="0" w:color="auto"/>
              <w:left w:val="single" w:sz="4" w:space="0" w:color="auto"/>
              <w:bottom w:val="single" w:sz="4" w:space="0" w:color="auto"/>
              <w:right w:val="single" w:sz="4" w:space="0" w:color="auto"/>
            </w:tcBorders>
            <w:tcPrChange w:id="321" w:author="jssong" w:date="2023-10-11T14:58:00Z">
              <w:tcPr>
                <w:tcW w:w="2055" w:type="dxa"/>
                <w:tcBorders>
                  <w:top w:val="single" w:sz="4" w:space="0" w:color="auto"/>
                  <w:left w:val="single" w:sz="4" w:space="0" w:color="auto"/>
                  <w:bottom w:val="single" w:sz="4" w:space="0" w:color="auto"/>
                  <w:right w:val="single" w:sz="4" w:space="0" w:color="auto"/>
                </w:tcBorders>
              </w:tcPr>
            </w:tcPrChange>
          </w:tcPr>
          <w:p w14:paraId="2651F2B8" w14:textId="77777777" w:rsidR="001C7398" w:rsidRPr="00D75083" w:rsidRDefault="001C7398" w:rsidP="00D75083">
            <w:pPr>
              <w:pStyle w:val="TAL"/>
              <w:keepNext w:val="0"/>
              <w:keepLines w:val="0"/>
              <w:rPr>
                <w:rFonts w:ascii="Courier New" w:hAnsi="Courier New" w:cs="Courier New"/>
                <w:kern w:val="28"/>
              </w:rPr>
            </w:pPr>
            <w:r w:rsidRPr="00D75083">
              <w:rPr>
                <w:rFonts w:ascii="Courier New" w:hAnsi="Courier New" w:cs="Courier New"/>
                <w:kern w:val="28"/>
              </w:rPr>
              <w:t>receives</w:t>
            </w:r>
          </w:p>
        </w:tc>
        <w:tc>
          <w:tcPr>
            <w:tcW w:w="7657" w:type="dxa"/>
            <w:tcBorders>
              <w:top w:val="single" w:sz="4" w:space="0" w:color="auto"/>
              <w:left w:val="single" w:sz="4" w:space="0" w:color="auto"/>
              <w:bottom w:val="single" w:sz="4" w:space="0" w:color="auto"/>
              <w:right w:val="single" w:sz="4" w:space="0" w:color="auto"/>
            </w:tcBorders>
            <w:tcPrChange w:id="322" w:author="jssong" w:date="2023-10-11T14:58:00Z">
              <w:tcPr>
                <w:tcW w:w="7724" w:type="dxa"/>
                <w:gridSpan w:val="3"/>
                <w:tcBorders>
                  <w:top w:val="single" w:sz="4" w:space="0" w:color="auto"/>
                  <w:left w:val="single" w:sz="4" w:space="0" w:color="auto"/>
                  <w:bottom w:val="single" w:sz="4" w:space="0" w:color="auto"/>
                  <w:right w:val="single" w:sz="4" w:space="0" w:color="auto"/>
                </w:tcBorders>
              </w:tcPr>
            </w:tcPrChange>
          </w:tcPr>
          <w:p w14:paraId="30D950C4" w14:textId="77777777" w:rsidR="001C7398" w:rsidRPr="00D75083" w:rsidRDefault="001C7398" w:rsidP="00D75083">
            <w:pPr>
              <w:pStyle w:val="TAL"/>
              <w:keepNext w:val="0"/>
              <w:keepLines w:val="0"/>
              <w:rPr>
                <w:kern w:val="28"/>
              </w:rPr>
            </w:pPr>
            <w:r w:rsidRPr="00D75083">
              <w:rPr>
                <w:kern w:val="28"/>
              </w:rPr>
              <w:t>states for an event corresponding to the receipt of a message by the IUT.</w:t>
            </w:r>
          </w:p>
        </w:tc>
      </w:tr>
      <w:tr w:rsidR="001C7398" w:rsidRPr="00D75083" w14:paraId="7D62066A" w14:textId="77777777" w:rsidTr="00B83DF5">
        <w:trPr>
          <w:jc w:val="center"/>
          <w:trPrChange w:id="323" w:author="jssong" w:date="2023-10-11T14:58:00Z">
            <w:trPr>
              <w:jc w:val="center"/>
            </w:trPr>
          </w:trPrChange>
        </w:trPr>
        <w:tc>
          <w:tcPr>
            <w:tcW w:w="2122" w:type="dxa"/>
            <w:tcBorders>
              <w:top w:val="single" w:sz="4" w:space="0" w:color="auto"/>
              <w:left w:val="single" w:sz="4" w:space="0" w:color="auto"/>
              <w:bottom w:val="single" w:sz="4" w:space="0" w:color="auto"/>
              <w:right w:val="single" w:sz="4" w:space="0" w:color="auto"/>
            </w:tcBorders>
            <w:tcPrChange w:id="324" w:author="jssong" w:date="2023-10-11T14:58:00Z">
              <w:tcPr>
                <w:tcW w:w="2055" w:type="dxa"/>
                <w:tcBorders>
                  <w:top w:val="single" w:sz="4" w:space="0" w:color="auto"/>
                  <w:left w:val="single" w:sz="4" w:space="0" w:color="auto"/>
                  <w:bottom w:val="single" w:sz="4" w:space="0" w:color="auto"/>
                  <w:right w:val="single" w:sz="4" w:space="0" w:color="auto"/>
                </w:tcBorders>
              </w:tcPr>
            </w:tcPrChange>
          </w:tcPr>
          <w:p w14:paraId="354F21EA" w14:textId="77777777" w:rsidR="001C7398" w:rsidRPr="00D75083" w:rsidRDefault="001C7398" w:rsidP="00D75083">
            <w:pPr>
              <w:pStyle w:val="TAL"/>
              <w:keepNext w:val="0"/>
              <w:keepLines w:val="0"/>
              <w:rPr>
                <w:rFonts w:ascii="Courier New" w:hAnsi="Courier New" w:cs="Courier New"/>
                <w:kern w:val="28"/>
              </w:rPr>
            </w:pPr>
            <w:r w:rsidRPr="00D75083">
              <w:rPr>
                <w:rFonts w:ascii="Courier New" w:hAnsi="Courier New" w:cs="Courier New"/>
                <w:kern w:val="28"/>
              </w:rPr>
              <w:t>having received</w:t>
            </w:r>
          </w:p>
        </w:tc>
        <w:tc>
          <w:tcPr>
            <w:tcW w:w="7657" w:type="dxa"/>
            <w:tcBorders>
              <w:top w:val="single" w:sz="4" w:space="0" w:color="auto"/>
              <w:left w:val="single" w:sz="4" w:space="0" w:color="auto"/>
              <w:bottom w:val="single" w:sz="4" w:space="0" w:color="auto"/>
              <w:right w:val="single" w:sz="4" w:space="0" w:color="auto"/>
            </w:tcBorders>
            <w:tcPrChange w:id="325" w:author="jssong" w:date="2023-10-11T14:58:00Z">
              <w:tcPr>
                <w:tcW w:w="7724" w:type="dxa"/>
                <w:gridSpan w:val="3"/>
                <w:tcBorders>
                  <w:top w:val="single" w:sz="4" w:space="0" w:color="auto"/>
                  <w:left w:val="single" w:sz="4" w:space="0" w:color="auto"/>
                  <w:bottom w:val="single" w:sz="4" w:space="0" w:color="auto"/>
                  <w:right w:val="single" w:sz="4" w:space="0" w:color="auto"/>
                </w:tcBorders>
              </w:tcPr>
            </w:tcPrChange>
          </w:tcPr>
          <w:p w14:paraId="37D4E500" w14:textId="77777777" w:rsidR="001C7398" w:rsidRPr="00D75083" w:rsidRDefault="001C7398" w:rsidP="00D75083">
            <w:pPr>
              <w:pStyle w:val="TAL"/>
              <w:keepNext w:val="0"/>
              <w:keepLines w:val="0"/>
              <w:rPr>
                <w:kern w:val="28"/>
              </w:rPr>
            </w:pPr>
            <w:r w:rsidRPr="00D75083">
              <w:rPr>
                <w:kern w:val="28"/>
              </w:rPr>
              <w:t>states for a condition where the IUT has received a message.</w:t>
            </w:r>
          </w:p>
        </w:tc>
      </w:tr>
      <w:tr w:rsidR="001C7398" w:rsidRPr="00D75083" w14:paraId="2230CDB5" w14:textId="77777777" w:rsidTr="00B83DF5">
        <w:trPr>
          <w:jc w:val="center"/>
          <w:trPrChange w:id="326" w:author="jssong" w:date="2023-10-11T14:58:00Z">
            <w:trPr>
              <w:jc w:val="center"/>
            </w:trPr>
          </w:trPrChange>
        </w:trPr>
        <w:tc>
          <w:tcPr>
            <w:tcW w:w="2122" w:type="dxa"/>
            <w:tcBorders>
              <w:top w:val="single" w:sz="4" w:space="0" w:color="auto"/>
              <w:left w:val="single" w:sz="4" w:space="0" w:color="auto"/>
              <w:bottom w:val="single" w:sz="4" w:space="0" w:color="auto"/>
              <w:right w:val="single" w:sz="4" w:space="0" w:color="auto"/>
            </w:tcBorders>
            <w:tcPrChange w:id="327" w:author="jssong" w:date="2023-10-11T14:58:00Z">
              <w:tcPr>
                <w:tcW w:w="2055" w:type="dxa"/>
                <w:tcBorders>
                  <w:top w:val="single" w:sz="4" w:space="0" w:color="auto"/>
                  <w:left w:val="single" w:sz="4" w:space="0" w:color="auto"/>
                  <w:bottom w:val="single" w:sz="4" w:space="0" w:color="auto"/>
                  <w:right w:val="single" w:sz="4" w:space="0" w:color="auto"/>
                </w:tcBorders>
              </w:tcPr>
            </w:tcPrChange>
          </w:tcPr>
          <w:p w14:paraId="349D1369" w14:textId="77777777" w:rsidR="001C7398" w:rsidRPr="00D75083" w:rsidRDefault="001C7398" w:rsidP="00D75083">
            <w:pPr>
              <w:pStyle w:val="TAL"/>
              <w:keepNext w:val="0"/>
              <w:keepLines w:val="0"/>
              <w:rPr>
                <w:rFonts w:ascii="Courier New" w:hAnsi="Courier New" w:cs="Courier New"/>
                <w:kern w:val="28"/>
              </w:rPr>
            </w:pPr>
            <w:r w:rsidRPr="00D75083">
              <w:rPr>
                <w:rFonts w:ascii="Courier New" w:hAnsi="Courier New" w:cs="Courier New"/>
                <w:kern w:val="28"/>
              </w:rPr>
              <w:t>sends</w:t>
            </w:r>
          </w:p>
        </w:tc>
        <w:tc>
          <w:tcPr>
            <w:tcW w:w="7657" w:type="dxa"/>
            <w:tcBorders>
              <w:top w:val="single" w:sz="4" w:space="0" w:color="auto"/>
              <w:left w:val="single" w:sz="4" w:space="0" w:color="auto"/>
              <w:bottom w:val="single" w:sz="4" w:space="0" w:color="auto"/>
              <w:right w:val="single" w:sz="4" w:space="0" w:color="auto"/>
            </w:tcBorders>
            <w:tcPrChange w:id="328" w:author="jssong" w:date="2023-10-11T14:58:00Z">
              <w:tcPr>
                <w:tcW w:w="7724" w:type="dxa"/>
                <w:gridSpan w:val="3"/>
                <w:tcBorders>
                  <w:top w:val="single" w:sz="4" w:space="0" w:color="auto"/>
                  <w:left w:val="single" w:sz="4" w:space="0" w:color="auto"/>
                  <w:bottom w:val="single" w:sz="4" w:space="0" w:color="auto"/>
                  <w:right w:val="single" w:sz="4" w:space="0" w:color="auto"/>
                </w:tcBorders>
              </w:tcPr>
            </w:tcPrChange>
          </w:tcPr>
          <w:p w14:paraId="08FE6336" w14:textId="77777777" w:rsidR="001C7398" w:rsidRPr="00D75083" w:rsidRDefault="001C7398" w:rsidP="00D75083">
            <w:pPr>
              <w:pStyle w:val="TAL"/>
              <w:keepNext w:val="0"/>
              <w:keepLines w:val="0"/>
              <w:rPr>
                <w:kern w:val="28"/>
              </w:rPr>
            </w:pPr>
            <w:r w:rsidRPr="00D75083">
              <w:rPr>
                <w:kern w:val="28"/>
              </w:rPr>
              <w:t>states for an event corresponding to the sending of a message by the IUT.</w:t>
            </w:r>
          </w:p>
        </w:tc>
      </w:tr>
      <w:tr w:rsidR="001C7398" w:rsidRPr="00D75083" w14:paraId="31C05580" w14:textId="77777777" w:rsidTr="00B83DF5">
        <w:trPr>
          <w:jc w:val="center"/>
          <w:trPrChange w:id="329" w:author="jssong" w:date="2023-10-11T14:58:00Z">
            <w:trPr>
              <w:jc w:val="center"/>
            </w:trPr>
          </w:trPrChange>
        </w:trPr>
        <w:tc>
          <w:tcPr>
            <w:tcW w:w="2122" w:type="dxa"/>
            <w:tcBorders>
              <w:top w:val="single" w:sz="4" w:space="0" w:color="auto"/>
              <w:left w:val="single" w:sz="4" w:space="0" w:color="auto"/>
              <w:bottom w:val="single" w:sz="4" w:space="0" w:color="auto"/>
              <w:right w:val="single" w:sz="4" w:space="0" w:color="auto"/>
            </w:tcBorders>
            <w:tcPrChange w:id="330" w:author="jssong" w:date="2023-10-11T14:58:00Z">
              <w:tcPr>
                <w:tcW w:w="2055" w:type="dxa"/>
                <w:tcBorders>
                  <w:top w:val="single" w:sz="4" w:space="0" w:color="auto"/>
                  <w:left w:val="single" w:sz="4" w:space="0" w:color="auto"/>
                  <w:bottom w:val="single" w:sz="4" w:space="0" w:color="auto"/>
                  <w:right w:val="single" w:sz="4" w:space="0" w:color="auto"/>
                </w:tcBorders>
              </w:tcPr>
            </w:tcPrChange>
          </w:tcPr>
          <w:p w14:paraId="45507058" w14:textId="77777777" w:rsidR="001C7398" w:rsidRPr="00D75083" w:rsidRDefault="001C7398" w:rsidP="00D75083">
            <w:pPr>
              <w:pStyle w:val="TAL"/>
              <w:keepNext w:val="0"/>
              <w:keepLines w:val="0"/>
              <w:rPr>
                <w:rFonts w:ascii="Courier New" w:hAnsi="Courier New" w:cs="Courier New"/>
                <w:kern w:val="28"/>
              </w:rPr>
            </w:pPr>
            <w:r w:rsidRPr="00D75083">
              <w:rPr>
                <w:rFonts w:ascii="Courier New" w:hAnsi="Courier New" w:cs="Courier New"/>
                <w:kern w:val="28"/>
              </w:rPr>
              <w:t>having sent</w:t>
            </w:r>
          </w:p>
        </w:tc>
        <w:tc>
          <w:tcPr>
            <w:tcW w:w="7657" w:type="dxa"/>
            <w:tcBorders>
              <w:top w:val="single" w:sz="4" w:space="0" w:color="auto"/>
              <w:left w:val="single" w:sz="4" w:space="0" w:color="auto"/>
              <w:bottom w:val="single" w:sz="4" w:space="0" w:color="auto"/>
              <w:right w:val="single" w:sz="4" w:space="0" w:color="auto"/>
            </w:tcBorders>
            <w:tcPrChange w:id="331" w:author="jssong" w:date="2023-10-11T14:58:00Z">
              <w:tcPr>
                <w:tcW w:w="7724" w:type="dxa"/>
                <w:gridSpan w:val="3"/>
                <w:tcBorders>
                  <w:top w:val="single" w:sz="4" w:space="0" w:color="auto"/>
                  <w:left w:val="single" w:sz="4" w:space="0" w:color="auto"/>
                  <w:bottom w:val="single" w:sz="4" w:space="0" w:color="auto"/>
                  <w:right w:val="single" w:sz="4" w:space="0" w:color="auto"/>
                </w:tcBorders>
              </w:tcPr>
            </w:tcPrChange>
          </w:tcPr>
          <w:p w14:paraId="39F2C6C5" w14:textId="77777777" w:rsidR="001C7398" w:rsidRPr="00D75083" w:rsidRDefault="001C7398" w:rsidP="00D75083">
            <w:pPr>
              <w:pStyle w:val="TAL"/>
              <w:keepNext w:val="0"/>
              <w:keepLines w:val="0"/>
              <w:rPr>
                <w:kern w:val="28"/>
              </w:rPr>
            </w:pPr>
            <w:r w:rsidRPr="00D75083">
              <w:rPr>
                <w:kern w:val="28"/>
              </w:rPr>
              <w:t>states for a condition where the IUT has sent a message.</w:t>
            </w:r>
          </w:p>
        </w:tc>
      </w:tr>
      <w:tr w:rsidR="001C7398" w:rsidRPr="00D75083" w14:paraId="4A482815" w14:textId="77777777" w:rsidTr="00B83DF5">
        <w:trPr>
          <w:jc w:val="center"/>
          <w:trPrChange w:id="332" w:author="jssong" w:date="2023-10-11T14:58:00Z">
            <w:trPr>
              <w:jc w:val="center"/>
            </w:trPr>
          </w:trPrChange>
        </w:trPr>
        <w:tc>
          <w:tcPr>
            <w:tcW w:w="2122" w:type="dxa"/>
            <w:tcBorders>
              <w:top w:val="single" w:sz="4" w:space="0" w:color="auto"/>
              <w:left w:val="single" w:sz="4" w:space="0" w:color="auto"/>
              <w:bottom w:val="single" w:sz="4" w:space="0" w:color="auto"/>
              <w:right w:val="single" w:sz="4" w:space="0" w:color="auto"/>
            </w:tcBorders>
            <w:tcPrChange w:id="333" w:author="jssong" w:date="2023-10-11T14:58:00Z">
              <w:tcPr>
                <w:tcW w:w="2055" w:type="dxa"/>
                <w:tcBorders>
                  <w:top w:val="single" w:sz="4" w:space="0" w:color="auto"/>
                  <w:left w:val="single" w:sz="4" w:space="0" w:color="auto"/>
                  <w:bottom w:val="single" w:sz="4" w:space="0" w:color="auto"/>
                  <w:right w:val="single" w:sz="4" w:space="0" w:color="auto"/>
                </w:tcBorders>
              </w:tcPr>
            </w:tcPrChange>
          </w:tcPr>
          <w:p w14:paraId="3A9CD27D" w14:textId="77777777" w:rsidR="001C7398" w:rsidRPr="00D75083" w:rsidRDefault="001C7398" w:rsidP="00D75083">
            <w:pPr>
              <w:pStyle w:val="TAL"/>
              <w:keepNext w:val="0"/>
              <w:keepLines w:val="0"/>
              <w:rPr>
                <w:rFonts w:ascii="Courier New" w:hAnsi="Courier New" w:cs="Courier New"/>
                <w:kern w:val="28"/>
              </w:rPr>
            </w:pPr>
            <w:r w:rsidRPr="00D75083">
              <w:rPr>
                <w:rFonts w:ascii="Courier New" w:hAnsi="Courier New" w:cs="Courier New"/>
                <w:kern w:val="28"/>
              </w:rPr>
              <w:t>from/to</w:t>
            </w:r>
          </w:p>
        </w:tc>
        <w:tc>
          <w:tcPr>
            <w:tcW w:w="7657" w:type="dxa"/>
            <w:tcBorders>
              <w:top w:val="single" w:sz="4" w:space="0" w:color="auto"/>
              <w:left w:val="single" w:sz="4" w:space="0" w:color="auto"/>
              <w:bottom w:val="single" w:sz="4" w:space="0" w:color="auto"/>
              <w:right w:val="single" w:sz="4" w:space="0" w:color="auto"/>
            </w:tcBorders>
            <w:tcPrChange w:id="334" w:author="jssong" w:date="2023-10-11T14:58:00Z">
              <w:tcPr>
                <w:tcW w:w="7724" w:type="dxa"/>
                <w:gridSpan w:val="3"/>
                <w:tcBorders>
                  <w:top w:val="single" w:sz="4" w:space="0" w:color="auto"/>
                  <w:left w:val="single" w:sz="4" w:space="0" w:color="auto"/>
                  <w:bottom w:val="single" w:sz="4" w:space="0" w:color="auto"/>
                  <w:right w:val="single" w:sz="4" w:space="0" w:color="auto"/>
                </w:tcBorders>
              </w:tcPr>
            </w:tcPrChange>
          </w:tcPr>
          <w:p w14:paraId="2D43C7B9" w14:textId="77777777" w:rsidR="001C7398" w:rsidRPr="00D75083" w:rsidRDefault="001C7398" w:rsidP="00D75083">
            <w:pPr>
              <w:pStyle w:val="TAL"/>
              <w:keepNext w:val="0"/>
              <w:keepLines w:val="0"/>
              <w:rPr>
                <w:kern w:val="28"/>
              </w:rPr>
            </w:pPr>
            <w:r w:rsidRPr="00D75083">
              <w:rPr>
                <w:kern w:val="28"/>
              </w:rPr>
              <w:t>Indicates the destination or the origin of a message as necessary (interface, ...)</w:t>
            </w:r>
          </w:p>
          <w:p w14:paraId="1C51D488" w14:textId="77777777" w:rsidR="001C7398" w:rsidRPr="00D75083" w:rsidRDefault="001C7398" w:rsidP="00D75083">
            <w:pPr>
              <w:pStyle w:val="TAL"/>
              <w:keepNext w:val="0"/>
              <w:keepLines w:val="0"/>
              <w:rPr>
                <w:kern w:val="28"/>
              </w:rPr>
            </w:pPr>
            <w:r w:rsidRPr="00D75083">
              <w:rPr>
                <w:kern w:val="28"/>
              </w:rPr>
              <w:t>EXAMPLE:</w:t>
            </w:r>
          </w:p>
          <w:p w14:paraId="0A533476" w14:textId="77777777" w:rsidR="001C7398" w:rsidRPr="00D75083" w:rsidRDefault="001C7398" w:rsidP="00D75083">
            <w:pPr>
              <w:pStyle w:val="TAL"/>
              <w:keepNext w:val="0"/>
              <w:keepLines w:val="0"/>
              <w:rPr>
                <w:rFonts w:ascii="Courier New" w:hAnsi="Courier New" w:cs="Courier New"/>
                <w:kern w:val="28"/>
              </w:rPr>
            </w:pPr>
            <w:r w:rsidRPr="00D75083">
              <w:rPr>
                <w:rFonts w:ascii="Courier New" w:hAnsi="Courier New" w:cs="Courier New"/>
                <w:kern w:val="28"/>
              </w:rPr>
              <w:t xml:space="preserve">ensure that { </w:t>
            </w:r>
          </w:p>
          <w:p w14:paraId="3510382F" w14:textId="77777777" w:rsidR="001C7398" w:rsidRPr="00D75083" w:rsidRDefault="001C7398" w:rsidP="00D75083">
            <w:pPr>
              <w:pStyle w:val="TAL"/>
              <w:keepNext w:val="0"/>
              <w:keepLines w:val="0"/>
              <w:ind w:left="284"/>
              <w:rPr>
                <w:kern w:val="28"/>
              </w:rPr>
            </w:pPr>
            <w:r w:rsidRPr="00D75083">
              <w:rPr>
                <w:rFonts w:ascii="Courier New" w:hAnsi="Courier New" w:cs="Courier New"/>
                <w:kern w:val="28"/>
              </w:rPr>
              <w:t xml:space="preserve">when </w:t>
            </w:r>
            <w:proofErr w:type="gramStart"/>
            <w:r w:rsidRPr="00D75083">
              <w:rPr>
                <w:rFonts w:ascii="Courier New" w:hAnsi="Courier New" w:cs="Courier New"/>
                <w:kern w:val="28"/>
              </w:rPr>
              <w:t>{ the</w:t>
            </w:r>
            <w:proofErr w:type="gramEnd"/>
            <w:r w:rsidRPr="00D75083">
              <w:rPr>
                <w:rFonts w:ascii="Courier New" w:hAnsi="Courier New" w:cs="Courier New"/>
                <w:kern w:val="28"/>
              </w:rPr>
              <w:t xml:space="preserve"> IUT receives a valid XXX message from the YYY port.. }</w:t>
            </w:r>
          </w:p>
        </w:tc>
      </w:tr>
      <w:tr w:rsidR="001C7398" w:rsidRPr="00D75083" w14:paraId="60F789A5" w14:textId="77777777" w:rsidTr="00B83DF5">
        <w:trPr>
          <w:jc w:val="center"/>
          <w:trPrChange w:id="335" w:author="jssong" w:date="2023-10-11T14:58:00Z">
            <w:trPr>
              <w:jc w:val="center"/>
            </w:trPr>
          </w:trPrChange>
        </w:trPr>
        <w:tc>
          <w:tcPr>
            <w:tcW w:w="2122" w:type="dxa"/>
            <w:tcBorders>
              <w:top w:val="single" w:sz="4" w:space="0" w:color="auto"/>
              <w:left w:val="single" w:sz="4" w:space="0" w:color="auto"/>
              <w:bottom w:val="single" w:sz="4" w:space="0" w:color="auto"/>
              <w:right w:val="single" w:sz="4" w:space="0" w:color="auto"/>
            </w:tcBorders>
            <w:tcPrChange w:id="336" w:author="jssong" w:date="2023-10-11T14:58:00Z">
              <w:tcPr>
                <w:tcW w:w="2055" w:type="dxa"/>
                <w:tcBorders>
                  <w:top w:val="single" w:sz="4" w:space="0" w:color="auto"/>
                  <w:left w:val="single" w:sz="4" w:space="0" w:color="auto"/>
                  <w:bottom w:val="single" w:sz="4" w:space="0" w:color="auto"/>
                  <w:right w:val="single" w:sz="4" w:space="0" w:color="auto"/>
                </w:tcBorders>
              </w:tcPr>
            </w:tcPrChange>
          </w:tcPr>
          <w:p w14:paraId="4D3692A2" w14:textId="77777777" w:rsidR="001C7398" w:rsidRPr="00D75083" w:rsidRDefault="001C7398" w:rsidP="00D75083">
            <w:pPr>
              <w:pStyle w:val="TAL"/>
              <w:keepNext w:val="0"/>
              <w:keepLines w:val="0"/>
              <w:rPr>
                <w:rFonts w:ascii="Courier New" w:hAnsi="Courier New" w:cs="Courier New"/>
                <w:kern w:val="28"/>
              </w:rPr>
            </w:pPr>
            <w:r w:rsidRPr="00D75083">
              <w:rPr>
                <w:rFonts w:ascii="Courier New" w:hAnsi="Courier New" w:cs="Courier New"/>
                <w:kern w:val="28"/>
              </w:rPr>
              <w:t>on expiry of</w:t>
            </w:r>
          </w:p>
        </w:tc>
        <w:tc>
          <w:tcPr>
            <w:tcW w:w="7657" w:type="dxa"/>
            <w:tcBorders>
              <w:top w:val="single" w:sz="4" w:space="0" w:color="auto"/>
              <w:left w:val="single" w:sz="4" w:space="0" w:color="auto"/>
              <w:bottom w:val="single" w:sz="4" w:space="0" w:color="auto"/>
              <w:right w:val="single" w:sz="4" w:space="0" w:color="auto"/>
            </w:tcBorders>
            <w:tcPrChange w:id="337" w:author="jssong" w:date="2023-10-11T14:58:00Z">
              <w:tcPr>
                <w:tcW w:w="7724" w:type="dxa"/>
                <w:gridSpan w:val="3"/>
                <w:tcBorders>
                  <w:top w:val="single" w:sz="4" w:space="0" w:color="auto"/>
                  <w:left w:val="single" w:sz="4" w:space="0" w:color="auto"/>
                  <w:bottom w:val="single" w:sz="4" w:space="0" w:color="auto"/>
                  <w:right w:val="single" w:sz="4" w:space="0" w:color="auto"/>
                </w:tcBorders>
              </w:tcPr>
            </w:tcPrChange>
          </w:tcPr>
          <w:p w14:paraId="41A424FF" w14:textId="77777777" w:rsidR="001C7398" w:rsidRPr="00D75083" w:rsidRDefault="001C7398" w:rsidP="00D75083">
            <w:pPr>
              <w:pStyle w:val="TAL"/>
              <w:keepNext w:val="0"/>
              <w:keepLines w:val="0"/>
              <w:rPr>
                <w:kern w:val="28"/>
              </w:rPr>
            </w:pPr>
            <w:r w:rsidRPr="00D75083">
              <w:rPr>
                <w:kern w:val="28"/>
              </w:rPr>
              <w:t>Indicate the expiry of a timer, being a stimulus for forthcoming event.</w:t>
            </w:r>
          </w:p>
          <w:p w14:paraId="512C23CD" w14:textId="77777777" w:rsidR="001C7398" w:rsidRPr="00D75083" w:rsidRDefault="001C7398" w:rsidP="00D75083">
            <w:pPr>
              <w:pStyle w:val="TAL"/>
              <w:keepNext w:val="0"/>
              <w:keepLines w:val="0"/>
              <w:rPr>
                <w:kern w:val="28"/>
              </w:rPr>
            </w:pPr>
            <w:r w:rsidRPr="00D75083">
              <w:rPr>
                <w:kern w:val="28"/>
              </w:rPr>
              <w:t>EXAMPLE:</w:t>
            </w:r>
          </w:p>
          <w:p w14:paraId="25664F28" w14:textId="77777777" w:rsidR="001C7398" w:rsidRPr="00D75083" w:rsidRDefault="001C7398" w:rsidP="00D75083">
            <w:pPr>
              <w:pStyle w:val="TAL"/>
              <w:keepNext w:val="0"/>
              <w:keepLines w:val="0"/>
              <w:rPr>
                <w:kern w:val="28"/>
              </w:rPr>
            </w:pPr>
            <w:r w:rsidRPr="00D75083">
              <w:rPr>
                <w:rFonts w:ascii="Courier New" w:hAnsi="Courier New" w:cs="Courier New"/>
                <w:kern w:val="28"/>
              </w:rPr>
              <w:t xml:space="preserve">ensure that </w:t>
            </w:r>
            <w:proofErr w:type="gramStart"/>
            <w:r w:rsidRPr="00D75083">
              <w:rPr>
                <w:rFonts w:ascii="Courier New" w:hAnsi="Courier New" w:cs="Courier New"/>
                <w:kern w:val="28"/>
              </w:rPr>
              <w:t>{ on</w:t>
            </w:r>
            <w:proofErr w:type="gramEnd"/>
            <w:r w:rsidRPr="00D75083">
              <w:rPr>
                <w:rFonts w:ascii="Courier New" w:hAnsi="Courier New" w:cs="Courier New"/>
                <w:kern w:val="28"/>
              </w:rPr>
              <w:t xml:space="preserve"> expiry of the Timer T1, the IUT sends a valid XXX message...</w:t>
            </w:r>
          </w:p>
        </w:tc>
      </w:tr>
      <w:tr w:rsidR="001C7398" w:rsidRPr="00D75083" w14:paraId="4543BD1B" w14:textId="77777777" w:rsidTr="00B83DF5">
        <w:trPr>
          <w:jc w:val="center"/>
          <w:trPrChange w:id="338" w:author="jssong" w:date="2023-10-11T14:58:00Z">
            <w:trPr>
              <w:jc w:val="center"/>
            </w:trPr>
          </w:trPrChange>
        </w:trPr>
        <w:tc>
          <w:tcPr>
            <w:tcW w:w="2122" w:type="dxa"/>
            <w:tcBorders>
              <w:top w:val="single" w:sz="4" w:space="0" w:color="auto"/>
              <w:left w:val="single" w:sz="4" w:space="0" w:color="auto"/>
              <w:bottom w:val="single" w:sz="4" w:space="0" w:color="auto"/>
              <w:right w:val="single" w:sz="4" w:space="0" w:color="auto"/>
            </w:tcBorders>
            <w:tcPrChange w:id="339" w:author="jssong" w:date="2023-10-11T14:58:00Z">
              <w:tcPr>
                <w:tcW w:w="2055" w:type="dxa"/>
                <w:tcBorders>
                  <w:top w:val="single" w:sz="4" w:space="0" w:color="auto"/>
                  <w:left w:val="single" w:sz="4" w:space="0" w:color="auto"/>
                  <w:bottom w:val="single" w:sz="4" w:space="0" w:color="auto"/>
                  <w:right w:val="single" w:sz="4" w:space="0" w:color="auto"/>
                </w:tcBorders>
              </w:tcPr>
            </w:tcPrChange>
          </w:tcPr>
          <w:p w14:paraId="13687029" w14:textId="77777777" w:rsidR="001C7398" w:rsidRPr="00D75083" w:rsidRDefault="001C7398" w:rsidP="00D75083">
            <w:pPr>
              <w:pStyle w:val="TAL"/>
              <w:keepNext w:val="0"/>
              <w:keepLines w:val="0"/>
              <w:rPr>
                <w:rFonts w:ascii="Courier New" w:hAnsi="Courier New" w:cs="Courier New"/>
                <w:kern w:val="28"/>
              </w:rPr>
            </w:pPr>
            <w:r w:rsidRPr="00D75083">
              <w:rPr>
                <w:rFonts w:ascii="Courier New" w:hAnsi="Courier New" w:cs="Courier New"/>
                <w:kern w:val="28"/>
              </w:rPr>
              <w:t>after expiry of</w:t>
            </w:r>
          </w:p>
        </w:tc>
        <w:tc>
          <w:tcPr>
            <w:tcW w:w="7657" w:type="dxa"/>
            <w:tcBorders>
              <w:top w:val="single" w:sz="4" w:space="0" w:color="auto"/>
              <w:left w:val="single" w:sz="4" w:space="0" w:color="auto"/>
              <w:bottom w:val="single" w:sz="4" w:space="0" w:color="auto"/>
              <w:right w:val="single" w:sz="4" w:space="0" w:color="auto"/>
            </w:tcBorders>
            <w:tcPrChange w:id="340" w:author="jssong" w:date="2023-10-11T14:58:00Z">
              <w:tcPr>
                <w:tcW w:w="7724" w:type="dxa"/>
                <w:gridSpan w:val="3"/>
                <w:tcBorders>
                  <w:top w:val="single" w:sz="4" w:space="0" w:color="auto"/>
                  <w:left w:val="single" w:sz="4" w:space="0" w:color="auto"/>
                  <w:bottom w:val="single" w:sz="4" w:space="0" w:color="auto"/>
                  <w:right w:val="single" w:sz="4" w:space="0" w:color="auto"/>
                </w:tcBorders>
              </w:tcPr>
            </w:tcPrChange>
          </w:tcPr>
          <w:p w14:paraId="28A399FB" w14:textId="77777777" w:rsidR="001C7398" w:rsidRPr="00D75083" w:rsidRDefault="001C7398" w:rsidP="00D75083">
            <w:pPr>
              <w:pStyle w:val="TAL"/>
              <w:keepNext w:val="0"/>
              <w:keepLines w:val="0"/>
              <w:rPr>
                <w:kern w:val="28"/>
              </w:rPr>
            </w:pPr>
            <w:r w:rsidRPr="00D75083">
              <w:rPr>
                <w:kern w:val="28"/>
              </w:rPr>
              <w:t>Used to indicate that an event is expected to occur after the expiry of a timer.</w:t>
            </w:r>
          </w:p>
          <w:p w14:paraId="2756F7CB" w14:textId="77777777" w:rsidR="001C7398" w:rsidRPr="00D75083" w:rsidRDefault="001C7398" w:rsidP="00D75083">
            <w:pPr>
              <w:pStyle w:val="TAL"/>
              <w:keepNext w:val="0"/>
              <w:keepLines w:val="0"/>
              <w:rPr>
                <w:kern w:val="28"/>
              </w:rPr>
            </w:pPr>
            <w:r w:rsidRPr="00D75083">
              <w:rPr>
                <w:kern w:val="28"/>
              </w:rPr>
              <w:t>EXAMPLE:</w:t>
            </w:r>
          </w:p>
          <w:p w14:paraId="4E6CF6C5" w14:textId="77777777" w:rsidR="001C7398" w:rsidRPr="00D75083" w:rsidRDefault="001C7398" w:rsidP="00D75083">
            <w:pPr>
              <w:pStyle w:val="TAL"/>
              <w:keepNext w:val="0"/>
              <w:keepLines w:val="0"/>
              <w:rPr>
                <w:kern w:val="28"/>
              </w:rPr>
            </w:pPr>
            <w:r w:rsidRPr="00D75083">
              <w:rPr>
                <w:rFonts w:ascii="Courier New" w:hAnsi="Courier New" w:cs="Courier New"/>
                <w:kern w:val="28"/>
              </w:rPr>
              <w:t xml:space="preserve">ensure that </w:t>
            </w:r>
            <w:proofErr w:type="gramStart"/>
            <w:r w:rsidRPr="00D75083">
              <w:rPr>
                <w:rFonts w:ascii="Courier New" w:hAnsi="Courier New" w:cs="Courier New"/>
                <w:kern w:val="28"/>
              </w:rPr>
              <w:t xml:space="preserve">{ </w:t>
            </w:r>
            <w:r w:rsidRPr="00D75083">
              <w:rPr>
                <w:rFonts w:ascii="Courier New" w:hAnsi="Courier New" w:cs="Courier New"/>
                <w:color w:val="000000"/>
                <w:kern w:val="28"/>
              </w:rPr>
              <w:t>the</w:t>
            </w:r>
            <w:proofErr w:type="gramEnd"/>
            <w:r w:rsidRPr="00D75083">
              <w:rPr>
                <w:rFonts w:ascii="Courier New" w:hAnsi="Courier New" w:cs="Courier New"/>
                <w:color w:val="000000"/>
                <w:kern w:val="28"/>
              </w:rPr>
              <w:t xml:space="preserve"> IUT sends a valid XXX message after expiry of the minimum timer interval</w:t>
            </w:r>
            <w:r w:rsidRPr="00D75083">
              <w:rPr>
                <w:rFonts w:ascii="Courier New" w:hAnsi="Courier New" w:cs="Courier New"/>
                <w:kern w:val="28"/>
              </w:rPr>
              <w:t xml:space="preserve"> }</w:t>
            </w:r>
          </w:p>
        </w:tc>
      </w:tr>
      <w:tr w:rsidR="001C7398" w:rsidRPr="00D75083" w14:paraId="3F41A2A9" w14:textId="77777777" w:rsidTr="00B83DF5">
        <w:trPr>
          <w:jc w:val="center"/>
          <w:trPrChange w:id="341" w:author="jssong" w:date="2023-10-11T14:58:00Z">
            <w:trPr>
              <w:jc w:val="center"/>
            </w:trPr>
          </w:trPrChange>
        </w:trPr>
        <w:tc>
          <w:tcPr>
            <w:tcW w:w="2122" w:type="dxa"/>
            <w:tcBorders>
              <w:top w:val="single" w:sz="4" w:space="0" w:color="auto"/>
              <w:left w:val="single" w:sz="4" w:space="0" w:color="auto"/>
              <w:bottom w:val="single" w:sz="4" w:space="0" w:color="auto"/>
              <w:right w:val="single" w:sz="4" w:space="0" w:color="auto"/>
            </w:tcBorders>
            <w:tcPrChange w:id="342" w:author="jssong" w:date="2023-10-11T14:58:00Z">
              <w:tcPr>
                <w:tcW w:w="2055" w:type="dxa"/>
                <w:tcBorders>
                  <w:top w:val="single" w:sz="4" w:space="0" w:color="auto"/>
                  <w:left w:val="single" w:sz="4" w:space="0" w:color="auto"/>
                  <w:bottom w:val="single" w:sz="4" w:space="0" w:color="auto"/>
                  <w:right w:val="single" w:sz="4" w:space="0" w:color="auto"/>
                </w:tcBorders>
              </w:tcPr>
            </w:tcPrChange>
          </w:tcPr>
          <w:p w14:paraId="52BA90F8" w14:textId="77777777" w:rsidR="001C7398" w:rsidRPr="00D75083" w:rsidRDefault="001C7398" w:rsidP="00D75083">
            <w:pPr>
              <w:pStyle w:val="TAL"/>
              <w:keepNext w:val="0"/>
              <w:keepLines w:val="0"/>
              <w:rPr>
                <w:rFonts w:ascii="Courier New" w:hAnsi="Courier New" w:cs="Courier New"/>
                <w:kern w:val="28"/>
              </w:rPr>
            </w:pPr>
            <w:r w:rsidRPr="00D75083">
              <w:rPr>
                <w:rFonts w:ascii="Courier New" w:hAnsi="Courier New" w:cs="Courier New"/>
                <w:kern w:val="28"/>
              </w:rPr>
              <w:t>before expiry of</w:t>
            </w:r>
          </w:p>
        </w:tc>
        <w:tc>
          <w:tcPr>
            <w:tcW w:w="7657" w:type="dxa"/>
            <w:tcBorders>
              <w:top w:val="single" w:sz="4" w:space="0" w:color="auto"/>
              <w:left w:val="single" w:sz="4" w:space="0" w:color="auto"/>
              <w:bottom w:val="single" w:sz="4" w:space="0" w:color="auto"/>
              <w:right w:val="single" w:sz="4" w:space="0" w:color="auto"/>
            </w:tcBorders>
            <w:tcPrChange w:id="343" w:author="jssong" w:date="2023-10-11T14:58:00Z">
              <w:tcPr>
                <w:tcW w:w="7724" w:type="dxa"/>
                <w:gridSpan w:val="3"/>
                <w:tcBorders>
                  <w:top w:val="single" w:sz="4" w:space="0" w:color="auto"/>
                  <w:left w:val="single" w:sz="4" w:space="0" w:color="auto"/>
                  <w:bottom w:val="single" w:sz="4" w:space="0" w:color="auto"/>
                  <w:right w:val="single" w:sz="4" w:space="0" w:color="auto"/>
                </w:tcBorders>
              </w:tcPr>
            </w:tcPrChange>
          </w:tcPr>
          <w:p w14:paraId="5A5863F7" w14:textId="77777777" w:rsidR="001C7398" w:rsidRPr="00D75083" w:rsidRDefault="001C7398" w:rsidP="00D75083">
            <w:pPr>
              <w:pStyle w:val="TAL"/>
              <w:keepNext w:val="0"/>
              <w:keepLines w:val="0"/>
              <w:rPr>
                <w:kern w:val="28"/>
              </w:rPr>
            </w:pPr>
            <w:r w:rsidRPr="00D75083">
              <w:rPr>
                <w:kern w:val="28"/>
              </w:rPr>
              <w:t>Used to indicate that an event is expected to occur before the expiry of a timer.</w:t>
            </w:r>
          </w:p>
          <w:p w14:paraId="0BFFEDD3" w14:textId="77777777" w:rsidR="001C7398" w:rsidRPr="00D75083" w:rsidRDefault="001C7398" w:rsidP="00D75083">
            <w:pPr>
              <w:pStyle w:val="TAL"/>
              <w:keepNext w:val="0"/>
              <w:keepLines w:val="0"/>
              <w:rPr>
                <w:kern w:val="28"/>
              </w:rPr>
            </w:pPr>
            <w:r w:rsidRPr="00D75083">
              <w:rPr>
                <w:kern w:val="28"/>
              </w:rPr>
              <w:t>EXAMPLE:</w:t>
            </w:r>
          </w:p>
          <w:p w14:paraId="74536B20" w14:textId="77777777" w:rsidR="001C7398" w:rsidRPr="00D75083" w:rsidRDefault="001C7398" w:rsidP="00D75083">
            <w:pPr>
              <w:pStyle w:val="TAL"/>
              <w:keepNext w:val="0"/>
              <w:keepLines w:val="0"/>
              <w:rPr>
                <w:kern w:val="28"/>
              </w:rPr>
            </w:pPr>
            <w:r w:rsidRPr="00D75083">
              <w:rPr>
                <w:rFonts w:ascii="Courier New" w:hAnsi="Courier New" w:cs="Courier New"/>
                <w:kern w:val="28"/>
              </w:rPr>
              <w:t xml:space="preserve">ensure that </w:t>
            </w:r>
            <w:proofErr w:type="gramStart"/>
            <w:r w:rsidRPr="00D75083">
              <w:rPr>
                <w:rFonts w:ascii="Courier New" w:hAnsi="Courier New" w:cs="Courier New"/>
                <w:kern w:val="28"/>
              </w:rPr>
              <w:t xml:space="preserve">{ </w:t>
            </w:r>
            <w:r w:rsidRPr="00D75083">
              <w:rPr>
                <w:rFonts w:ascii="Courier New" w:hAnsi="Courier New" w:cs="Courier New"/>
                <w:color w:val="000000"/>
                <w:kern w:val="28"/>
              </w:rPr>
              <w:t>the</w:t>
            </w:r>
            <w:proofErr w:type="gramEnd"/>
            <w:r w:rsidRPr="00D75083">
              <w:rPr>
                <w:rFonts w:ascii="Courier New" w:hAnsi="Courier New" w:cs="Courier New"/>
                <w:color w:val="000000"/>
                <w:kern w:val="28"/>
              </w:rPr>
              <w:t xml:space="preserve"> IUT sends a valid XXX message before expiry of the maximum timer interval</w:t>
            </w:r>
            <w:r w:rsidRPr="00D75083">
              <w:rPr>
                <w:rFonts w:ascii="Courier New" w:hAnsi="Courier New" w:cs="Courier New"/>
                <w:kern w:val="28"/>
              </w:rPr>
              <w:t xml:space="preserve"> }</w:t>
            </w:r>
          </w:p>
        </w:tc>
      </w:tr>
      <w:tr w:rsidR="00B83DF5" w:rsidRPr="00D75083" w14:paraId="1FB8DAFD" w14:textId="77777777" w:rsidTr="00B83DF5">
        <w:trPr>
          <w:jc w:val="center"/>
          <w:trPrChange w:id="344" w:author="jssong" w:date="2023-10-11T14:59:00Z">
            <w:trPr>
              <w:jc w:val="center"/>
            </w:trPr>
          </w:trPrChange>
        </w:trPr>
        <w:tc>
          <w:tcPr>
            <w:tcW w:w="2122" w:type="dxa"/>
            <w:vAlign w:val="center"/>
            <w:tcPrChange w:id="345" w:author="jssong" w:date="2023-10-11T14:59:00Z">
              <w:tcPr>
                <w:tcW w:w="4889" w:type="dxa"/>
                <w:gridSpan w:val="3"/>
              </w:tcPr>
            </w:tcPrChange>
          </w:tcPr>
          <w:p w14:paraId="349285D9" w14:textId="77777777" w:rsidR="00B83DF5" w:rsidRPr="00D75083" w:rsidRDefault="00B83DF5" w:rsidP="00B83DF5">
            <w:pPr>
              <w:pStyle w:val="TAH"/>
              <w:keepLines w:val="0"/>
              <w:rPr>
                <w:kern w:val="28"/>
              </w:rPr>
            </w:pPr>
            <w:r w:rsidRPr="00D75083">
              <w:rPr>
                <w:kern w:val="28"/>
              </w:rPr>
              <w:t>Event attribute keywords</w:t>
            </w:r>
          </w:p>
        </w:tc>
        <w:tc>
          <w:tcPr>
            <w:tcW w:w="7657" w:type="dxa"/>
            <w:vAlign w:val="center"/>
            <w:tcPrChange w:id="346" w:author="jssong" w:date="2023-10-11T14:59:00Z">
              <w:tcPr>
                <w:tcW w:w="4890" w:type="dxa"/>
              </w:tcPr>
            </w:tcPrChange>
          </w:tcPr>
          <w:p w14:paraId="540A06EF" w14:textId="1E986A80" w:rsidR="00B83DF5" w:rsidRPr="00D75083" w:rsidRDefault="00B83DF5" w:rsidP="00B83DF5">
            <w:pPr>
              <w:pStyle w:val="TAH"/>
              <w:keepLines w:val="0"/>
              <w:rPr>
                <w:kern w:val="28"/>
              </w:rPr>
            </w:pPr>
            <w:ins w:id="347" w:author="jssong" w:date="2023-10-11T14:59:00Z">
              <w:r>
                <w:rPr>
                  <w:kern w:val="28"/>
                </w:rPr>
                <w:t>Description</w:t>
              </w:r>
            </w:ins>
          </w:p>
        </w:tc>
      </w:tr>
      <w:tr w:rsidR="001C7398" w:rsidRPr="00D75083" w14:paraId="2C877C7D" w14:textId="77777777" w:rsidTr="00B83DF5">
        <w:trPr>
          <w:jc w:val="center"/>
          <w:trPrChange w:id="348" w:author="jssong" w:date="2023-10-11T14:58:00Z">
            <w:trPr>
              <w:jc w:val="center"/>
            </w:trPr>
          </w:trPrChange>
        </w:trPr>
        <w:tc>
          <w:tcPr>
            <w:tcW w:w="2122" w:type="dxa"/>
            <w:tcBorders>
              <w:top w:val="single" w:sz="4" w:space="0" w:color="auto"/>
              <w:left w:val="single" w:sz="4" w:space="0" w:color="auto"/>
              <w:bottom w:val="single" w:sz="4" w:space="0" w:color="auto"/>
              <w:right w:val="single" w:sz="4" w:space="0" w:color="auto"/>
            </w:tcBorders>
            <w:tcPrChange w:id="349" w:author="jssong" w:date="2023-10-11T14:58:00Z">
              <w:tcPr>
                <w:tcW w:w="2055" w:type="dxa"/>
                <w:tcBorders>
                  <w:top w:val="single" w:sz="4" w:space="0" w:color="auto"/>
                  <w:left w:val="single" w:sz="4" w:space="0" w:color="auto"/>
                  <w:bottom w:val="single" w:sz="4" w:space="0" w:color="auto"/>
                  <w:right w:val="single" w:sz="4" w:space="0" w:color="auto"/>
                </w:tcBorders>
              </w:tcPr>
            </w:tcPrChange>
          </w:tcPr>
          <w:p w14:paraId="11B5DF6C" w14:textId="77777777" w:rsidR="001C7398" w:rsidRPr="00D75083" w:rsidRDefault="001C7398" w:rsidP="00D75083">
            <w:pPr>
              <w:pStyle w:val="TAL"/>
              <w:keepLines w:val="0"/>
              <w:rPr>
                <w:rFonts w:ascii="Courier New" w:hAnsi="Courier New" w:cs="Courier New"/>
                <w:kern w:val="28"/>
              </w:rPr>
            </w:pPr>
            <w:r w:rsidRPr="00D75083">
              <w:rPr>
                <w:rFonts w:ascii="Courier New" w:hAnsi="Courier New" w:cs="Courier New"/>
                <w:kern w:val="28"/>
              </w:rPr>
              <w:t>valid</w:t>
            </w:r>
          </w:p>
        </w:tc>
        <w:tc>
          <w:tcPr>
            <w:tcW w:w="7657" w:type="dxa"/>
            <w:tcBorders>
              <w:top w:val="single" w:sz="4" w:space="0" w:color="auto"/>
              <w:left w:val="single" w:sz="4" w:space="0" w:color="auto"/>
              <w:bottom w:val="single" w:sz="4" w:space="0" w:color="auto"/>
              <w:right w:val="single" w:sz="4" w:space="0" w:color="auto"/>
            </w:tcBorders>
            <w:tcPrChange w:id="350" w:author="jssong" w:date="2023-10-11T14:58:00Z">
              <w:tcPr>
                <w:tcW w:w="7724" w:type="dxa"/>
                <w:gridSpan w:val="3"/>
                <w:tcBorders>
                  <w:top w:val="single" w:sz="4" w:space="0" w:color="auto"/>
                  <w:left w:val="single" w:sz="4" w:space="0" w:color="auto"/>
                  <w:bottom w:val="single" w:sz="4" w:space="0" w:color="auto"/>
                  <w:right w:val="single" w:sz="4" w:space="0" w:color="auto"/>
                </w:tcBorders>
              </w:tcPr>
            </w:tcPrChange>
          </w:tcPr>
          <w:p w14:paraId="0948FEF7" w14:textId="77777777" w:rsidR="001C7398" w:rsidRPr="00D75083" w:rsidRDefault="001C7398" w:rsidP="00D75083">
            <w:pPr>
              <w:pStyle w:val="TAL"/>
              <w:keepLines w:val="0"/>
              <w:rPr>
                <w:kern w:val="28"/>
              </w:rPr>
            </w:pPr>
            <w:r w:rsidRPr="00D75083">
              <w:rPr>
                <w:kern w:val="28"/>
              </w:rPr>
              <w:t>Indicates that the event sent or received is a valid message according to the protocol standard, thus:</w:t>
            </w:r>
          </w:p>
          <w:p w14:paraId="5069FD35" w14:textId="77777777" w:rsidR="001C7398" w:rsidRPr="00D75083" w:rsidRDefault="001C7398" w:rsidP="00D75083">
            <w:pPr>
              <w:pStyle w:val="TB1"/>
              <w:tabs>
                <w:tab w:val="clear" w:pos="720"/>
                <w:tab w:val="left" w:pos="789"/>
              </w:tabs>
              <w:ind w:left="789" w:hanging="432"/>
            </w:pPr>
            <w:r w:rsidRPr="00D75083">
              <w:t xml:space="preserve">containing all mandatory parameters, with valid field </w:t>
            </w:r>
            <w:proofErr w:type="gramStart"/>
            <w:r w:rsidRPr="00D75083">
              <w:t>values;</w:t>
            </w:r>
            <w:proofErr w:type="gramEnd"/>
          </w:p>
          <w:p w14:paraId="0D23ABEE" w14:textId="77777777" w:rsidR="001C7398" w:rsidRPr="00D75083" w:rsidRDefault="001C7398" w:rsidP="00D75083">
            <w:pPr>
              <w:pStyle w:val="TB1"/>
              <w:tabs>
                <w:tab w:val="clear" w:pos="720"/>
                <w:tab w:val="left" w:pos="789"/>
              </w:tabs>
              <w:ind w:left="789" w:hanging="432"/>
            </w:pPr>
            <w:r w:rsidRPr="00D75083">
              <w:t>containing required optional fields according to the protocol context, with valid field values.</w:t>
            </w:r>
          </w:p>
        </w:tc>
      </w:tr>
      <w:tr w:rsidR="001C7398" w:rsidRPr="00D75083" w14:paraId="3F454DC1" w14:textId="77777777" w:rsidTr="00B83DF5">
        <w:trPr>
          <w:jc w:val="center"/>
          <w:trPrChange w:id="351" w:author="jssong" w:date="2023-10-11T14:58:00Z">
            <w:trPr>
              <w:jc w:val="center"/>
            </w:trPr>
          </w:trPrChange>
        </w:trPr>
        <w:tc>
          <w:tcPr>
            <w:tcW w:w="2122" w:type="dxa"/>
            <w:tcBorders>
              <w:top w:val="single" w:sz="4" w:space="0" w:color="auto"/>
              <w:left w:val="single" w:sz="4" w:space="0" w:color="auto"/>
              <w:bottom w:val="single" w:sz="4" w:space="0" w:color="auto"/>
              <w:right w:val="single" w:sz="4" w:space="0" w:color="auto"/>
            </w:tcBorders>
            <w:tcPrChange w:id="352" w:author="jssong" w:date="2023-10-11T14:58:00Z">
              <w:tcPr>
                <w:tcW w:w="2055" w:type="dxa"/>
                <w:tcBorders>
                  <w:top w:val="single" w:sz="4" w:space="0" w:color="auto"/>
                  <w:left w:val="single" w:sz="4" w:space="0" w:color="auto"/>
                  <w:bottom w:val="single" w:sz="4" w:space="0" w:color="auto"/>
                  <w:right w:val="single" w:sz="4" w:space="0" w:color="auto"/>
                </w:tcBorders>
              </w:tcPr>
            </w:tcPrChange>
          </w:tcPr>
          <w:p w14:paraId="64BF95A2" w14:textId="77777777" w:rsidR="001C7398" w:rsidRPr="00D75083" w:rsidRDefault="001C7398" w:rsidP="00D75083">
            <w:pPr>
              <w:pStyle w:val="TAL"/>
              <w:keepNext w:val="0"/>
              <w:keepLines w:val="0"/>
              <w:rPr>
                <w:rFonts w:ascii="Courier New" w:hAnsi="Courier New" w:cs="Courier New"/>
                <w:kern w:val="28"/>
              </w:rPr>
            </w:pPr>
            <w:r w:rsidRPr="00D75083">
              <w:rPr>
                <w:rFonts w:ascii="Courier New" w:hAnsi="Courier New" w:cs="Courier New"/>
                <w:kern w:val="28"/>
              </w:rPr>
              <w:t>invalid</w:t>
            </w:r>
          </w:p>
        </w:tc>
        <w:tc>
          <w:tcPr>
            <w:tcW w:w="7657" w:type="dxa"/>
            <w:tcBorders>
              <w:top w:val="single" w:sz="4" w:space="0" w:color="auto"/>
              <w:left w:val="single" w:sz="4" w:space="0" w:color="auto"/>
              <w:bottom w:val="single" w:sz="4" w:space="0" w:color="auto"/>
              <w:right w:val="single" w:sz="4" w:space="0" w:color="auto"/>
            </w:tcBorders>
            <w:tcPrChange w:id="353" w:author="jssong" w:date="2023-10-11T14:58:00Z">
              <w:tcPr>
                <w:tcW w:w="7724" w:type="dxa"/>
                <w:gridSpan w:val="3"/>
                <w:tcBorders>
                  <w:top w:val="single" w:sz="4" w:space="0" w:color="auto"/>
                  <w:left w:val="single" w:sz="4" w:space="0" w:color="auto"/>
                  <w:bottom w:val="single" w:sz="4" w:space="0" w:color="auto"/>
                  <w:right w:val="single" w:sz="4" w:space="0" w:color="auto"/>
                </w:tcBorders>
              </w:tcPr>
            </w:tcPrChange>
          </w:tcPr>
          <w:p w14:paraId="24DC59F8" w14:textId="77777777" w:rsidR="001C7398" w:rsidRPr="00D75083" w:rsidRDefault="001C7398" w:rsidP="00D75083">
            <w:pPr>
              <w:pStyle w:val="TAL"/>
              <w:keepNext w:val="0"/>
              <w:keepLines w:val="0"/>
              <w:rPr>
                <w:kern w:val="28"/>
              </w:rPr>
            </w:pPr>
            <w:r w:rsidRPr="00D75083">
              <w:rPr>
                <w:kern w:val="28"/>
              </w:rPr>
              <w:t xml:space="preserve">Indicates that the event sent or received is </w:t>
            </w:r>
            <w:proofErr w:type="spellStart"/>
            <w:proofErr w:type="gramStart"/>
            <w:r w:rsidRPr="00D75083">
              <w:rPr>
                <w:kern w:val="28"/>
              </w:rPr>
              <w:t>a</w:t>
            </w:r>
            <w:proofErr w:type="spellEnd"/>
            <w:proofErr w:type="gramEnd"/>
            <w:r w:rsidRPr="00D75083">
              <w:rPr>
                <w:kern w:val="28"/>
              </w:rPr>
              <w:t xml:space="preserve"> invalid message according to the protocol standard. Further details describing the invalid fields of the message is added.</w:t>
            </w:r>
          </w:p>
          <w:p w14:paraId="34744B12" w14:textId="77777777" w:rsidR="001C7398" w:rsidRPr="00D75083" w:rsidRDefault="001C7398" w:rsidP="00D75083">
            <w:pPr>
              <w:pStyle w:val="TAL"/>
              <w:keepNext w:val="0"/>
              <w:keepLines w:val="0"/>
              <w:rPr>
                <w:kern w:val="28"/>
              </w:rPr>
            </w:pPr>
            <w:r w:rsidRPr="00D75083">
              <w:rPr>
                <w:kern w:val="28"/>
              </w:rPr>
              <w:t>EXAMPLE:</w:t>
            </w:r>
          </w:p>
          <w:p w14:paraId="6C70D26B" w14:textId="77777777" w:rsidR="001C7398" w:rsidRPr="00D75083" w:rsidRDefault="001C7398" w:rsidP="00D75083">
            <w:pPr>
              <w:pStyle w:val="TAL"/>
              <w:keepNext w:val="0"/>
              <w:keepLines w:val="0"/>
              <w:rPr>
                <w:kern w:val="28"/>
              </w:rPr>
            </w:pPr>
            <w:r w:rsidRPr="00D75083">
              <w:rPr>
                <w:rFonts w:ascii="Courier New" w:hAnsi="Courier New" w:cs="Courier New"/>
                <w:kern w:val="28"/>
              </w:rPr>
              <w:t xml:space="preserve">With </w:t>
            </w:r>
            <w:proofErr w:type="gramStart"/>
            <w:r w:rsidRPr="00D75083">
              <w:rPr>
                <w:rFonts w:ascii="Courier New" w:hAnsi="Courier New" w:cs="Courier New"/>
                <w:kern w:val="28"/>
              </w:rPr>
              <w:t>{ the</w:t>
            </w:r>
            <w:proofErr w:type="gramEnd"/>
            <w:r w:rsidRPr="00D75083">
              <w:rPr>
                <w:rFonts w:ascii="Courier New" w:hAnsi="Courier New" w:cs="Courier New"/>
                <w:kern w:val="28"/>
              </w:rPr>
              <w:t xml:space="preserve"> IUT having sent an invalid XXX message containing no mandatory YYY parameter... }</w:t>
            </w:r>
          </w:p>
        </w:tc>
      </w:tr>
      <w:tr w:rsidR="001C7398" w:rsidRPr="00D75083" w14:paraId="2DED7494" w14:textId="77777777" w:rsidTr="00B83DF5">
        <w:trPr>
          <w:jc w:val="center"/>
          <w:trPrChange w:id="354" w:author="jssong" w:date="2023-10-11T14:58:00Z">
            <w:trPr>
              <w:jc w:val="center"/>
            </w:trPr>
          </w:trPrChange>
        </w:trPr>
        <w:tc>
          <w:tcPr>
            <w:tcW w:w="2122" w:type="dxa"/>
            <w:tcBorders>
              <w:top w:val="single" w:sz="4" w:space="0" w:color="auto"/>
              <w:left w:val="single" w:sz="4" w:space="0" w:color="auto"/>
              <w:bottom w:val="single" w:sz="4" w:space="0" w:color="auto"/>
              <w:right w:val="single" w:sz="4" w:space="0" w:color="auto"/>
            </w:tcBorders>
            <w:tcPrChange w:id="355" w:author="jssong" w:date="2023-10-11T14:58:00Z">
              <w:tcPr>
                <w:tcW w:w="2055" w:type="dxa"/>
                <w:tcBorders>
                  <w:top w:val="single" w:sz="4" w:space="0" w:color="auto"/>
                  <w:left w:val="single" w:sz="4" w:space="0" w:color="auto"/>
                  <w:bottom w:val="single" w:sz="4" w:space="0" w:color="auto"/>
                  <w:right w:val="single" w:sz="4" w:space="0" w:color="auto"/>
                </w:tcBorders>
              </w:tcPr>
            </w:tcPrChange>
          </w:tcPr>
          <w:p w14:paraId="60C4BAC1" w14:textId="77777777" w:rsidR="001C7398" w:rsidRPr="00D75083" w:rsidRDefault="001C7398" w:rsidP="00D75083">
            <w:pPr>
              <w:pStyle w:val="TAL"/>
              <w:keepNext w:val="0"/>
              <w:keepLines w:val="0"/>
              <w:rPr>
                <w:rFonts w:ascii="Courier New" w:hAnsi="Courier New" w:cs="Courier New"/>
                <w:kern w:val="28"/>
              </w:rPr>
            </w:pPr>
            <w:r w:rsidRPr="00D75083">
              <w:rPr>
                <w:rFonts w:ascii="Courier New" w:hAnsi="Courier New" w:cs="Courier New"/>
                <w:kern w:val="28"/>
              </w:rPr>
              <w:t>containing</w:t>
            </w:r>
          </w:p>
        </w:tc>
        <w:tc>
          <w:tcPr>
            <w:tcW w:w="7657" w:type="dxa"/>
            <w:tcBorders>
              <w:top w:val="single" w:sz="4" w:space="0" w:color="auto"/>
              <w:left w:val="single" w:sz="4" w:space="0" w:color="auto"/>
              <w:bottom w:val="single" w:sz="4" w:space="0" w:color="auto"/>
              <w:right w:val="single" w:sz="4" w:space="0" w:color="auto"/>
            </w:tcBorders>
            <w:tcPrChange w:id="356" w:author="jssong" w:date="2023-10-11T14:58:00Z">
              <w:tcPr>
                <w:tcW w:w="7724" w:type="dxa"/>
                <w:gridSpan w:val="3"/>
                <w:tcBorders>
                  <w:top w:val="single" w:sz="4" w:space="0" w:color="auto"/>
                  <w:left w:val="single" w:sz="4" w:space="0" w:color="auto"/>
                  <w:bottom w:val="single" w:sz="4" w:space="0" w:color="auto"/>
                  <w:right w:val="single" w:sz="4" w:space="0" w:color="auto"/>
                </w:tcBorders>
              </w:tcPr>
            </w:tcPrChange>
          </w:tcPr>
          <w:p w14:paraId="763D6F8D" w14:textId="77777777" w:rsidR="001C7398" w:rsidRPr="00D75083" w:rsidRDefault="001C7398" w:rsidP="00D75083">
            <w:pPr>
              <w:pStyle w:val="TAL"/>
              <w:keepNext w:val="0"/>
              <w:keepLines w:val="0"/>
              <w:rPr>
                <w:kern w:val="28"/>
              </w:rPr>
            </w:pPr>
            <w:r w:rsidRPr="00D75083">
              <w:rPr>
                <w:kern w:val="28"/>
              </w:rPr>
              <w:t>Enables to describe the content of a sent or received message</w:t>
            </w:r>
          </w:p>
        </w:tc>
      </w:tr>
      <w:tr w:rsidR="001C7398" w:rsidRPr="00D75083" w14:paraId="2A342719" w14:textId="77777777" w:rsidTr="00B83DF5">
        <w:trPr>
          <w:jc w:val="center"/>
          <w:trPrChange w:id="357" w:author="jssong" w:date="2023-10-11T14:58:00Z">
            <w:trPr>
              <w:jc w:val="center"/>
            </w:trPr>
          </w:trPrChange>
        </w:trPr>
        <w:tc>
          <w:tcPr>
            <w:tcW w:w="2122" w:type="dxa"/>
            <w:tcBorders>
              <w:top w:val="single" w:sz="4" w:space="0" w:color="auto"/>
              <w:left w:val="single" w:sz="4" w:space="0" w:color="auto"/>
              <w:bottom w:val="single" w:sz="4" w:space="0" w:color="auto"/>
              <w:right w:val="single" w:sz="4" w:space="0" w:color="auto"/>
            </w:tcBorders>
            <w:tcPrChange w:id="358" w:author="jssong" w:date="2023-10-11T14:58:00Z">
              <w:tcPr>
                <w:tcW w:w="2055" w:type="dxa"/>
                <w:tcBorders>
                  <w:top w:val="single" w:sz="4" w:space="0" w:color="auto"/>
                  <w:left w:val="single" w:sz="4" w:space="0" w:color="auto"/>
                  <w:bottom w:val="single" w:sz="4" w:space="0" w:color="auto"/>
                  <w:right w:val="single" w:sz="4" w:space="0" w:color="auto"/>
                </w:tcBorders>
              </w:tcPr>
            </w:tcPrChange>
          </w:tcPr>
          <w:p w14:paraId="099E0B17" w14:textId="77777777" w:rsidR="001C7398" w:rsidRPr="00D75083" w:rsidRDefault="001C7398" w:rsidP="00D75083">
            <w:pPr>
              <w:pStyle w:val="TAL"/>
              <w:keepNext w:val="0"/>
              <w:keepLines w:val="0"/>
              <w:rPr>
                <w:rFonts w:ascii="Courier New" w:hAnsi="Courier New" w:cs="Courier New"/>
                <w:kern w:val="28"/>
              </w:rPr>
            </w:pPr>
            <w:r w:rsidRPr="00D75083">
              <w:rPr>
                <w:rFonts w:ascii="Courier New" w:hAnsi="Courier New" w:cs="Courier New"/>
                <w:kern w:val="28"/>
              </w:rPr>
              <w:t>indicating</w:t>
            </w:r>
          </w:p>
        </w:tc>
        <w:tc>
          <w:tcPr>
            <w:tcW w:w="7657" w:type="dxa"/>
            <w:tcBorders>
              <w:top w:val="single" w:sz="4" w:space="0" w:color="auto"/>
              <w:left w:val="single" w:sz="4" w:space="0" w:color="auto"/>
              <w:bottom w:val="single" w:sz="4" w:space="0" w:color="auto"/>
              <w:right w:val="single" w:sz="4" w:space="0" w:color="auto"/>
            </w:tcBorders>
            <w:tcPrChange w:id="359" w:author="jssong" w:date="2023-10-11T14:58:00Z">
              <w:tcPr>
                <w:tcW w:w="7724" w:type="dxa"/>
                <w:gridSpan w:val="3"/>
                <w:tcBorders>
                  <w:top w:val="single" w:sz="4" w:space="0" w:color="auto"/>
                  <w:left w:val="single" w:sz="4" w:space="0" w:color="auto"/>
                  <w:bottom w:val="single" w:sz="4" w:space="0" w:color="auto"/>
                  <w:right w:val="single" w:sz="4" w:space="0" w:color="auto"/>
                </w:tcBorders>
              </w:tcPr>
            </w:tcPrChange>
          </w:tcPr>
          <w:p w14:paraId="0F1C231C" w14:textId="77777777" w:rsidR="001C7398" w:rsidRPr="00D75083" w:rsidRDefault="001C7398" w:rsidP="00D75083">
            <w:pPr>
              <w:pStyle w:val="TAL"/>
              <w:keepNext w:val="0"/>
              <w:keepLines w:val="0"/>
              <w:rPr>
                <w:kern w:val="28"/>
              </w:rPr>
            </w:pPr>
            <w:r w:rsidRPr="00D75083">
              <w:rPr>
                <w:kern w:val="28"/>
              </w:rPr>
              <w:t>Enables to specify the interpretation of the value allocated to a message parameter.</w:t>
            </w:r>
          </w:p>
          <w:p w14:paraId="457BB406" w14:textId="77777777" w:rsidR="001C7398" w:rsidRPr="00D75083" w:rsidRDefault="001C7398" w:rsidP="00D75083">
            <w:pPr>
              <w:pStyle w:val="TAL"/>
              <w:keepNext w:val="0"/>
              <w:keepLines w:val="0"/>
              <w:rPr>
                <w:kern w:val="28"/>
              </w:rPr>
            </w:pPr>
            <w:r w:rsidRPr="00D75083">
              <w:rPr>
                <w:kern w:val="28"/>
              </w:rPr>
              <w:t>EXAMPLE:</w:t>
            </w:r>
          </w:p>
          <w:p w14:paraId="35B635A1" w14:textId="77777777" w:rsidR="001C7398" w:rsidRPr="00D75083" w:rsidRDefault="001C7398" w:rsidP="00D75083">
            <w:pPr>
              <w:pStyle w:val="TAL"/>
              <w:keepNext w:val="0"/>
              <w:keepLines w:val="0"/>
              <w:rPr>
                <w:kern w:val="28"/>
              </w:rPr>
            </w:pPr>
            <w:r w:rsidRPr="00D75083">
              <w:rPr>
                <w:rFonts w:ascii="Courier New" w:hAnsi="Courier New" w:cs="Courier New"/>
                <w:kern w:val="28"/>
              </w:rPr>
              <w:t xml:space="preserve">With </w:t>
            </w:r>
            <w:proofErr w:type="gramStart"/>
            <w:r w:rsidRPr="00D75083">
              <w:rPr>
                <w:rFonts w:ascii="Courier New" w:hAnsi="Courier New" w:cs="Courier New"/>
                <w:kern w:val="28"/>
              </w:rPr>
              <w:t>{ the</w:t>
            </w:r>
            <w:proofErr w:type="gramEnd"/>
            <w:r w:rsidRPr="00D75083">
              <w:rPr>
                <w:rFonts w:ascii="Courier New" w:hAnsi="Courier New" w:cs="Courier New"/>
                <w:kern w:val="28"/>
              </w:rPr>
              <w:t xml:space="preserve"> IUT having sent a valid XXX message containing a mandatory YYY parameter indicating "ZZZ supported"... }</w:t>
            </w:r>
          </w:p>
        </w:tc>
      </w:tr>
      <w:tr w:rsidR="00B83DF5" w:rsidRPr="00D75083" w14:paraId="220C775A" w14:textId="77777777" w:rsidTr="00B83DF5">
        <w:trPr>
          <w:jc w:val="center"/>
          <w:trPrChange w:id="360" w:author="jssong" w:date="2023-10-11T15:00:00Z">
            <w:trPr>
              <w:jc w:val="center"/>
            </w:trPr>
          </w:trPrChange>
        </w:trPr>
        <w:tc>
          <w:tcPr>
            <w:tcW w:w="2122" w:type="dxa"/>
            <w:tcPrChange w:id="361" w:author="jssong" w:date="2023-10-11T15:00:00Z">
              <w:tcPr>
                <w:tcW w:w="4889" w:type="dxa"/>
                <w:gridSpan w:val="3"/>
              </w:tcPr>
            </w:tcPrChange>
          </w:tcPr>
          <w:p w14:paraId="0A793742" w14:textId="77777777" w:rsidR="00B83DF5" w:rsidRPr="00D75083" w:rsidRDefault="00B83DF5" w:rsidP="00D75083">
            <w:pPr>
              <w:pStyle w:val="TAH"/>
              <w:keepNext w:val="0"/>
              <w:keepLines w:val="0"/>
              <w:rPr>
                <w:kern w:val="28"/>
              </w:rPr>
            </w:pPr>
            <w:r w:rsidRPr="00D75083">
              <w:rPr>
                <w:kern w:val="28"/>
              </w:rPr>
              <w:t>Logical keywords</w:t>
            </w:r>
          </w:p>
        </w:tc>
        <w:tc>
          <w:tcPr>
            <w:tcW w:w="7657" w:type="dxa"/>
            <w:tcPrChange w:id="362" w:author="jssong" w:date="2023-10-11T15:00:00Z">
              <w:tcPr>
                <w:tcW w:w="4890" w:type="dxa"/>
              </w:tcPr>
            </w:tcPrChange>
          </w:tcPr>
          <w:p w14:paraId="2DCCBA1B" w14:textId="52521641" w:rsidR="00B83DF5" w:rsidRPr="00D75083" w:rsidRDefault="00B83DF5" w:rsidP="00D75083">
            <w:pPr>
              <w:pStyle w:val="TAH"/>
              <w:keepNext w:val="0"/>
              <w:keepLines w:val="0"/>
              <w:rPr>
                <w:kern w:val="28"/>
              </w:rPr>
            </w:pPr>
            <w:ins w:id="363" w:author="jssong" w:date="2023-10-11T15:00:00Z">
              <w:r>
                <w:rPr>
                  <w:kern w:val="28"/>
                </w:rPr>
                <w:t>Description</w:t>
              </w:r>
            </w:ins>
          </w:p>
        </w:tc>
      </w:tr>
      <w:tr w:rsidR="00B83DF5" w:rsidRPr="00D75083" w14:paraId="16860109" w14:textId="77777777" w:rsidTr="00E636E3">
        <w:trPr>
          <w:trHeight w:val="632"/>
          <w:jc w:val="center"/>
        </w:trPr>
        <w:tc>
          <w:tcPr>
            <w:tcW w:w="2122" w:type="dxa"/>
            <w:tcBorders>
              <w:top w:val="single" w:sz="4" w:space="0" w:color="auto"/>
              <w:left w:val="single" w:sz="4" w:space="0" w:color="auto"/>
              <w:right w:val="single" w:sz="4" w:space="0" w:color="auto"/>
            </w:tcBorders>
          </w:tcPr>
          <w:p w14:paraId="20109CA3" w14:textId="77777777" w:rsidR="00B83DF5" w:rsidRPr="00D75083" w:rsidRDefault="00B83DF5" w:rsidP="00D75083">
            <w:pPr>
              <w:pStyle w:val="TAL"/>
              <w:keepNext w:val="0"/>
              <w:keepLines w:val="0"/>
              <w:rPr>
                <w:rFonts w:ascii="Courier New" w:hAnsi="Courier New" w:cs="Courier New"/>
                <w:kern w:val="28"/>
              </w:rPr>
            </w:pPr>
            <w:r w:rsidRPr="00D75083">
              <w:rPr>
                <w:rFonts w:ascii="Courier New" w:hAnsi="Courier New" w:cs="Courier New"/>
                <w:kern w:val="28"/>
              </w:rPr>
              <w:t>and</w:t>
            </w:r>
            <w:ins w:id="364" w:author="jssong" w:date="2023-10-11T14:59:00Z">
              <w:r>
                <w:rPr>
                  <w:rFonts w:ascii="Courier New" w:hAnsi="Courier New" w:cs="Courier New"/>
                  <w:kern w:val="28"/>
                </w:rPr>
                <w:t xml:space="preserve"> / or / not</w:t>
              </w:r>
            </w:ins>
          </w:p>
          <w:p w14:paraId="3855DFDF" w14:textId="77777777" w:rsidR="00B83DF5" w:rsidRPr="00D75083" w:rsidRDefault="00B83DF5" w:rsidP="00D75083">
            <w:pPr>
              <w:pStyle w:val="TAL"/>
              <w:keepNext w:val="0"/>
              <w:keepLines w:val="0"/>
              <w:rPr>
                <w:rFonts w:ascii="Courier New" w:hAnsi="Courier New" w:cs="Courier New"/>
                <w:kern w:val="28"/>
              </w:rPr>
            </w:pPr>
            <w:del w:id="365" w:author="jssong" w:date="2023-10-11T14:59:00Z">
              <w:r w:rsidRPr="00D75083" w:rsidDel="00B83DF5">
                <w:rPr>
                  <w:rFonts w:ascii="Courier New" w:hAnsi="Courier New" w:cs="Courier New"/>
                  <w:kern w:val="28"/>
                </w:rPr>
                <w:delText>or</w:delText>
              </w:r>
            </w:del>
          </w:p>
          <w:p w14:paraId="534B6D7E" w14:textId="517A52DD" w:rsidR="00B83DF5" w:rsidRPr="00D75083" w:rsidRDefault="00B83DF5" w:rsidP="00D75083">
            <w:pPr>
              <w:pStyle w:val="TAL"/>
              <w:rPr>
                <w:rFonts w:ascii="Courier New" w:hAnsi="Courier New" w:cs="Courier New"/>
                <w:kern w:val="28"/>
              </w:rPr>
            </w:pPr>
            <w:del w:id="366" w:author="jssong" w:date="2023-10-11T14:59:00Z">
              <w:r w:rsidRPr="00D75083" w:rsidDel="00B83DF5">
                <w:rPr>
                  <w:rFonts w:ascii="Courier New" w:hAnsi="Courier New" w:cs="Courier New"/>
                  <w:kern w:val="28"/>
                </w:rPr>
                <w:delText>not</w:delText>
              </w:r>
            </w:del>
          </w:p>
        </w:tc>
        <w:tc>
          <w:tcPr>
            <w:tcW w:w="7657" w:type="dxa"/>
            <w:tcBorders>
              <w:top w:val="single" w:sz="4" w:space="0" w:color="auto"/>
              <w:left w:val="single" w:sz="4" w:space="0" w:color="auto"/>
              <w:right w:val="single" w:sz="4" w:space="0" w:color="auto"/>
            </w:tcBorders>
          </w:tcPr>
          <w:p w14:paraId="0FB464A6" w14:textId="77777777" w:rsidR="00B83DF5" w:rsidRPr="00D75083" w:rsidRDefault="00B83DF5" w:rsidP="00D75083">
            <w:pPr>
              <w:pStyle w:val="TAL"/>
              <w:keepNext w:val="0"/>
              <w:keepLines w:val="0"/>
              <w:rPr>
                <w:kern w:val="28"/>
              </w:rPr>
            </w:pPr>
            <w:r w:rsidRPr="00D75083">
              <w:rPr>
                <w:kern w:val="28"/>
              </w:rPr>
              <w:t>Used to combine statements of the behaviour description.</w:t>
            </w:r>
          </w:p>
        </w:tc>
      </w:tr>
    </w:tbl>
    <w:p w14:paraId="41158BE6" w14:textId="77777777" w:rsidR="001C7398" w:rsidRPr="00D75083" w:rsidRDefault="001C7398" w:rsidP="00D75083">
      <w:pPr>
        <w:rPr>
          <w:sz w:val="16"/>
        </w:rPr>
      </w:pPr>
    </w:p>
    <w:p w14:paraId="72A4CB25" w14:textId="77A8D8DD" w:rsidR="001C7398" w:rsidRDefault="001C7398" w:rsidP="00B93052">
      <w:pPr>
        <w:pStyle w:val="TH"/>
        <w:keepLines w:val="0"/>
        <w:rPr>
          <w:ins w:id="367" w:author="jssong" w:date="2023-10-11T15:03:00Z"/>
          <w:rFonts w:cs="Arial"/>
        </w:rPr>
      </w:pPr>
      <w:del w:id="368" w:author="jssong" w:date="2023-10-11T15:05:00Z">
        <w:r w:rsidRPr="00D75083" w:rsidDel="00EC0224">
          <w:rPr>
            <w:rFonts w:cs="Arial"/>
          </w:rPr>
          <w:lastRenderedPageBreak/>
          <w:delText>Table 6.3.2.3.</w:delText>
        </w:r>
        <w:r w:rsidR="00E275A6" w:rsidDel="00EC0224">
          <w:rPr>
            <w:rFonts w:cs="Arial"/>
          </w:rPr>
          <w:delText>6</w:delText>
        </w:r>
        <w:r w:rsidRPr="00D75083" w:rsidDel="00EC0224">
          <w:rPr>
            <w:rFonts w:cs="Arial"/>
          </w:rPr>
          <w:delText xml:space="preserve">-2: TP example for oneM2M </w:delText>
        </w:r>
      </w:del>
    </w:p>
    <w:p w14:paraId="736B3004" w14:textId="6E4C6C57" w:rsidR="00EC0224" w:rsidRPr="00EC0224" w:rsidRDefault="00EC0224" w:rsidP="00EC0224">
      <w:pPr>
        <w:keepNext/>
        <w:jc w:val="center"/>
        <w:rPr>
          <w:ins w:id="369" w:author="jssong" w:date="2023-10-11T15:04:00Z"/>
          <w:rFonts w:ascii="Batang" w:eastAsia="Batang" w:hAnsi="Batang" w:cs="Batang"/>
          <w:lang w:val="en-US" w:eastAsia="ko-KR"/>
          <w:rPrChange w:id="370" w:author="jssong" w:date="2023-10-11T15:04:00Z">
            <w:rPr>
              <w:ins w:id="371" w:author="jssong" w:date="2023-10-11T15:04:00Z"/>
              <w:rFonts w:ascii="Arial" w:hAnsi="Arial" w:cs="Arial"/>
              <w:b/>
              <w:kern w:val="1"/>
            </w:rPr>
          </w:rPrChange>
        </w:rPr>
        <w:pPrChange w:id="372" w:author="jssong" w:date="2023-10-11T15:04:00Z">
          <w:pPr>
            <w:spacing w:before="120"/>
          </w:pPr>
        </w:pPrChange>
      </w:pPr>
      <w:ins w:id="373" w:author="jssong" w:date="2023-10-11T15:04:00Z">
        <w:r>
          <w:rPr>
            <w:lang w:val="en-US"/>
          </w:rPr>
          <w:t xml:space="preserve">======================== Start Section for Example of Test </w:t>
        </w:r>
      </w:ins>
      <w:proofErr w:type="gramStart"/>
      <w:ins w:id="374" w:author="jssong" w:date="2023-10-11T15:05:00Z">
        <w:r>
          <w:rPr>
            <w:lang w:val="en-US"/>
          </w:rPr>
          <w:t xml:space="preserve">Purpose </w:t>
        </w:r>
      </w:ins>
      <w:ins w:id="375" w:author="jssong" w:date="2023-10-11T15:04:00Z">
        <w:r>
          <w:rPr>
            <w:lang w:val="en-US"/>
          </w:rPr>
          <w:t xml:space="preserve"> =</w:t>
        </w:r>
        <w:proofErr w:type="gramEnd"/>
        <w:r>
          <w:rPr>
            <w:lang w:val="en-US"/>
          </w:rPr>
          <w:t>=========================</w:t>
        </w:r>
      </w:ins>
    </w:p>
    <w:p w14:paraId="78255050" w14:textId="229CC62B" w:rsidR="00B83DF5" w:rsidRPr="00B83DF5" w:rsidRDefault="00EC0224" w:rsidP="00B83DF5">
      <w:pPr>
        <w:spacing w:before="120"/>
        <w:rPr>
          <w:rFonts w:ascii="Arial" w:hAnsi="Arial" w:cs="Arial"/>
          <w:rPrChange w:id="376" w:author="jssong" w:date="2023-10-11T15:03:00Z">
            <w:rPr/>
          </w:rPrChange>
        </w:rPr>
        <w:pPrChange w:id="377" w:author="jssong" w:date="2023-10-11T15:03:00Z">
          <w:pPr>
            <w:pStyle w:val="TH"/>
            <w:keepLines w:val="0"/>
          </w:pPr>
        </w:pPrChange>
      </w:pPr>
      <w:ins w:id="378" w:author="jssong" w:date="2023-10-11T15:03:00Z">
        <w:r>
          <w:rPr>
            <w:rFonts w:ascii="Arial" w:hAnsi="Arial" w:cs="Arial"/>
            <w:b/>
            <w:kern w:val="1"/>
          </w:rPr>
          <w:t xml:space="preserve">TP </w:t>
        </w:r>
        <w:proofErr w:type="spellStart"/>
        <w:r>
          <w:rPr>
            <w:rFonts w:ascii="Arial" w:hAnsi="Arial" w:cs="Arial"/>
            <w:b/>
            <w:kern w:val="1"/>
          </w:rPr>
          <w:t>Desciption</w:t>
        </w:r>
      </w:ins>
      <w:proofErr w:type="spellEnd"/>
    </w:p>
    <w:tbl>
      <w:tblPr>
        <w:tblW w:w="9669" w:type="dxa"/>
        <w:jc w:val="center"/>
        <w:tblLayout w:type="fixed"/>
        <w:tblCellMar>
          <w:left w:w="28" w:type="dxa"/>
        </w:tblCellMar>
        <w:tblLook w:val="0000" w:firstRow="0" w:lastRow="0" w:firstColumn="0" w:lastColumn="0" w:noHBand="0" w:noVBand="0"/>
      </w:tblPr>
      <w:tblGrid>
        <w:gridCol w:w="1863"/>
        <w:gridCol w:w="7806"/>
      </w:tblGrid>
      <w:tr w:rsidR="00520187" w:rsidRPr="00D75083" w14:paraId="6E954760" w14:textId="77777777" w:rsidTr="00B83DF5">
        <w:trPr>
          <w:jc w:val="center"/>
        </w:trPr>
        <w:tc>
          <w:tcPr>
            <w:tcW w:w="1863" w:type="dxa"/>
            <w:tcBorders>
              <w:top w:val="single" w:sz="4" w:space="0" w:color="000000"/>
              <w:left w:val="single" w:sz="4" w:space="0" w:color="000000"/>
              <w:bottom w:val="single" w:sz="4" w:space="0" w:color="000000"/>
            </w:tcBorders>
          </w:tcPr>
          <w:p w14:paraId="37124D6B" w14:textId="77777777" w:rsidR="00520187" w:rsidRPr="00D75083" w:rsidRDefault="00520187" w:rsidP="00F54A87">
            <w:pPr>
              <w:pStyle w:val="TAL"/>
              <w:snapToGrid w:val="0"/>
              <w:jc w:val="center"/>
              <w:rPr>
                <w:b/>
              </w:rPr>
            </w:pPr>
            <w:r w:rsidRPr="00D75083">
              <w:rPr>
                <w:b/>
              </w:rPr>
              <w:t>TP Id</w:t>
            </w:r>
          </w:p>
        </w:tc>
        <w:tc>
          <w:tcPr>
            <w:tcW w:w="7806" w:type="dxa"/>
            <w:tcBorders>
              <w:top w:val="single" w:sz="4" w:space="0" w:color="000000"/>
              <w:left w:val="single" w:sz="4" w:space="0" w:color="000000"/>
              <w:bottom w:val="single" w:sz="4" w:space="0" w:color="000000"/>
              <w:right w:val="single" w:sz="4" w:space="0" w:color="000000"/>
            </w:tcBorders>
          </w:tcPr>
          <w:p w14:paraId="5430C8D4" w14:textId="77777777" w:rsidR="00520187" w:rsidRPr="00D75083" w:rsidRDefault="00520187" w:rsidP="00F54A87">
            <w:pPr>
              <w:pStyle w:val="TAL"/>
              <w:snapToGrid w:val="0"/>
            </w:pPr>
            <w:r w:rsidRPr="00D75083">
              <w:t>TP/oneM2M/CSE/DMR/RET/BO/002</w:t>
            </w:r>
          </w:p>
        </w:tc>
      </w:tr>
      <w:tr w:rsidR="00520187" w:rsidRPr="00D75083" w14:paraId="600CC73E" w14:textId="77777777" w:rsidTr="00B83DF5">
        <w:trPr>
          <w:jc w:val="center"/>
        </w:trPr>
        <w:tc>
          <w:tcPr>
            <w:tcW w:w="1863" w:type="dxa"/>
            <w:tcBorders>
              <w:top w:val="single" w:sz="4" w:space="0" w:color="000000"/>
              <w:left w:val="single" w:sz="4" w:space="0" w:color="000000"/>
              <w:bottom w:val="single" w:sz="4" w:space="0" w:color="000000"/>
            </w:tcBorders>
          </w:tcPr>
          <w:p w14:paraId="6FE03053" w14:textId="77777777" w:rsidR="00520187" w:rsidRPr="00D75083" w:rsidRDefault="00520187" w:rsidP="00F54A87">
            <w:pPr>
              <w:pStyle w:val="TAL"/>
              <w:snapToGrid w:val="0"/>
              <w:jc w:val="center"/>
              <w:rPr>
                <w:b/>
                <w:kern w:val="1"/>
              </w:rPr>
            </w:pPr>
            <w:r w:rsidRPr="00D75083">
              <w:rPr>
                <w:b/>
                <w:kern w:val="1"/>
              </w:rPr>
              <w:t>Test objective</w:t>
            </w:r>
          </w:p>
        </w:tc>
        <w:tc>
          <w:tcPr>
            <w:tcW w:w="7806" w:type="dxa"/>
            <w:tcBorders>
              <w:top w:val="single" w:sz="4" w:space="0" w:color="000000"/>
              <w:left w:val="single" w:sz="4" w:space="0" w:color="000000"/>
              <w:bottom w:val="single" w:sz="4" w:space="0" w:color="000000"/>
              <w:right w:val="single" w:sz="4" w:space="0" w:color="000000"/>
            </w:tcBorders>
          </w:tcPr>
          <w:p w14:paraId="06AAC323" w14:textId="77777777" w:rsidR="00520187" w:rsidRPr="00D75083" w:rsidRDefault="00520187" w:rsidP="00F54A87">
            <w:pPr>
              <w:pStyle w:val="TAL"/>
              <w:snapToGrid w:val="0"/>
              <w:rPr>
                <w:color w:val="000000"/>
              </w:rPr>
            </w:pPr>
            <w:r w:rsidRPr="00D75083">
              <w:rPr>
                <w:color w:val="000000"/>
              </w:rPr>
              <w:t>Check that the IUT responds with an error when the AE tries to retrieve the resource TARGET_RESOURCE_ADDRESS which does not exist</w:t>
            </w:r>
          </w:p>
        </w:tc>
      </w:tr>
      <w:tr w:rsidR="00520187" w:rsidRPr="00D75083" w14:paraId="7D3E4C48" w14:textId="77777777" w:rsidTr="00B83DF5">
        <w:trPr>
          <w:jc w:val="center"/>
        </w:trPr>
        <w:tc>
          <w:tcPr>
            <w:tcW w:w="1863" w:type="dxa"/>
            <w:tcBorders>
              <w:top w:val="single" w:sz="4" w:space="0" w:color="000000"/>
              <w:left w:val="single" w:sz="4" w:space="0" w:color="000000"/>
              <w:bottom w:val="single" w:sz="4" w:space="0" w:color="000000"/>
            </w:tcBorders>
          </w:tcPr>
          <w:p w14:paraId="654471D5" w14:textId="77777777" w:rsidR="00520187" w:rsidRPr="00D75083" w:rsidRDefault="00520187" w:rsidP="00F54A87">
            <w:pPr>
              <w:pStyle w:val="TAL"/>
              <w:snapToGrid w:val="0"/>
              <w:jc w:val="center"/>
              <w:rPr>
                <w:b/>
                <w:kern w:val="1"/>
              </w:rPr>
            </w:pPr>
            <w:r w:rsidRPr="00D75083">
              <w:rPr>
                <w:b/>
                <w:kern w:val="1"/>
              </w:rPr>
              <w:t>Reference</w:t>
            </w:r>
          </w:p>
        </w:tc>
        <w:tc>
          <w:tcPr>
            <w:tcW w:w="7806" w:type="dxa"/>
            <w:tcBorders>
              <w:top w:val="single" w:sz="4" w:space="0" w:color="000000"/>
              <w:left w:val="single" w:sz="4" w:space="0" w:color="000000"/>
              <w:bottom w:val="single" w:sz="4" w:space="0" w:color="000000"/>
              <w:right w:val="single" w:sz="4" w:space="0" w:color="000000"/>
            </w:tcBorders>
          </w:tcPr>
          <w:p w14:paraId="0DCFF031" w14:textId="77777777" w:rsidR="00520187" w:rsidRPr="00D75083" w:rsidRDefault="00520187" w:rsidP="00F54A87">
            <w:pPr>
              <w:pStyle w:val="TAL"/>
              <w:snapToGrid w:val="0"/>
              <w:rPr>
                <w:color w:val="000000"/>
                <w:kern w:val="1"/>
              </w:rPr>
            </w:pPr>
            <w:r w:rsidRPr="00D75083">
              <w:rPr>
                <w:color w:val="000000"/>
              </w:rPr>
              <w:t>TS-0001 10.1.2 - item 13)</w:t>
            </w:r>
            <w:r w:rsidRPr="00D75083">
              <w:rPr>
                <w:sz w:val="20"/>
              </w:rPr>
              <w:t xml:space="preserve"> </w:t>
            </w:r>
          </w:p>
        </w:tc>
      </w:tr>
      <w:tr w:rsidR="00520187" w:rsidRPr="00D75083" w14:paraId="02E6D9E4" w14:textId="77777777" w:rsidTr="00B83DF5">
        <w:trPr>
          <w:jc w:val="center"/>
        </w:trPr>
        <w:tc>
          <w:tcPr>
            <w:tcW w:w="1863" w:type="dxa"/>
            <w:tcBorders>
              <w:top w:val="single" w:sz="4" w:space="0" w:color="000000"/>
              <w:left w:val="single" w:sz="4" w:space="0" w:color="000000"/>
              <w:bottom w:val="single" w:sz="4" w:space="0" w:color="000000"/>
            </w:tcBorders>
          </w:tcPr>
          <w:p w14:paraId="5A01671B" w14:textId="77777777" w:rsidR="00520187" w:rsidRPr="00D75083" w:rsidRDefault="00520187" w:rsidP="00F54A87">
            <w:pPr>
              <w:pStyle w:val="TAL"/>
              <w:snapToGrid w:val="0"/>
              <w:jc w:val="center"/>
              <w:rPr>
                <w:b/>
                <w:kern w:val="1"/>
              </w:rPr>
            </w:pPr>
            <w:r w:rsidRPr="00D75083">
              <w:rPr>
                <w:b/>
                <w:kern w:val="1"/>
              </w:rPr>
              <w:t>Config Id</w:t>
            </w:r>
          </w:p>
        </w:tc>
        <w:tc>
          <w:tcPr>
            <w:tcW w:w="7806" w:type="dxa"/>
            <w:tcBorders>
              <w:top w:val="single" w:sz="4" w:space="0" w:color="000000"/>
              <w:left w:val="single" w:sz="4" w:space="0" w:color="000000"/>
              <w:bottom w:val="single" w:sz="4" w:space="0" w:color="000000"/>
              <w:right w:val="single" w:sz="4" w:space="0" w:color="000000"/>
            </w:tcBorders>
          </w:tcPr>
          <w:p w14:paraId="02DD67E1" w14:textId="77777777" w:rsidR="00520187" w:rsidRPr="00D75083" w:rsidRDefault="00520187" w:rsidP="00F54A87">
            <w:pPr>
              <w:pStyle w:val="TAL"/>
              <w:snapToGrid w:val="0"/>
            </w:pPr>
            <w:r w:rsidRPr="00D75083">
              <w:t>CF01</w:t>
            </w:r>
          </w:p>
        </w:tc>
      </w:tr>
      <w:tr w:rsidR="00520187" w:rsidRPr="00D75083" w14:paraId="046D06FB" w14:textId="77777777" w:rsidTr="00B83DF5">
        <w:trPr>
          <w:jc w:val="center"/>
        </w:trPr>
        <w:tc>
          <w:tcPr>
            <w:tcW w:w="1863" w:type="dxa"/>
            <w:tcBorders>
              <w:top w:val="single" w:sz="4" w:space="0" w:color="000000"/>
              <w:left w:val="single" w:sz="4" w:space="0" w:color="000000"/>
              <w:bottom w:val="single" w:sz="4" w:space="0" w:color="000000"/>
            </w:tcBorders>
          </w:tcPr>
          <w:p w14:paraId="6D41A751" w14:textId="77777777" w:rsidR="00520187" w:rsidRPr="00D75083" w:rsidRDefault="00520187" w:rsidP="00F54A87">
            <w:pPr>
              <w:pStyle w:val="TAL"/>
              <w:snapToGrid w:val="0"/>
              <w:jc w:val="center"/>
              <w:rPr>
                <w:b/>
                <w:kern w:val="1"/>
              </w:rPr>
            </w:pPr>
            <w:r w:rsidRPr="00D75083">
              <w:rPr>
                <w:b/>
                <w:kern w:val="1"/>
              </w:rPr>
              <w:t>PICS Selection</w:t>
            </w:r>
          </w:p>
        </w:tc>
        <w:tc>
          <w:tcPr>
            <w:tcW w:w="7806" w:type="dxa"/>
            <w:tcBorders>
              <w:top w:val="single" w:sz="4" w:space="0" w:color="000000"/>
              <w:left w:val="single" w:sz="4" w:space="0" w:color="000000"/>
              <w:bottom w:val="single" w:sz="4" w:space="0" w:color="000000"/>
              <w:right w:val="single" w:sz="4" w:space="0" w:color="000000"/>
            </w:tcBorders>
          </w:tcPr>
          <w:p w14:paraId="0ABCB4B4" w14:textId="77777777" w:rsidR="00520187" w:rsidRPr="00D75083" w:rsidRDefault="00520187" w:rsidP="00F54A87">
            <w:pPr>
              <w:pStyle w:val="TAL"/>
              <w:snapToGrid w:val="0"/>
            </w:pPr>
            <w:r w:rsidRPr="00D75083">
              <w:t>PICS_CSE</w:t>
            </w:r>
          </w:p>
        </w:tc>
      </w:tr>
      <w:tr w:rsidR="00520187" w:rsidRPr="00D75083" w14:paraId="6CD0F989" w14:textId="77777777" w:rsidTr="00B83DF5">
        <w:trPr>
          <w:jc w:val="center"/>
        </w:trPr>
        <w:tc>
          <w:tcPr>
            <w:tcW w:w="1863" w:type="dxa"/>
            <w:tcBorders>
              <w:top w:val="single" w:sz="4" w:space="0" w:color="000000"/>
              <w:left w:val="single" w:sz="4" w:space="0" w:color="000000"/>
              <w:bottom w:val="single" w:sz="4" w:space="0" w:color="000000"/>
              <w:right w:val="single" w:sz="4" w:space="0" w:color="000000"/>
            </w:tcBorders>
          </w:tcPr>
          <w:p w14:paraId="65B17764" w14:textId="77777777" w:rsidR="00520187" w:rsidRPr="00D75083" w:rsidRDefault="00520187" w:rsidP="00F54A87">
            <w:pPr>
              <w:pStyle w:val="TAL"/>
              <w:snapToGrid w:val="0"/>
              <w:jc w:val="center"/>
              <w:rPr>
                <w:b/>
                <w:kern w:val="1"/>
              </w:rPr>
            </w:pPr>
            <w:r w:rsidRPr="00D75083">
              <w:rPr>
                <w:b/>
                <w:kern w:val="1"/>
              </w:rPr>
              <w:t>Initial conditions</w:t>
            </w:r>
          </w:p>
        </w:tc>
        <w:tc>
          <w:tcPr>
            <w:tcW w:w="7806" w:type="dxa"/>
            <w:tcBorders>
              <w:top w:val="single" w:sz="4" w:space="0" w:color="000000"/>
              <w:left w:val="single" w:sz="4" w:space="0" w:color="000000"/>
              <w:bottom w:val="single" w:sz="4" w:space="0" w:color="000000"/>
              <w:right w:val="single" w:sz="4" w:space="0" w:color="000000"/>
            </w:tcBorders>
          </w:tcPr>
          <w:p w14:paraId="643E179C" w14:textId="77777777" w:rsidR="00520187" w:rsidRPr="00D75083" w:rsidRDefault="00520187" w:rsidP="00F54A87">
            <w:pPr>
              <w:pStyle w:val="TAL"/>
              <w:snapToGrid w:val="0"/>
              <w:rPr>
                <w:b/>
              </w:rPr>
            </w:pPr>
            <w:r w:rsidRPr="00D75083">
              <w:rPr>
                <w:b/>
              </w:rPr>
              <w:t>with {</w:t>
            </w:r>
            <w:r w:rsidRPr="00D75083">
              <w:br/>
            </w:r>
            <w:r w:rsidRPr="00D75083">
              <w:tab/>
              <w:t xml:space="preserve">the IUT </w:t>
            </w:r>
            <w:r w:rsidRPr="00D75083">
              <w:rPr>
                <w:b/>
              </w:rPr>
              <w:t>being</w:t>
            </w:r>
            <w:r w:rsidRPr="00D75083">
              <w:t xml:space="preserve"> in the "initial state"</w:t>
            </w:r>
          </w:p>
          <w:p w14:paraId="3D1CA52C" w14:textId="77777777" w:rsidR="00520187" w:rsidRPr="00D75083" w:rsidRDefault="00520187" w:rsidP="00F54A87">
            <w:pPr>
              <w:pStyle w:val="TAL"/>
              <w:snapToGrid w:val="0"/>
            </w:pPr>
            <w:r w:rsidRPr="00D75083">
              <w:tab/>
            </w:r>
            <w:r w:rsidRPr="00D75083">
              <w:rPr>
                <w:b/>
              </w:rPr>
              <w:t>and</w:t>
            </w:r>
            <w:r w:rsidRPr="00D75083">
              <w:t xml:space="preserve"> the IUT </w:t>
            </w:r>
            <w:r w:rsidRPr="00D75083">
              <w:rPr>
                <w:b/>
              </w:rPr>
              <w:t>having registered</w:t>
            </w:r>
            <w:r w:rsidRPr="00D75083">
              <w:t xml:space="preserve"> the </w:t>
            </w:r>
            <w:proofErr w:type="gramStart"/>
            <w:r w:rsidRPr="00D75083">
              <w:t>AE</w:t>
            </w:r>
            <w:proofErr w:type="gramEnd"/>
            <w:r w:rsidRPr="00D75083">
              <w:t xml:space="preserve"> </w:t>
            </w:r>
          </w:p>
          <w:p w14:paraId="0EF9593C" w14:textId="77777777" w:rsidR="00520187" w:rsidRPr="00D75083" w:rsidRDefault="00520187" w:rsidP="00F54A87">
            <w:pPr>
              <w:pStyle w:val="TAL"/>
              <w:snapToGrid w:val="0"/>
              <w:rPr>
                <w:b/>
              </w:rPr>
            </w:pPr>
            <w:r w:rsidRPr="00D75083">
              <w:tab/>
            </w:r>
            <w:r w:rsidRPr="00D75083">
              <w:rPr>
                <w:b/>
              </w:rPr>
              <w:t>and</w:t>
            </w:r>
            <w:r w:rsidRPr="00D75083">
              <w:t xml:space="preserve"> the IUT </w:t>
            </w:r>
            <w:r w:rsidRPr="00D75083">
              <w:rPr>
                <w:b/>
              </w:rPr>
              <w:t>not</w:t>
            </w:r>
            <w:r w:rsidRPr="00D75083">
              <w:t xml:space="preserve"> </w:t>
            </w:r>
            <w:r w:rsidRPr="00D75083">
              <w:rPr>
                <w:b/>
              </w:rPr>
              <w:t>having created</w:t>
            </w:r>
            <w:r w:rsidRPr="00D75083">
              <w:t xml:space="preserve"> a resource </w:t>
            </w:r>
            <w:r w:rsidRPr="00D75083">
              <w:rPr>
                <w:i/>
              </w:rPr>
              <w:t>TARGET_RESOURCE_ADDRESS</w:t>
            </w:r>
          </w:p>
          <w:p w14:paraId="0EE11AE2" w14:textId="77777777" w:rsidR="00520187" w:rsidRPr="00D75083" w:rsidRDefault="00520187" w:rsidP="00F54A87">
            <w:pPr>
              <w:pStyle w:val="TAL"/>
              <w:snapToGrid w:val="0"/>
              <w:rPr>
                <w:b/>
              </w:rPr>
            </w:pPr>
            <w:r w:rsidRPr="00D75083">
              <w:rPr>
                <w:b/>
              </w:rPr>
              <w:t>}</w:t>
            </w:r>
          </w:p>
        </w:tc>
      </w:tr>
    </w:tbl>
    <w:p w14:paraId="01E6F53E" w14:textId="1CE262EA" w:rsidR="00B83DF5" w:rsidRPr="00B83DF5" w:rsidRDefault="00B83DF5" w:rsidP="00B83DF5">
      <w:pPr>
        <w:spacing w:before="120"/>
        <w:rPr>
          <w:ins w:id="379" w:author="jssong" w:date="2023-10-11T15:00:00Z"/>
          <w:rFonts w:ascii="Arial" w:hAnsi="Arial" w:cs="Arial"/>
          <w:rPrChange w:id="380" w:author="jssong" w:date="2023-10-11T15:01:00Z">
            <w:rPr>
              <w:ins w:id="381" w:author="jssong" w:date="2023-10-11T15:00:00Z"/>
            </w:rPr>
          </w:rPrChange>
        </w:rPr>
        <w:pPrChange w:id="382" w:author="jssong" w:date="2023-10-11T15:01:00Z">
          <w:pPr/>
        </w:pPrChange>
      </w:pPr>
      <w:ins w:id="383" w:author="jssong" w:date="2023-10-11T15:01:00Z">
        <w:r w:rsidRPr="00B83DF5">
          <w:rPr>
            <w:rFonts w:ascii="Arial" w:hAnsi="Arial" w:cs="Arial"/>
            <w:b/>
            <w:kern w:val="1"/>
            <w:rPrChange w:id="384" w:author="jssong" w:date="2023-10-11T15:01:00Z">
              <w:rPr>
                <w:b/>
                <w:kern w:val="1"/>
              </w:rPr>
            </w:rPrChange>
          </w:rPr>
          <w:t xml:space="preserve">Expected </w:t>
        </w:r>
        <w:proofErr w:type="gramStart"/>
        <w:r w:rsidRPr="00B83DF5">
          <w:rPr>
            <w:rFonts w:ascii="Arial" w:hAnsi="Arial" w:cs="Arial"/>
            <w:b/>
            <w:kern w:val="1"/>
            <w:rPrChange w:id="385" w:author="jssong" w:date="2023-10-11T15:01:00Z">
              <w:rPr>
                <w:b/>
                <w:kern w:val="1"/>
              </w:rPr>
            </w:rPrChange>
          </w:rPr>
          <w:t>behaviour</w:t>
        </w:r>
      </w:ins>
      <w:proofErr w:type="gramEnd"/>
    </w:p>
    <w:tbl>
      <w:tblPr>
        <w:tblW w:w="9640" w:type="dxa"/>
        <w:jc w:val="center"/>
        <w:tblLayout w:type="fixed"/>
        <w:tblCellMar>
          <w:left w:w="28" w:type="dxa"/>
        </w:tblCellMar>
        <w:tblLook w:val="0000" w:firstRow="0" w:lastRow="0" w:firstColumn="0" w:lastColumn="0" w:noHBand="0" w:noVBand="0"/>
      </w:tblPr>
      <w:tblGrid>
        <w:gridCol w:w="7529"/>
        <w:gridCol w:w="2111"/>
        <w:tblGridChange w:id="386">
          <w:tblGrid>
            <w:gridCol w:w="7529"/>
            <w:gridCol w:w="2111"/>
          </w:tblGrid>
        </w:tblGridChange>
      </w:tblGrid>
      <w:tr w:rsidR="00B83DF5" w:rsidRPr="00D75083" w14:paraId="2FB41C1F" w14:textId="77777777" w:rsidTr="00B83DF5">
        <w:trPr>
          <w:jc w:val="center"/>
          <w:ins w:id="387" w:author="jssong" w:date="2023-10-11T15:01:00Z"/>
        </w:trPr>
        <w:tc>
          <w:tcPr>
            <w:tcW w:w="7529" w:type="dxa"/>
            <w:tcBorders>
              <w:top w:val="single" w:sz="4" w:space="0" w:color="000000"/>
              <w:left w:val="single" w:sz="4" w:space="0" w:color="000000"/>
              <w:bottom w:val="single" w:sz="4" w:space="0" w:color="000000"/>
              <w:right w:val="single" w:sz="4" w:space="0" w:color="000000"/>
            </w:tcBorders>
          </w:tcPr>
          <w:p w14:paraId="3EE3F0A7" w14:textId="77777777" w:rsidR="00B83DF5" w:rsidRPr="00D75083" w:rsidDel="00A906CE" w:rsidRDefault="00B83DF5" w:rsidP="00562461">
            <w:pPr>
              <w:pStyle w:val="TAL"/>
              <w:snapToGrid w:val="0"/>
              <w:jc w:val="center"/>
              <w:rPr>
                <w:ins w:id="388" w:author="jssong" w:date="2023-10-11T15:01:00Z"/>
                <w:b/>
              </w:rPr>
            </w:pPr>
            <w:ins w:id="389" w:author="jssong" w:date="2023-10-11T15:01:00Z">
              <w:r w:rsidRPr="00D75083">
                <w:rPr>
                  <w:b/>
                </w:rPr>
                <w:t>Test events</w:t>
              </w:r>
            </w:ins>
          </w:p>
        </w:tc>
        <w:tc>
          <w:tcPr>
            <w:tcW w:w="2111" w:type="dxa"/>
            <w:tcBorders>
              <w:top w:val="single" w:sz="4" w:space="0" w:color="000000"/>
              <w:left w:val="single" w:sz="4" w:space="0" w:color="000000"/>
              <w:bottom w:val="single" w:sz="4" w:space="0" w:color="000000"/>
              <w:right w:val="single" w:sz="4" w:space="0" w:color="000000"/>
            </w:tcBorders>
          </w:tcPr>
          <w:p w14:paraId="49940DF6" w14:textId="77777777" w:rsidR="00B83DF5" w:rsidRPr="00D75083" w:rsidRDefault="00B83DF5" w:rsidP="00562461">
            <w:pPr>
              <w:pStyle w:val="TAL"/>
              <w:snapToGrid w:val="0"/>
              <w:jc w:val="center"/>
              <w:rPr>
                <w:ins w:id="390" w:author="jssong" w:date="2023-10-11T15:01:00Z"/>
                <w:b/>
              </w:rPr>
            </w:pPr>
            <w:ins w:id="391" w:author="jssong" w:date="2023-10-11T15:01:00Z">
              <w:r w:rsidRPr="00D75083">
                <w:rPr>
                  <w:b/>
                </w:rPr>
                <w:t>Direction</w:t>
              </w:r>
            </w:ins>
          </w:p>
        </w:tc>
      </w:tr>
      <w:tr w:rsidR="00B83DF5" w:rsidRPr="00D75083" w14:paraId="32D5D65F" w14:textId="77777777" w:rsidTr="00B83DF5">
        <w:trPr>
          <w:jc w:val="center"/>
          <w:ins w:id="392" w:author="jssong" w:date="2023-10-11T15:01:00Z"/>
        </w:trPr>
        <w:tc>
          <w:tcPr>
            <w:tcW w:w="7529" w:type="dxa"/>
            <w:tcBorders>
              <w:top w:val="single" w:sz="4" w:space="0" w:color="000000"/>
              <w:left w:val="single" w:sz="4" w:space="0" w:color="000000"/>
              <w:bottom w:val="single" w:sz="4" w:space="0" w:color="000000"/>
              <w:right w:val="single" w:sz="4" w:space="0" w:color="000000"/>
            </w:tcBorders>
          </w:tcPr>
          <w:p w14:paraId="20E96CAA" w14:textId="77777777" w:rsidR="00B83DF5" w:rsidRPr="00D75083" w:rsidRDefault="00B83DF5" w:rsidP="00562461">
            <w:pPr>
              <w:pStyle w:val="TAL"/>
              <w:snapToGrid w:val="0"/>
              <w:rPr>
                <w:ins w:id="393" w:author="jssong" w:date="2023-10-11T15:01:00Z"/>
              </w:rPr>
            </w:pPr>
            <w:ins w:id="394" w:author="jssong" w:date="2023-10-11T15:01:00Z">
              <w:r w:rsidRPr="00D75083">
                <w:rPr>
                  <w:b/>
                </w:rPr>
                <w:t>when {</w:t>
              </w:r>
              <w:r w:rsidRPr="00D75083">
                <w:br/>
              </w:r>
              <w:r w:rsidRPr="00D75083">
                <w:tab/>
                <w:t xml:space="preserve">the IUT </w:t>
              </w:r>
              <w:r w:rsidRPr="00D75083">
                <w:rPr>
                  <w:b/>
                </w:rPr>
                <w:t>receives</w:t>
              </w:r>
              <w:r w:rsidRPr="00D75083">
                <w:t xml:space="preserve"> a valid RETRIEVE request </w:t>
              </w:r>
              <w:r w:rsidRPr="00D75083">
                <w:rPr>
                  <w:b/>
                </w:rPr>
                <w:t>from</w:t>
              </w:r>
              <w:r w:rsidRPr="00D75083">
                <w:t xml:space="preserve"> AE </w:t>
              </w:r>
              <w:r w:rsidRPr="00D75083">
                <w:rPr>
                  <w:b/>
                </w:rPr>
                <w:t>containing</w:t>
              </w:r>
              <w:r w:rsidRPr="00D75083">
                <w:t xml:space="preserve"> </w:t>
              </w:r>
            </w:ins>
          </w:p>
          <w:p w14:paraId="35FA773F" w14:textId="77777777" w:rsidR="00B83DF5" w:rsidRPr="00D75083" w:rsidRDefault="00B83DF5" w:rsidP="00562461">
            <w:pPr>
              <w:pStyle w:val="TAL"/>
              <w:snapToGrid w:val="0"/>
              <w:rPr>
                <w:ins w:id="395" w:author="jssong" w:date="2023-10-11T15:01:00Z"/>
              </w:rPr>
            </w:pPr>
            <w:ins w:id="396" w:author="jssong" w:date="2023-10-11T15:01:00Z">
              <w:r w:rsidRPr="00D75083">
                <w:tab/>
              </w:r>
              <w:r w:rsidRPr="00D75083">
                <w:tab/>
                <w:t xml:space="preserve">To </w:t>
              </w:r>
              <w:r w:rsidRPr="00D75083">
                <w:rPr>
                  <w:b/>
                </w:rPr>
                <w:t xml:space="preserve">set to </w:t>
              </w:r>
              <w:r w:rsidRPr="00D75083">
                <w:t xml:space="preserve">TARGET_RESOURCE_ADDRESS </w:t>
              </w:r>
              <w:r w:rsidRPr="00D75083">
                <w:rPr>
                  <w:b/>
                </w:rPr>
                <w:t>and</w:t>
              </w:r>
            </w:ins>
          </w:p>
          <w:p w14:paraId="64BD7C48" w14:textId="77777777" w:rsidR="00B83DF5" w:rsidRPr="00D75083" w:rsidRDefault="00B83DF5" w:rsidP="00562461">
            <w:pPr>
              <w:pStyle w:val="TAL"/>
              <w:snapToGrid w:val="0"/>
              <w:rPr>
                <w:ins w:id="397" w:author="jssong" w:date="2023-10-11T15:01:00Z"/>
              </w:rPr>
            </w:pPr>
            <w:ins w:id="398" w:author="jssong" w:date="2023-10-11T15:01:00Z">
              <w:r w:rsidRPr="00D75083">
                <w:tab/>
              </w:r>
              <w:r w:rsidRPr="00D75083">
                <w:tab/>
                <w:t xml:space="preserve">From </w:t>
              </w:r>
              <w:r w:rsidRPr="00D75083">
                <w:rPr>
                  <w:b/>
                </w:rPr>
                <w:t>set to</w:t>
              </w:r>
              <w:r w:rsidRPr="00D75083">
                <w:t xml:space="preserve"> AE_ID </w:t>
              </w:r>
              <w:r w:rsidRPr="00D75083">
                <w:rPr>
                  <w:b/>
                </w:rPr>
                <w:t>and</w:t>
              </w:r>
            </w:ins>
          </w:p>
          <w:p w14:paraId="5455D289" w14:textId="77777777" w:rsidR="00B83DF5" w:rsidRPr="00D75083" w:rsidRDefault="00B83DF5" w:rsidP="00562461">
            <w:pPr>
              <w:pStyle w:val="TAL"/>
              <w:snapToGrid w:val="0"/>
              <w:rPr>
                <w:ins w:id="399" w:author="jssong" w:date="2023-10-11T15:01:00Z"/>
              </w:rPr>
            </w:pPr>
            <w:ins w:id="400" w:author="jssong" w:date="2023-10-11T15:01:00Z">
              <w:r w:rsidRPr="00D75083">
                <w:tab/>
              </w:r>
              <w:r w:rsidRPr="00D75083">
                <w:tab/>
              </w:r>
              <w:r w:rsidRPr="00D75083">
                <w:rPr>
                  <w:b/>
                </w:rPr>
                <w:t>no</w:t>
              </w:r>
              <w:r w:rsidRPr="00D75083">
                <w:t xml:space="preserve"> Content </w:t>
              </w:r>
              <w:proofErr w:type="gramStart"/>
              <w:r w:rsidRPr="00D75083">
                <w:t>attribute</w:t>
              </w:r>
              <w:proofErr w:type="gramEnd"/>
            </w:ins>
          </w:p>
          <w:p w14:paraId="7B7ABFB0" w14:textId="77777777" w:rsidR="00B83DF5" w:rsidRPr="00D75083" w:rsidRDefault="00B83DF5" w:rsidP="00562461">
            <w:pPr>
              <w:pStyle w:val="TAL"/>
              <w:snapToGrid w:val="0"/>
              <w:rPr>
                <w:ins w:id="401" w:author="jssong" w:date="2023-10-11T15:01:00Z"/>
              </w:rPr>
            </w:pPr>
            <w:ins w:id="402" w:author="jssong" w:date="2023-10-11T15:01:00Z">
              <w:r w:rsidRPr="00D75083">
                <w:rPr>
                  <w:b/>
                </w:rPr>
                <w:t>}</w:t>
              </w:r>
            </w:ins>
          </w:p>
        </w:tc>
        <w:tc>
          <w:tcPr>
            <w:tcW w:w="2111" w:type="dxa"/>
            <w:tcBorders>
              <w:top w:val="single" w:sz="4" w:space="0" w:color="000000"/>
              <w:left w:val="single" w:sz="4" w:space="0" w:color="000000"/>
              <w:bottom w:val="single" w:sz="4" w:space="0" w:color="000000"/>
              <w:right w:val="single" w:sz="4" w:space="0" w:color="000000"/>
            </w:tcBorders>
            <w:vAlign w:val="center"/>
          </w:tcPr>
          <w:p w14:paraId="2F18AEB0" w14:textId="77777777" w:rsidR="00B83DF5" w:rsidRPr="00D75083" w:rsidRDefault="00B83DF5" w:rsidP="00562461">
            <w:pPr>
              <w:pStyle w:val="TAL"/>
              <w:snapToGrid w:val="0"/>
              <w:jc w:val="center"/>
              <w:rPr>
                <w:ins w:id="403" w:author="jssong" w:date="2023-10-11T15:01:00Z"/>
                <w:b/>
                <w:kern w:val="1"/>
              </w:rPr>
            </w:pPr>
            <w:ins w:id="404" w:author="jssong" w:date="2023-10-11T15:01:00Z">
              <w:r w:rsidRPr="00D75083">
                <w:rPr>
                  <w:lang w:eastAsia="ko-KR"/>
                </w:rPr>
                <w:t xml:space="preserve">IUT </w:t>
              </w:r>
              <w:r w:rsidRPr="00D75083">
                <w:rPr>
                  <w:lang w:eastAsia="ko-KR"/>
                </w:rPr>
                <w:sym w:font="Wingdings" w:char="F0DF"/>
              </w:r>
              <w:r w:rsidRPr="00D75083">
                <w:rPr>
                  <w:lang w:eastAsia="ko-KR"/>
                </w:rPr>
                <w:t xml:space="preserve"> AE</w:t>
              </w:r>
            </w:ins>
          </w:p>
        </w:tc>
      </w:tr>
      <w:tr w:rsidR="00B83DF5" w:rsidRPr="00D75083" w14:paraId="30409CE2" w14:textId="77777777" w:rsidTr="00B83DF5">
        <w:trPr>
          <w:jc w:val="center"/>
          <w:ins w:id="405" w:author="jssong" w:date="2023-10-11T15:01:00Z"/>
        </w:trPr>
        <w:tc>
          <w:tcPr>
            <w:tcW w:w="7529" w:type="dxa"/>
            <w:tcBorders>
              <w:top w:val="single" w:sz="4" w:space="0" w:color="000000"/>
              <w:left w:val="single" w:sz="4" w:space="0" w:color="000000"/>
              <w:bottom w:val="single" w:sz="4" w:space="0" w:color="000000"/>
              <w:right w:val="single" w:sz="4" w:space="0" w:color="000000"/>
            </w:tcBorders>
          </w:tcPr>
          <w:p w14:paraId="4B1C6BFD" w14:textId="77777777" w:rsidR="00B83DF5" w:rsidRPr="00D75083" w:rsidRDefault="00B83DF5" w:rsidP="00562461">
            <w:pPr>
              <w:pStyle w:val="TAL"/>
              <w:snapToGrid w:val="0"/>
              <w:rPr>
                <w:ins w:id="406" w:author="jssong" w:date="2023-10-11T15:01:00Z"/>
                <w:szCs w:val="18"/>
              </w:rPr>
            </w:pPr>
            <w:ins w:id="407" w:author="jssong" w:date="2023-10-11T15:01:00Z">
              <w:r w:rsidRPr="00D75083">
                <w:rPr>
                  <w:b/>
                </w:rPr>
                <w:t>then {</w:t>
              </w:r>
              <w:r w:rsidRPr="00D75083">
                <w:br/>
              </w:r>
              <w:r w:rsidRPr="00D75083">
                <w:tab/>
                <w:t xml:space="preserve">the IUT </w:t>
              </w:r>
              <w:r w:rsidRPr="00D75083">
                <w:rPr>
                  <w:b/>
                </w:rPr>
                <w:t>sends</w:t>
              </w:r>
              <w:r w:rsidRPr="00D75083">
                <w:t xml:space="preserve"> a Response message </w:t>
              </w:r>
              <w:proofErr w:type="gramStart"/>
              <w:r w:rsidRPr="00D75083">
                <w:rPr>
                  <w:b/>
                </w:rPr>
                <w:t>containing</w:t>
              </w:r>
              <w:proofErr w:type="gramEnd"/>
              <w:r w:rsidRPr="00D75083">
                <w:t xml:space="preserve"> </w:t>
              </w:r>
            </w:ins>
          </w:p>
          <w:p w14:paraId="1C67A3F3" w14:textId="77777777" w:rsidR="00B83DF5" w:rsidRPr="00D75083" w:rsidRDefault="00B83DF5" w:rsidP="00562461">
            <w:pPr>
              <w:pStyle w:val="TAL"/>
              <w:snapToGrid w:val="0"/>
              <w:rPr>
                <w:ins w:id="408" w:author="jssong" w:date="2023-10-11T15:01:00Z"/>
                <w:b/>
                <w:szCs w:val="18"/>
              </w:rPr>
            </w:pPr>
            <w:ins w:id="409" w:author="jssong" w:date="2023-10-11T15:01:00Z">
              <w:r w:rsidRPr="00D75083">
                <w:rPr>
                  <w:szCs w:val="18"/>
                </w:rPr>
                <w:tab/>
              </w:r>
              <w:r w:rsidRPr="00D75083">
                <w:rPr>
                  <w:szCs w:val="18"/>
                </w:rPr>
                <w:tab/>
                <w:t xml:space="preserve">Response Status Code </w:t>
              </w:r>
              <w:r w:rsidRPr="00D75083">
                <w:rPr>
                  <w:b/>
                  <w:szCs w:val="18"/>
                </w:rPr>
                <w:t>set to</w:t>
              </w:r>
              <w:r w:rsidRPr="00D75083">
                <w:rPr>
                  <w:szCs w:val="18"/>
                </w:rPr>
                <w:t xml:space="preserve"> 4004 (NOT_FOUND)</w:t>
              </w:r>
            </w:ins>
          </w:p>
          <w:p w14:paraId="4F096F5A" w14:textId="77777777" w:rsidR="00B83DF5" w:rsidRPr="00D75083" w:rsidRDefault="00B83DF5" w:rsidP="00562461">
            <w:pPr>
              <w:pStyle w:val="TAL"/>
              <w:snapToGrid w:val="0"/>
              <w:rPr>
                <w:ins w:id="410" w:author="jssong" w:date="2023-10-11T15:01:00Z"/>
                <w:b/>
              </w:rPr>
            </w:pPr>
            <w:ins w:id="411" w:author="jssong" w:date="2023-10-11T15:01:00Z">
              <w:r w:rsidRPr="00D75083">
                <w:rPr>
                  <w:b/>
                  <w:color w:val="000000"/>
                </w:rPr>
                <w:t xml:space="preserve"> }</w:t>
              </w:r>
            </w:ins>
          </w:p>
        </w:tc>
        <w:tc>
          <w:tcPr>
            <w:tcW w:w="2111" w:type="dxa"/>
            <w:tcBorders>
              <w:top w:val="single" w:sz="4" w:space="0" w:color="000000"/>
              <w:left w:val="single" w:sz="4" w:space="0" w:color="000000"/>
              <w:bottom w:val="single" w:sz="4" w:space="0" w:color="000000"/>
              <w:right w:val="single" w:sz="4" w:space="0" w:color="000000"/>
            </w:tcBorders>
            <w:vAlign w:val="center"/>
          </w:tcPr>
          <w:p w14:paraId="3801B3E0" w14:textId="77777777" w:rsidR="00B83DF5" w:rsidRPr="00D75083" w:rsidRDefault="00B83DF5" w:rsidP="00562461">
            <w:pPr>
              <w:pStyle w:val="TAL"/>
              <w:snapToGrid w:val="0"/>
              <w:jc w:val="center"/>
              <w:rPr>
                <w:ins w:id="412" w:author="jssong" w:date="2023-10-11T15:01:00Z"/>
                <w:lang w:eastAsia="ko-KR"/>
              </w:rPr>
            </w:pPr>
            <w:ins w:id="413" w:author="jssong" w:date="2023-10-11T15:01:00Z">
              <w:r w:rsidRPr="00D75083">
                <w:rPr>
                  <w:lang w:eastAsia="ko-KR"/>
                </w:rPr>
                <w:t xml:space="preserve">IUT </w:t>
              </w:r>
              <w:r w:rsidRPr="00D75083">
                <w:rPr>
                  <w:lang w:eastAsia="ko-KR"/>
                </w:rPr>
                <w:sym w:font="Wingdings" w:char="F0E0"/>
              </w:r>
              <w:r w:rsidRPr="00D75083">
                <w:rPr>
                  <w:lang w:eastAsia="ko-KR"/>
                </w:rPr>
                <w:t xml:space="preserve"> AE</w:t>
              </w:r>
            </w:ins>
          </w:p>
        </w:tc>
      </w:tr>
    </w:tbl>
    <w:p w14:paraId="4E731CF5" w14:textId="57ECD20F" w:rsidR="00EC0224" w:rsidRPr="00562461" w:rsidRDefault="00EC0224" w:rsidP="00EC0224">
      <w:pPr>
        <w:keepNext/>
        <w:spacing w:before="120"/>
        <w:jc w:val="center"/>
        <w:rPr>
          <w:ins w:id="414" w:author="jssong" w:date="2023-10-11T15:05:00Z"/>
          <w:rFonts w:ascii="Batang" w:eastAsia="Batang" w:hAnsi="Batang" w:cs="Batang"/>
          <w:lang w:val="en-US" w:eastAsia="ko-KR"/>
        </w:rPr>
        <w:pPrChange w:id="415" w:author="jssong" w:date="2023-10-11T15:05:00Z">
          <w:pPr>
            <w:keepNext/>
            <w:jc w:val="center"/>
          </w:pPr>
        </w:pPrChange>
      </w:pPr>
      <w:ins w:id="416" w:author="jssong" w:date="2023-10-11T15:05:00Z">
        <w:r>
          <w:rPr>
            <w:lang w:val="en-US"/>
          </w:rPr>
          <w:t xml:space="preserve">======================== </w:t>
        </w:r>
        <w:r>
          <w:rPr>
            <w:lang w:val="en-US"/>
          </w:rPr>
          <w:t>End</w:t>
        </w:r>
        <w:r>
          <w:rPr>
            <w:lang w:val="en-US"/>
          </w:rPr>
          <w:t xml:space="preserve"> Section for Example of Test </w:t>
        </w:r>
        <w:proofErr w:type="gramStart"/>
        <w:r>
          <w:rPr>
            <w:lang w:val="en-US"/>
          </w:rPr>
          <w:t>Purpose  =</w:t>
        </w:r>
        <w:proofErr w:type="gramEnd"/>
        <w:r>
          <w:rPr>
            <w:lang w:val="en-US"/>
          </w:rPr>
          <w:t>=========================</w:t>
        </w:r>
      </w:ins>
    </w:p>
    <w:p w14:paraId="5D156C4E" w14:textId="77777777" w:rsidR="00B83DF5" w:rsidRPr="00EC0224" w:rsidRDefault="00B83DF5" w:rsidP="00DA2A2C">
      <w:pPr>
        <w:rPr>
          <w:lang w:val="en-US"/>
          <w:rPrChange w:id="417" w:author="jssong" w:date="2023-10-11T15:05:00Z">
            <w:rPr/>
          </w:rPrChange>
        </w:rPr>
      </w:pPr>
    </w:p>
    <w:p w14:paraId="79AEAD6E" w14:textId="77777777" w:rsidR="00E71AEA" w:rsidRPr="00D75083" w:rsidRDefault="00E71AEA" w:rsidP="009F3293">
      <w:pPr>
        <w:pStyle w:val="Heading3"/>
      </w:pPr>
      <w:bookmarkStart w:id="418" w:name="_Toc449966292"/>
      <w:bookmarkStart w:id="419" w:name="_Toc452389320"/>
      <w:r w:rsidRPr="00D75083">
        <w:t>6.3.3</w:t>
      </w:r>
      <w:r w:rsidRPr="00D75083">
        <w:tab/>
        <w:t>Abstract Test Suite (ATS)</w:t>
      </w:r>
      <w:bookmarkEnd w:id="418"/>
      <w:bookmarkEnd w:id="419"/>
    </w:p>
    <w:p w14:paraId="3D405DDB" w14:textId="77777777" w:rsidR="00E71AEA" w:rsidRPr="00D75083" w:rsidRDefault="00E71AEA" w:rsidP="009F3293">
      <w:pPr>
        <w:pStyle w:val="Heading4"/>
      </w:pPr>
      <w:bookmarkStart w:id="420" w:name="TOC258845775"/>
      <w:bookmarkStart w:id="421" w:name="TOC258845777"/>
      <w:bookmarkStart w:id="422" w:name="TOC258845778"/>
      <w:bookmarkStart w:id="423" w:name="_Toc449966293"/>
      <w:bookmarkEnd w:id="420"/>
      <w:bookmarkEnd w:id="421"/>
      <w:r w:rsidRPr="00D75083">
        <w:t>6.3.3.1</w:t>
      </w:r>
      <w:r w:rsidRPr="00D75083">
        <w:tab/>
        <w:t>Abstract protocol tester</w:t>
      </w:r>
      <w:bookmarkEnd w:id="422"/>
      <w:bookmarkEnd w:id="423"/>
    </w:p>
    <w:p w14:paraId="695D6F00" w14:textId="77777777" w:rsidR="00E71AEA" w:rsidRPr="00D75083" w:rsidRDefault="00E71AEA" w:rsidP="00E71AEA">
      <w:pPr>
        <w:keepLines/>
      </w:pPr>
      <w:r w:rsidRPr="00D75083">
        <w:t xml:space="preserve">An abstract protocol tester presented in </w:t>
      </w:r>
      <w:r w:rsidR="009F3293" w:rsidRPr="00D75083">
        <w:t>f</w:t>
      </w:r>
      <w:r w:rsidR="00A942F4" w:rsidRPr="00D75083">
        <w:t>igure 6.3.3.1-1</w:t>
      </w:r>
      <w:r w:rsidRPr="00D75083">
        <w:t xml:space="preserve"> is a process providing the test behaviour for testing an IUT. </w:t>
      </w:r>
      <w:proofErr w:type="gramStart"/>
      <w:r w:rsidRPr="00D75083">
        <w:t>Thus</w:t>
      </w:r>
      <w:proofErr w:type="gramEnd"/>
      <w:r w:rsidRPr="00D75083">
        <w:t xml:space="preserve"> it will emulate a peer IUT of the same layer/the same entity. This type of test architecture provides a situation of communication which is equivalent to real operation between real oneM2M systems. The oneM2M test system will simulate valid and invalid protocol </w:t>
      </w:r>
      <w:proofErr w:type="gramStart"/>
      <w:r w:rsidRPr="00D75083">
        <w:t>behaviour, and</w:t>
      </w:r>
      <w:proofErr w:type="gramEnd"/>
      <w:r w:rsidRPr="00D75083">
        <w:t xml:space="preserve"> will analyse the reaction of the IUT. Then the test verdict, </w:t>
      </w:r>
      <w:proofErr w:type="gramStart"/>
      <w:r w:rsidRPr="00D75083">
        <w:t>e.g.</w:t>
      </w:r>
      <w:proofErr w:type="gramEnd"/>
      <w:r w:rsidRPr="00D75083">
        <w:t xml:space="preserve"> pass or fail, will depend on the result of this analysis. </w:t>
      </w:r>
      <w:proofErr w:type="gramStart"/>
      <w:r w:rsidRPr="00D75083">
        <w:t>Thus</w:t>
      </w:r>
      <w:proofErr w:type="gramEnd"/>
      <w:r w:rsidRPr="00D75083">
        <w:t xml:space="preserve"> this type of test architecture enables to focus the test objective on the IUT behaviour only.</w:t>
      </w:r>
    </w:p>
    <w:p w14:paraId="4078480A" w14:textId="77777777" w:rsidR="00E71AEA" w:rsidRPr="00D75083" w:rsidRDefault="00E71AEA" w:rsidP="00E71AEA">
      <w:proofErr w:type="gramStart"/>
      <w:r w:rsidRPr="00D75083">
        <w:t>In order to</w:t>
      </w:r>
      <w:proofErr w:type="gramEnd"/>
      <w:r w:rsidRPr="00D75083">
        <w:t xml:space="preserve"> access an IUT, the corresponding abstract protocol tester needs to use lower layers to establish a proper connection to the system under test (SUT) over a physical link (Lower layers l</w:t>
      </w:r>
      <w:r w:rsidR="009F3293" w:rsidRPr="00D75083">
        <w:t>ink).</w:t>
      </w:r>
    </w:p>
    <w:p w14:paraId="617076D5" w14:textId="77777777" w:rsidR="00E71AEA" w:rsidRPr="00D75083" w:rsidRDefault="00F1681E" w:rsidP="00E71AEA">
      <w:pPr>
        <w:pStyle w:val="FL"/>
      </w:pPr>
      <w:r w:rsidRPr="00D75083">
        <w:rPr>
          <w:noProof/>
          <w:lang w:eastAsia="en-GB"/>
        </w:rPr>
        <w:lastRenderedPageBreak/>
        <w:drawing>
          <wp:inline distT="0" distB="0" distL="0" distR="0" wp14:anchorId="49689F5B" wp14:editId="4DB63EB3">
            <wp:extent cx="4389120" cy="2242185"/>
            <wp:effectExtent l="0" t="0" r="0" b="5715"/>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9120" cy="2242185"/>
                    </a:xfrm>
                    <a:prstGeom prst="rect">
                      <a:avLst/>
                    </a:prstGeom>
                    <a:noFill/>
                    <a:ln>
                      <a:noFill/>
                    </a:ln>
                  </pic:spPr>
                </pic:pic>
              </a:graphicData>
            </a:graphic>
          </wp:inline>
        </w:drawing>
      </w:r>
    </w:p>
    <w:p w14:paraId="328BA2FF" w14:textId="77777777" w:rsidR="00E71AEA" w:rsidRPr="00D75083" w:rsidRDefault="00A942F4" w:rsidP="00B93052">
      <w:pPr>
        <w:pStyle w:val="TF"/>
      </w:pPr>
      <w:r w:rsidRPr="00D75083">
        <w:t>Figure 6.3.3.1-1</w:t>
      </w:r>
      <w:r w:rsidR="00E71AEA" w:rsidRPr="00D75083">
        <w:t>: Generic abstract protocol tester</w:t>
      </w:r>
    </w:p>
    <w:p w14:paraId="31F8CD68" w14:textId="77777777" w:rsidR="00E71AEA" w:rsidRPr="00D75083" w:rsidRDefault="00E71AEA" w:rsidP="00E71AEA">
      <w:r w:rsidRPr="00D75083">
        <w:t>The "Protocol Data Units" (PDUs) are the messages exchanged between the IUT and the abstract protocol tester as specified in the base standard of the IUT. These PDUs are used to trigger the IUT and to analyse the reaction from the IUT on a trigger. Comparison of the result of the analysis with the requirements specified in the base standard allows to assign the test verdict.</w:t>
      </w:r>
    </w:p>
    <w:p w14:paraId="30ECCE2C" w14:textId="77777777" w:rsidR="00E71AEA" w:rsidRPr="00D75083" w:rsidRDefault="00E71AEA" w:rsidP="00E71AEA">
      <w:r w:rsidRPr="00D75083">
        <w:t xml:space="preserve">Further control actions on the IUT may be necessary from inside the SUT, for instance to simulate a primitive from the upper layer or the management/security entity. Further details on such control actions are provided by means of an upper tester presented in clause </w:t>
      </w:r>
      <w:r w:rsidR="009F3293" w:rsidRPr="00D75083">
        <w:t>6.3.2</w:t>
      </w:r>
      <w:r w:rsidRPr="00D75083">
        <w:t>.</w:t>
      </w:r>
    </w:p>
    <w:p w14:paraId="07AE3B17" w14:textId="528D2C24" w:rsidR="00E71AEA" w:rsidRPr="00D75083" w:rsidRDefault="00E71AEA" w:rsidP="00E71AEA">
      <w:r w:rsidRPr="00D75083">
        <w:t>The above "Abstract Test Method" (ATM) is defined in ISO</w:t>
      </w:r>
      <w:r w:rsidR="009F3293" w:rsidRPr="00D75083">
        <w:t>/IEC</w:t>
      </w:r>
      <w:r w:rsidRPr="00D75083">
        <w:t xml:space="preserve"> 9646-1 [</w:t>
      </w:r>
      <w:r w:rsidR="009F3293" w:rsidRPr="00D75083">
        <w:fldChar w:fldCharType="begin"/>
      </w:r>
      <w:r w:rsidR="009F3293" w:rsidRPr="00D75083">
        <w:instrText xml:space="preserve">REF REF_ISOIEC9646 \h </w:instrText>
      </w:r>
      <w:r w:rsidR="009F3293" w:rsidRPr="00D75083">
        <w:fldChar w:fldCharType="separate"/>
      </w:r>
      <w:r w:rsidR="005D2C9A" w:rsidRPr="00D75083">
        <w:rPr>
          <w:lang w:eastAsia="zh-CN"/>
        </w:rPr>
        <w:t>i.</w:t>
      </w:r>
      <w:r w:rsidR="005D2C9A">
        <w:rPr>
          <w:noProof/>
          <w:lang w:eastAsia="zh-CN"/>
        </w:rPr>
        <w:t>2</w:t>
      </w:r>
      <w:r w:rsidR="009F3293" w:rsidRPr="00D75083">
        <w:fldChar w:fldCharType="end"/>
      </w:r>
      <w:r w:rsidRPr="00D75083">
        <w:t>] and supports a wide range of approaches for testing including the TTCN-3 abstract test language [</w:t>
      </w:r>
      <w:r w:rsidR="009F3293" w:rsidRPr="00D75083">
        <w:fldChar w:fldCharType="begin"/>
      </w:r>
      <w:r w:rsidR="009F3293" w:rsidRPr="00D75083">
        <w:instrText xml:space="preserve">REF REF_ES201873_1 \h </w:instrText>
      </w:r>
      <w:r w:rsidR="009F3293" w:rsidRPr="00D75083">
        <w:fldChar w:fldCharType="separate"/>
      </w:r>
      <w:r w:rsidR="005D2C9A" w:rsidRPr="00D75083">
        <w:t>i.</w:t>
      </w:r>
      <w:r w:rsidR="005D2C9A">
        <w:rPr>
          <w:noProof/>
        </w:rPr>
        <w:t>4</w:t>
      </w:r>
      <w:r w:rsidR="009F3293" w:rsidRPr="00D75083">
        <w:fldChar w:fldCharType="end"/>
      </w:r>
      <w:r w:rsidR="009F3293" w:rsidRPr="00D75083">
        <w:t>].</w:t>
      </w:r>
    </w:p>
    <w:p w14:paraId="421D914F" w14:textId="77777777" w:rsidR="00E71AEA" w:rsidRPr="00D75083" w:rsidRDefault="00E71AEA" w:rsidP="00E71AEA">
      <w:r w:rsidRPr="00D75083">
        <w:t xml:space="preserve">For instance, to test the oneM2M IUT, the abstract protocol tester will emulate the oneM2M primitives. use </w:t>
      </w:r>
      <w:proofErr w:type="spellStart"/>
      <w:r w:rsidRPr="00D75083">
        <w:t>e.g</w:t>
      </w:r>
      <w:proofErr w:type="spellEnd"/>
      <w:r w:rsidRPr="00D75083">
        <w:t xml:space="preserve"> HTTP, CoAP or MQTT in the OSI Application Layer, TCP/UDP and IPV4/IPV6 protocol in the transport and networking layer and Ethernet/</w:t>
      </w:r>
      <w:proofErr w:type="spellStart"/>
      <w:r w:rsidRPr="00D75083">
        <w:t>WiFi</w:t>
      </w:r>
      <w:proofErr w:type="spellEnd"/>
      <w:r w:rsidRPr="00D75083">
        <w:t xml:space="preserve"> technology in the access layer.</w:t>
      </w:r>
    </w:p>
    <w:p w14:paraId="035C6722" w14:textId="77777777" w:rsidR="009F3293" w:rsidRPr="00D75083" w:rsidRDefault="00F1681E" w:rsidP="009F3293">
      <w:pPr>
        <w:pStyle w:val="FL"/>
      </w:pPr>
      <w:r w:rsidRPr="00D75083">
        <w:rPr>
          <w:noProof/>
          <w:lang w:eastAsia="en-GB"/>
        </w:rPr>
        <w:lastRenderedPageBreak/>
        <mc:AlternateContent>
          <mc:Choice Requires="wps">
            <w:drawing>
              <wp:anchor distT="0" distB="0" distL="114300" distR="114300" simplePos="0" relativeHeight="251636736" behindDoc="0" locked="0" layoutInCell="1" allowOverlap="1" wp14:anchorId="6A23C395" wp14:editId="79131513">
                <wp:simplePos x="0" y="0"/>
                <wp:positionH relativeFrom="column">
                  <wp:posOffset>1435735</wp:posOffset>
                </wp:positionH>
                <wp:positionV relativeFrom="paragraph">
                  <wp:posOffset>1911985</wp:posOffset>
                </wp:positionV>
                <wp:extent cx="0" cy="603250"/>
                <wp:effectExtent l="0" t="0" r="0" b="0"/>
                <wp:wrapNone/>
                <wp:docPr id="6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32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5B042E" id="AutoShape 33" o:spid="_x0000_s1026" type="#_x0000_t32" style="position:absolute;margin-left:113.05pt;margin-top:150.55pt;width:0;height:4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">
                <v:stroke startarrow="block" endarrow="block"/>
              </v:shape>
            </w:pict>
          </mc:Fallback>
        </mc:AlternateContent>
      </w:r>
      <w:r w:rsidRPr="00D75083">
        <w:rPr>
          <w:noProof/>
          <w:lang w:eastAsia="en-GB"/>
        </w:rPr>
        <mc:AlternateContent>
          <mc:Choice Requires="wps">
            <w:drawing>
              <wp:anchor distT="0" distB="0" distL="114300" distR="114300" simplePos="0" relativeHeight="251635712" behindDoc="0" locked="0" layoutInCell="1" allowOverlap="1" wp14:anchorId="6C1C73F5" wp14:editId="1A997A2A">
                <wp:simplePos x="0" y="0"/>
                <wp:positionH relativeFrom="column">
                  <wp:posOffset>1798320</wp:posOffset>
                </wp:positionH>
                <wp:positionV relativeFrom="paragraph">
                  <wp:posOffset>1771015</wp:posOffset>
                </wp:positionV>
                <wp:extent cx="1864360" cy="0"/>
                <wp:effectExtent l="0" t="0" r="0" b="0"/>
                <wp:wrapNone/>
                <wp:docPr id="6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436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CC8C6A" id="AutoShape 32" o:spid="_x0000_s1026" type="#_x0000_t32" style="position:absolute;margin-left:141.6pt;margin-top:139.45pt;width:146.8pt;height:0;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">
                <v:stroke startarrow="block" endarrow="block"/>
              </v:shape>
            </w:pict>
          </mc:Fallback>
        </mc:AlternateContent>
      </w:r>
      <w:r w:rsidR="009F3293" w:rsidRPr="00D75083">
        <w:rPr>
          <w:noProof/>
          <w:lang w:eastAsia="en-GB"/>
        </w:rPr>
        <mc:AlternateContent>
          <mc:Choice Requires="wpg">
            <w:drawing>
              <wp:inline distT="0" distB="0" distL="0" distR="0" wp14:anchorId="0CF04FFD" wp14:editId="7A394F42">
                <wp:extent cx="4596019" cy="4000031"/>
                <wp:effectExtent l="0" t="0" r="14605" b="635"/>
                <wp:docPr id="192" name="Group 192"/>
                <wp:cNvGraphicFramePr/>
                <a:graphic xmlns:a="http://schemas.openxmlformats.org/drawingml/2006/main">
                  <a:graphicData uri="http://schemas.microsoft.com/office/word/2010/wordprocessingGroup">
                    <wpg:wgp>
                      <wpg:cNvGrpSpPr/>
                      <wpg:grpSpPr>
                        <a:xfrm>
                          <a:off x="0" y="0"/>
                          <a:ext cx="4596019" cy="4000031"/>
                          <a:chOff x="0" y="0"/>
                          <a:chExt cx="4596019" cy="4000031"/>
                        </a:xfrm>
                      </wpg:grpSpPr>
                      <wps:wsp>
                        <wps:cNvPr id="75" name="Rectangle 19"/>
                        <wps:cNvSpPr>
                          <a:spLocks noChangeArrowheads="1"/>
                        </wps:cNvSpPr>
                        <wps:spPr bwMode="auto">
                          <a:xfrm>
                            <a:off x="222636" y="1351722"/>
                            <a:ext cx="1431290" cy="1685925"/>
                          </a:xfrm>
                          <a:prstGeom prst="rect">
                            <a:avLst/>
                          </a:prstGeom>
                          <a:solidFill>
                            <a:srgbClr val="FFFFFF"/>
                          </a:solidFill>
                          <a:ln w="9525">
                            <a:solidFill>
                              <a:srgbClr val="000000"/>
                            </a:solidFill>
                            <a:miter lim="800000"/>
                            <a:headEnd/>
                            <a:tailEnd/>
                          </a:ln>
                        </wps:spPr>
                        <wps:txbx>
                          <w:txbxContent>
                            <w:p w14:paraId="03B06517" w14:textId="77777777" w:rsidR="00964779" w:rsidRDefault="00964779" w:rsidP="00E71AEA"/>
                          </w:txbxContent>
                        </wps:txbx>
                        <wps:bodyPr rot="0" vert="vert" wrap="square" lIns="91440" tIns="45720" rIns="91440" bIns="45720" anchor="t" anchorCtr="0" upright="1">
                          <a:noAutofit/>
                        </wps:bodyPr>
                      </wps:wsp>
                      <wps:wsp>
                        <wps:cNvPr id="60" name="Rectangle 26"/>
                        <wps:cNvSpPr>
                          <a:spLocks noChangeArrowheads="1"/>
                        </wps:cNvSpPr>
                        <wps:spPr bwMode="auto">
                          <a:xfrm>
                            <a:off x="2902226" y="1351722"/>
                            <a:ext cx="1431290" cy="1685925"/>
                          </a:xfrm>
                          <a:prstGeom prst="rect">
                            <a:avLst/>
                          </a:prstGeom>
                          <a:solidFill>
                            <a:srgbClr val="FFFFFF"/>
                          </a:solidFill>
                          <a:ln w="9525">
                            <a:solidFill>
                              <a:srgbClr val="000000"/>
                            </a:solidFill>
                            <a:miter lim="800000"/>
                            <a:headEnd/>
                            <a:tailEnd/>
                          </a:ln>
                        </wps:spPr>
                        <wps:txbx>
                          <w:txbxContent>
                            <w:p w14:paraId="0CC02D34" w14:textId="77777777" w:rsidR="00964779" w:rsidRDefault="00964779" w:rsidP="00E71AEA"/>
                          </w:txbxContent>
                        </wps:txbx>
                        <wps:bodyPr rot="0" vert="vert" wrap="square" lIns="91440" tIns="45720" rIns="91440" bIns="45720" anchor="t" anchorCtr="0" upright="1">
                          <a:noAutofit/>
                        </wps:bodyPr>
                      </wps:wsp>
                      <wpg:grpSp>
                        <wpg:cNvPr id="173" name="Group 173"/>
                        <wpg:cNvGrpSpPr/>
                        <wpg:grpSpPr>
                          <a:xfrm>
                            <a:off x="0" y="0"/>
                            <a:ext cx="4596019" cy="4000031"/>
                            <a:chOff x="0" y="0"/>
                            <a:chExt cx="4596019" cy="4000031"/>
                          </a:xfrm>
                        </wpg:grpSpPr>
                        <wps:wsp>
                          <wps:cNvPr id="73" name="Rectangle 18"/>
                          <wps:cNvSpPr>
                            <a:spLocks noChangeArrowheads="1"/>
                          </wps:cNvSpPr>
                          <wps:spPr bwMode="auto">
                            <a:xfrm>
                              <a:off x="0" y="0"/>
                              <a:ext cx="1916430" cy="3331210"/>
                            </a:xfrm>
                            <a:prstGeom prst="rect">
                              <a:avLst/>
                            </a:prstGeom>
                            <a:solidFill>
                              <a:srgbClr val="EEECE1"/>
                            </a:solidFill>
                            <a:ln w="9525">
                              <a:solidFill>
                                <a:srgbClr val="000000"/>
                              </a:solidFill>
                              <a:miter lim="800000"/>
                              <a:headEnd/>
                              <a:tailEnd/>
                            </a:ln>
                          </wps:spPr>
                          <wps:txbx>
                            <w:txbxContent>
                              <w:p w14:paraId="4FA1462C" w14:textId="77777777" w:rsidR="00964779" w:rsidRPr="00377586" w:rsidRDefault="00964779" w:rsidP="00E71AEA">
                                <w:pPr>
                                  <w:jc w:val="center"/>
                                  <w:rPr>
                                    <w:b/>
                                    <w:sz w:val="28"/>
                                    <w:szCs w:val="28"/>
                                  </w:rPr>
                                </w:pPr>
                                <w:r w:rsidRPr="00377586">
                                  <w:rPr>
                                    <w:b/>
                                    <w:sz w:val="28"/>
                                    <w:szCs w:val="28"/>
                                  </w:rPr>
                                  <w:t>Test System</w:t>
                                </w:r>
                              </w:p>
                            </w:txbxContent>
                          </wps:txbx>
                          <wps:bodyPr rot="0" vert="horz" wrap="square" lIns="91440" tIns="45720" rIns="91440" bIns="45720" anchor="t" anchorCtr="0" upright="1">
                            <a:noAutofit/>
                          </wps:bodyPr>
                        </wps:wsp>
                        <wps:wsp>
                          <wps:cNvPr id="77" name="Rectangle 20"/>
                          <wps:cNvSpPr>
                            <a:spLocks noChangeArrowheads="1"/>
                          </wps:cNvSpPr>
                          <wps:spPr bwMode="auto">
                            <a:xfrm>
                              <a:off x="508883" y="826936"/>
                              <a:ext cx="901065" cy="35941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38F4C14E" w14:textId="77777777" w:rsidR="00964779" w:rsidRPr="00EB08F0" w:rsidRDefault="00964779" w:rsidP="009F3293">
                                <w:pPr>
                                  <w:jc w:val="center"/>
                                  <w:rPr>
                                    <w:b/>
                                  </w:rPr>
                                </w:pPr>
                                <w:r>
                                  <w:rPr>
                                    <w:b/>
                                  </w:rPr>
                                  <w:t>ATS</w:t>
                                </w:r>
                              </w:p>
                            </w:txbxContent>
                          </wps:txbx>
                          <wps:bodyPr rot="0" vert="horz" wrap="square" lIns="91440" tIns="45720" rIns="91440" bIns="45720" anchor="t" anchorCtr="0" upright="1">
                            <a:noAutofit/>
                          </wps:bodyPr>
                        </wps:wsp>
                        <wps:wsp>
                          <wps:cNvPr id="76" name="Text Box 21"/>
                          <wps:cNvSpPr txBox="1">
                            <a:spLocks noChangeArrowheads="1"/>
                          </wps:cNvSpPr>
                          <wps:spPr bwMode="auto">
                            <a:xfrm>
                              <a:off x="445273" y="2735249"/>
                              <a:ext cx="1009650" cy="25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C5E824" w14:textId="77777777" w:rsidR="00964779" w:rsidRPr="008974A1" w:rsidRDefault="00964779" w:rsidP="00E71AEA">
                                <w:pPr>
                                  <w:rPr>
                                    <w:b/>
                                  </w:rPr>
                                </w:pPr>
                                <w:r w:rsidRPr="008974A1">
                                  <w:rPr>
                                    <w:b/>
                                  </w:rPr>
                                  <w:t xml:space="preserve">Lower Layers </w:t>
                                </w:r>
                                <w:proofErr w:type="spellStart"/>
                                <w:r w:rsidRPr="008974A1">
                                  <w:rPr>
                                    <w:b/>
                                  </w:rPr>
                                  <w:t>LLayers</w:t>
                                </w:r>
                                <w:proofErr w:type="spellEnd"/>
                              </w:p>
                            </w:txbxContent>
                          </wps:txbx>
                          <wps:bodyPr rot="0" vert="horz" wrap="square" lIns="91440" tIns="45720" rIns="91440" bIns="45720" anchor="t" anchorCtr="0" upright="1">
                            <a:noAutofit/>
                          </wps:bodyPr>
                        </wps:wsp>
                        <wps:wsp>
                          <wps:cNvPr id="56" name="AutoShape 22"/>
                          <wps:cNvSpPr>
                            <a:spLocks noChangeArrowheads="1"/>
                          </wps:cNvSpPr>
                          <wps:spPr bwMode="auto">
                            <a:xfrm>
                              <a:off x="341906" y="1725433"/>
                              <a:ext cx="1221105" cy="242570"/>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19F71A76" w14:textId="77777777" w:rsidR="00964779" w:rsidRPr="001D363F" w:rsidRDefault="00964779" w:rsidP="00E71AEA">
                                <w:pPr>
                                  <w:jc w:val="center"/>
                                  <w:rPr>
                                    <w:sz w:val="18"/>
                                    <w:szCs w:val="18"/>
                                  </w:rPr>
                                </w:pPr>
                                <w:r w:rsidRPr="001D363F">
                                  <w:rPr>
                                    <w:sz w:val="18"/>
                                    <w:szCs w:val="18"/>
                                  </w:rPr>
                                  <w:t>HTTP</w:t>
                                </w:r>
                                <w:r>
                                  <w:rPr>
                                    <w:sz w:val="18"/>
                                    <w:szCs w:val="18"/>
                                  </w:rPr>
                                  <w:t>/CoAP/MQTT</w:t>
                                </w:r>
                              </w:p>
                            </w:txbxContent>
                          </wps:txbx>
                          <wps:bodyPr rot="0" vert="horz" wrap="square" lIns="91440" tIns="45720" rIns="91440" bIns="45720" anchor="t" anchorCtr="0" upright="1">
                            <a:noAutofit/>
                          </wps:bodyPr>
                        </wps:wsp>
                        <wps:wsp>
                          <wps:cNvPr id="57" name="AutoShape 23"/>
                          <wps:cNvSpPr>
                            <a:spLocks noChangeArrowheads="1"/>
                          </wps:cNvSpPr>
                          <wps:spPr bwMode="auto">
                            <a:xfrm>
                              <a:off x="341906" y="1971924"/>
                              <a:ext cx="1221105" cy="242570"/>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577B7348" w14:textId="77777777" w:rsidR="00964779" w:rsidRPr="001D363F" w:rsidRDefault="00964779" w:rsidP="00E71AEA">
                                <w:pPr>
                                  <w:jc w:val="center"/>
                                  <w:rPr>
                                    <w:sz w:val="18"/>
                                    <w:szCs w:val="18"/>
                                  </w:rPr>
                                </w:pPr>
                                <w:r w:rsidRPr="001D363F">
                                  <w:rPr>
                                    <w:sz w:val="18"/>
                                    <w:szCs w:val="18"/>
                                  </w:rPr>
                                  <w:t>TCP</w:t>
                                </w:r>
                                <w:r>
                                  <w:rPr>
                                    <w:sz w:val="18"/>
                                    <w:szCs w:val="18"/>
                                  </w:rPr>
                                  <w:t>/UDP</w:t>
                                </w:r>
                              </w:p>
                            </w:txbxContent>
                          </wps:txbx>
                          <wps:bodyPr rot="0" vert="horz" wrap="square" lIns="91440" tIns="45720" rIns="91440" bIns="45720" anchor="t" anchorCtr="0" upright="1">
                            <a:noAutofit/>
                          </wps:bodyPr>
                        </wps:wsp>
                        <wps:wsp>
                          <wps:cNvPr id="58" name="AutoShape 24"/>
                          <wps:cNvSpPr>
                            <a:spLocks noChangeArrowheads="1"/>
                          </wps:cNvSpPr>
                          <wps:spPr bwMode="auto">
                            <a:xfrm>
                              <a:off x="341906" y="2210463"/>
                              <a:ext cx="1221105" cy="258445"/>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6703E2A1" w14:textId="77777777" w:rsidR="00964779" w:rsidRPr="001D363F" w:rsidRDefault="00964779" w:rsidP="00E71AEA">
                                <w:pPr>
                                  <w:jc w:val="center"/>
                                  <w:rPr>
                                    <w:sz w:val="18"/>
                                    <w:szCs w:val="18"/>
                                  </w:rPr>
                                </w:pPr>
                                <w:r w:rsidRPr="001D363F">
                                  <w:rPr>
                                    <w:sz w:val="18"/>
                                    <w:szCs w:val="18"/>
                                  </w:rPr>
                                  <w:t>IP</w:t>
                                </w:r>
                              </w:p>
                            </w:txbxContent>
                          </wps:txbx>
                          <wps:bodyPr rot="0" vert="horz" wrap="square" lIns="91440" tIns="45720" rIns="91440" bIns="45720" anchor="t" anchorCtr="0" upright="1">
                            <a:noAutofit/>
                          </wps:bodyPr>
                        </wps:wsp>
                        <wps:wsp>
                          <wps:cNvPr id="59" name="Rectangle 25"/>
                          <wps:cNvSpPr>
                            <a:spLocks noChangeArrowheads="1"/>
                          </wps:cNvSpPr>
                          <wps:spPr bwMode="auto">
                            <a:xfrm>
                              <a:off x="2679589" y="0"/>
                              <a:ext cx="1916430" cy="3331210"/>
                            </a:xfrm>
                            <a:prstGeom prst="rect">
                              <a:avLst/>
                            </a:prstGeom>
                            <a:solidFill>
                              <a:srgbClr val="EEECE1"/>
                            </a:solidFill>
                            <a:ln w="9525">
                              <a:solidFill>
                                <a:srgbClr val="000000"/>
                              </a:solidFill>
                              <a:miter lim="800000"/>
                              <a:headEnd/>
                              <a:tailEnd/>
                            </a:ln>
                          </wps:spPr>
                          <wps:txbx>
                            <w:txbxContent>
                              <w:p w14:paraId="72DBBFA1" w14:textId="77777777" w:rsidR="00964779" w:rsidRPr="00377586" w:rsidRDefault="00964779" w:rsidP="00E71AEA">
                                <w:pPr>
                                  <w:jc w:val="center"/>
                                  <w:rPr>
                                    <w:b/>
                                    <w:sz w:val="28"/>
                                    <w:szCs w:val="28"/>
                                  </w:rPr>
                                </w:pPr>
                                <w:r>
                                  <w:rPr>
                                    <w:b/>
                                    <w:sz w:val="28"/>
                                    <w:szCs w:val="28"/>
                                  </w:rPr>
                                  <w:t>System Under Test</w:t>
                                </w:r>
                              </w:p>
                            </w:txbxContent>
                          </wps:txbx>
                          <wps:bodyPr rot="0" vert="horz" wrap="square" lIns="91440" tIns="45720" rIns="91440" bIns="45720" anchor="t" anchorCtr="0" upright="1">
                            <a:noAutofit/>
                          </wps:bodyPr>
                        </wps:wsp>
                        <wps:wsp>
                          <wps:cNvPr id="61" name="Rectangle 27"/>
                          <wps:cNvSpPr>
                            <a:spLocks noChangeArrowheads="1"/>
                          </wps:cNvSpPr>
                          <wps:spPr bwMode="auto">
                            <a:xfrm>
                              <a:off x="3188473" y="826936"/>
                              <a:ext cx="819150" cy="30226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75601408" w14:textId="77777777" w:rsidR="00964779" w:rsidRPr="00EB08F0" w:rsidRDefault="00964779" w:rsidP="00E71AEA">
                                <w:pPr>
                                  <w:jc w:val="center"/>
                                  <w:rPr>
                                    <w:b/>
                                  </w:rPr>
                                </w:pPr>
                                <w:r>
                                  <w:rPr>
                                    <w:b/>
                                  </w:rPr>
                                  <w:t>IUT</w:t>
                                </w:r>
                              </w:p>
                            </w:txbxContent>
                          </wps:txbx>
                          <wps:bodyPr rot="0" vert="horz" wrap="square" lIns="91440" tIns="45720" rIns="91440" bIns="45720" anchor="t" anchorCtr="0" upright="1">
                            <a:noAutofit/>
                          </wps:bodyPr>
                        </wps:wsp>
                        <wps:wsp>
                          <wps:cNvPr id="62" name="Text Box 28"/>
                          <wps:cNvSpPr txBox="1">
                            <a:spLocks noChangeArrowheads="1"/>
                          </wps:cNvSpPr>
                          <wps:spPr bwMode="auto">
                            <a:xfrm>
                              <a:off x="3124862" y="2735249"/>
                              <a:ext cx="1009650" cy="25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D2FEB3" w14:textId="77777777" w:rsidR="00964779" w:rsidRPr="008974A1" w:rsidRDefault="00964779" w:rsidP="00E71AEA">
                                <w:pPr>
                                  <w:rPr>
                                    <w:b/>
                                  </w:rPr>
                                </w:pPr>
                                <w:r w:rsidRPr="008974A1">
                                  <w:rPr>
                                    <w:b/>
                                  </w:rPr>
                                  <w:t>Lower Layers</w:t>
                                </w:r>
                              </w:p>
                            </w:txbxContent>
                          </wps:txbx>
                          <wps:bodyPr rot="0" vert="horz" wrap="square" lIns="91440" tIns="45720" rIns="91440" bIns="45720" anchor="t" anchorCtr="0" upright="1">
                            <a:noAutofit/>
                          </wps:bodyPr>
                        </wps:wsp>
                        <wps:wsp>
                          <wps:cNvPr id="63" name="AutoShape 29"/>
                          <wps:cNvSpPr>
                            <a:spLocks noChangeArrowheads="1"/>
                          </wps:cNvSpPr>
                          <wps:spPr bwMode="auto">
                            <a:xfrm>
                              <a:off x="3029447" y="1725433"/>
                              <a:ext cx="1169035" cy="242570"/>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588C879B" w14:textId="77777777" w:rsidR="00964779" w:rsidRPr="001D363F" w:rsidRDefault="00964779" w:rsidP="00E71AEA">
                                <w:pPr>
                                  <w:jc w:val="center"/>
                                  <w:rPr>
                                    <w:sz w:val="18"/>
                                    <w:szCs w:val="18"/>
                                  </w:rPr>
                                </w:pPr>
                                <w:r w:rsidRPr="001D363F">
                                  <w:rPr>
                                    <w:sz w:val="18"/>
                                    <w:szCs w:val="18"/>
                                  </w:rPr>
                                  <w:t>HTTP</w:t>
                                </w:r>
                                <w:r>
                                  <w:rPr>
                                    <w:sz w:val="18"/>
                                    <w:szCs w:val="18"/>
                                  </w:rPr>
                                  <w:t>/CoAP/MQTT</w:t>
                                </w:r>
                              </w:p>
                            </w:txbxContent>
                          </wps:txbx>
                          <wps:bodyPr rot="0" vert="horz" wrap="square" lIns="91440" tIns="45720" rIns="91440" bIns="45720" anchor="t" anchorCtr="0" upright="1">
                            <a:noAutofit/>
                          </wps:bodyPr>
                        </wps:wsp>
                        <wps:wsp>
                          <wps:cNvPr id="64" name="AutoShape 30"/>
                          <wps:cNvSpPr>
                            <a:spLocks noChangeArrowheads="1"/>
                          </wps:cNvSpPr>
                          <wps:spPr bwMode="auto">
                            <a:xfrm>
                              <a:off x="3029447" y="1971924"/>
                              <a:ext cx="1169035" cy="242570"/>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28EC10E6" w14:textId="77777777" w:rsidR="00964779" w:rsidRPr="001D363F" w:rsidRDefault="00964779" w:rsidP="00E71AEA">
                                <w:pPr>
                                  <w:jc w:val="center"/>
                                  <w:rPr>
                                    <w:sz w:val="18"/>
                                    <w:szCs w:val="18"/>
                                  </w:rPr>
                                </w:pPr>
                                <w:r w:rsidRPr="001D363F">
                                  <w:rPr>
                                    <w:sz w:val="18"/>
                                    <w:szCs w:val="18"/>
                                  </w:rPr>
                                  <w:t>TCP</w:t>
                                </w:r>
                                <w:r>
                                  <w:rPr>
                                    <w:sz w:val="18"/>
                                    <w:szCs w:val="18"/>
                                  </w:rPr>
                                  <w:t>/UDP</w:t>
                                </w:r>
                              </w:p>
                            </w:txbxContent>
                          </wps:txbx>
                          <wps:bodyPr rot="0" vert="horz" wrap="square" lIns="91440" tIns="45720" rIns="91440" bIns="45720" anchor="t" anchorCtr="0" upright="1">
                            <a:noAutofit/>
                          </wps:bodyPr>
                        </wps:wsp>
                        <wps:wsp>
                          <wps:cNvPr id="65" name="AutoShape 31"/>
                          <wps:cNvSpPr>
                            <a:spLocks noChangeArrowheads="1"/>
                          </wps:cNvSpPr>
                          <wps:spPr bwMode="auto">
                            <a:xfrm>
                              <a:off x="3029447" y="2210463"/>
                              <a:ext cx="1169035" cy="258445"/>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67D289FB" w14:textId="77777777" w:rsidR="00964779" w:rsidRPr="001D363F" w:rsidRDefault="00964779" w:rsidP="00E71AEA">
                                <w:pPr>
                                  <w:jc w:val="center"/>
                                  <w:rPr>
                                    <w:sz w:val="18"/>
                                    <w:szCs w:val="18"/>
                                  </w:rPr>
                                </w:pPr>
                                <w:r w:rsidRPr="001D363F">
                                  <w:rPr>
                                    <w:sz w:val="18"/>
                                    <w:szCs w:val="18"/>
                                  </w:rPr>
                                  <w:t>IP</w:t>
                                </w:r>
                              </w:p>
                            </w:txbxContent>
                          </wps:txbx>
                          <wps:bodyPr rot="0" vert="horz" wrap="square" lIns="91440" tIns="45720" rIns="91440" bIns="45720" anchor="t" anchorCtr="0" upright="1">
                            <a:noAutofit/>
                          </wps:bodyPr>
                        </wps:wsp>
                        <wps:wsp>
                          <wps:cNvPr id="69" name="AutoShape 34"/>
                          <wps:cNvCnPr>
                            <a:cxnSpLocks noChangeShapeType="1"/>
                          </wps:cNvCnPr>
                          <wps:spPr bwMode="auto">
                            <a:xfrm>
                              <a:off x="3625794" y="1129085"/>
                              <a:ext cx="0" cy="6032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0" name="AutoShape 35"/>
                          <wps:cNvCnPr>
                            <a:cxnSpLocks noChangeShapeType="1"/>
                          </wps:cNvCnPr>
                          <wps:spPr bwMode="auto">
                            <a:xfrm flipV="1">
                              <a:off x="962107" y="3037398"/>
                              <a:ext cx="0" cy="630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AutoShape 36"/>
                          <wps:cNvCnPr>
                            <a:cxnSpLocks noChangeShapeType="1"/>
                          </wps:cNvCnPr>
                          <wps:spPr bwMode="auto">
                            <a:xfrm flipV="1">
                              <a:off x="3625794" y="3037398"/>
                              <a:ext cx="0" cy="630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AutoShape 37"/>
                          <wps:cNvCnPr>
                            <a:cxnSpLocks noChangeShapeType="1"/>
                          </wps:cNvCnPr>
                          <wps:spPr bwMode="auto">
                            <a:xfrm>
                              <a:off x="962107" y="3665551"/>
                              <a:ext cx="2663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Text Box 38"/>
                          <wps:cNvSpPr txBox="1">
                            <a:spLocks noChangeArrowheads="1"/>
                          </wps:cNvSpPr>
                          <wps:spPr bwMode="auto">
                            <a:xfrm>
                              <a:off x="1653871" y="3753016"/>
                              <a:ext cx="1312545"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9DE453" w14:textId="77777777" w:rsidR="00964779" w:rsidRPr="008551F4" w:rsidRDefault="00964779" w:rsidP="00E71AEA">
                                <w:pPr>
                                  <w:rPr>
                                    <w:b/>
                                  </w:rPr>
                                </w:pPr>
                                <w:r w:rsidRPr="008551F4">
                                  <w:rPr>
                                    <w:b/>
                                  </w:rPr>
                                  <w:t>Lower Layers link</w:t>
                                </w:r>
                              </w:p>
                            </w:txbxContent>
                          </wps:txbx>
                          <wps:bodyPr rot="0" vert="horz" wrap="square" lIns="91440" tIns="45720" rIns="91440" bIns="45720" anchor="t" anchorCtr="0" upright="1">
                            <a:noAutofit/>
                          </wps:bodyPr>
                        </wps:wsp>
                      </wpg:grpSp>
                    </wpg:wgp>
                  </a:graphicData>
                </a:graphic>
              </wp:inline>
            </w:drawing>
          </mc:Choice>
          <mc:Fallback>
            <w:pict>
              <v:group w14:anchorId="0CF04FFD" id="Group 192" o:spid="_x0000_s1060" style="width:361.9pt;height:314.95pt;mso-position-horizontal-relative:char;mso-position-vertical-relative:line" coordsize="45960,4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">
                <v:rect id="Rectangle 19" o:spid="_x0000_s1061" style="position:absolute;left:2226;top:13517;width:14313;height:16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6TL8UA&#10;AADbAAAADwAAAGRycy9kb3ducmV2LnhtbESPQWvCQBSE74L/YXkFL1I3VmpL6hqkUAjk0KqVXh/Z&#10;1ySYfZtmV7P+e7cgeBxm5htmlQXTijP1rrGsYD5LQBCXVjdcKfjefzy+gnAeWWNrmRRcyEG2Ho9W&#10;mGo78JbOO1+JCGGXooLa+y6V0pU1GXQz2xFH79f2Bn2UfSV1j0OEm1Y+JclSGmw4LtTY0XtN5XF3&#10;MgoWxfFzKosNhpBffrq/r4O2zUGpyUPYvIHwFPw9fGvnWsHLM/x/iT9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pMvxQAAANsAAAAPAAAAAAAAAAAAAAAAAJgCAABkcnMv&#10;ZG93bnJldi54bWxQSwUGAAAAAAQABAD1AAAAigMAAAAA&#10;">
                  <v:textbox style="layout-flow:vertical">
                    <w:txbxContent>
                      <w:p w14:paraId="03B06517" w14:textId="77777777" w:rsidR="00964779" w:rsidRDefault="00964779" w:rsidP="00E71AEA"/>
                    </w:txbxContent>
                  </v:textbox>
                </v:rect>
                <v:rect id="Rectangle 26" o:spid="_x0000_s1062" style="position:absolute;left:29022;top:13517;width:14313;height:16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CmasEA&#10;AADbAAAADwAAAGRycy9kb3ducmV2LnhtbERPz2vCMBS+D/wfwhN2GTadA5HaKCIMBA+bVfH6aJ5t&#10;sXmpTdT0v18OA48f3+98FUwrHtS7xrKCzyQFQVxa3XCl4Hj4nsxBOI+ssbVMCgZysFqO3nLMtH3y&#10;nh6Fr0QMYZehgtr7LpPSlTUZdIntiCN3sb1BH2FfSd3jM4abVk7TdCYNNhwbauxoU1N5Le5Gwdfu&#10;+vMhd2sMYTucu9vvSdvmpNT7OKwXIDwF/xL/u7dawSyuj1/iD5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gpmrBAAAA2wAAAA8AAAAAAAAAAAAAAAAAmAIAAGRycy9kb3du&#10;cmV2LnhtbFBLBQYAAAAABAAEAPUAAACGAwAAAAA=&#10;">
                  <v:textbox style="layout-flow:vertical">
                    <w:txbxContent>
                      <w:p w14:paraId="0CC02D34" w14:textId="77777777" w:rsidR="00964779" w:rsidRDefault="00964779" w:rsidP="00E71AEA"/>
                    </w:txbxContent>
                  </v:textbox>
                </v:rect>
                <v:group id="Group 173" o:spid="_x0000_s1063" style="position:absolute;width:45960;height:40000" coordsize="45960,4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rect id="Rectangle 18" o:spid="_x0000_s1064" style="position:absolute;width:19164;height:33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dycMA&#10;AADbAAAADwAAAGRycy9kb3ducmV2LnhtbESPUWsCMRCE3wv9D2ELfau5tqDlNIocFCyI4NkfsFzW&#10;S/CyOS9bvfbXN4WCj8PMfMMsVmPo1IWG5CMbeJ4UoIibaD23Bj4P709voJIgW+wik4FvSrBa3t8t&#10;sLTxynu61NKqDOFUogEn0pdap8ZRwDSJPXH2jnEIKFkOrbYDXjM8dPqlKKY6oOe84LCnylFzqr+C&#10;gc3Z7rbnyvrtR+GqWX+of0S8MY8P43oOSmiUW/i/vbEGZq/w9yX/AL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ddycMAAADbAAAADwAAAAAAAAAAAAAAAACYAgAAZHJzL2Rv&#10;d25yZXYueG1sUEsFBgAAAAAEAAQA9QAAAIgDAAAAAA==&#10;" fillcolor="#eeece1">
                    <v:textbox>
                      <w:txbxContent>
                        <w:p w14:paraId="4FA1462C" w14:textId="77777777" w:rsidR="00964779" w:rsidRPr="00377586" w:rsidRDefault="00964779" w:rsidP="00E71AEA">
                          <w:pPr>
                            <w:jc w:val="center"/>
                            <w:rPr>
                              <w:b/>
                              <w:sz w:val="28"/>
                              <w:szCs w:val="28"/>
                            </w:rPr>
                          </w:pPr>
                          <w:r w:rsidRPr="00377586">
                            <w:rPr>
                              <w:b/>
                              <w:sz w:val="28"/>
                              <w:szCs w:val="28"/>
                            </w:rPr>
                            <w:t>Test System</w:t>
                          </w:r>
                        </w:p>
                      </w:txbxContent>
                    </v:textbox>
                  </v:rect>
                  <v:rect id="Rectangle 20" o:spid="_x0000_s1065" style="position:absolute;left:5088;top:8269;width:9011;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GHZMMA&#10;AADbAAAADwAAAGRycy9kb3ducmV2LnhtbESPQYvCMBSE7wv+h/AEb2taD1a6RlkEsaIX7cJen83b&#10;tmzzUppY6783guBxmJlvmOV6MI3oqXO1ZQXxNAJBXFhdc6ngJ99+LkA4j6yxsUwK7uRgvRp9LDHV&#10;9sYn6s++FAHCLkUFlfdtKqUrKjLoprYlDt6f7Qz6ILtS6g5vAW4aOYuiuTRYc1iosKVNRcX/+WoU&#10;7HeXPs5P9eL3crxmM7M7ZDZOlJqMh+8vEJ4G/w6/2plWkCT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GHZMMAAADbAAAADwAAAAAAAAAAAAAAAACYAgAAZHJzL2Rv&#10;d25yZXYueG1sUEsFBgAAAAAEAAQA9QAAAIgDAAAAAA==&#10;" strokecolor="#fabf8f" strokeweight="1pt">
                    <v:fill color2="#fbd4b4" focus="100%" type="gradient"/>
                    <v:shadow on="t" color="#974706" opacity=".5" offset="1pt"/>
                    <v:textbox>
                      <w:txbxContent>
                        <w:p w14:paraId="38F4C14E" w14:textId="77777777" w:rsidR="00964779" w:rsidRPr="00EB08F0" w:rsidRDefault="00964779" w:rsidP="009F3293">
                          <w:pPr>
                            <w:jc w:val="center"/>
                            <w:rPr>
                              <w:b/>
                            </w:rPr>
                          </w:pPr>
                          <w:r>
                            <w:rPr>
                              <w:b/>
                            </w:rPr>
                            <w:t>ATS</w:t>
                          </w:r>
                        </w:p>
                      </w:txbxContent>
                    </v:textbox>
                  </v:rect>
                  <v:shapetype id="_x0000_t202" coordsize="21600,21600" o:spt="202" path="m,l,21600r21600,l21600,xe">
                    <v:stroke joinstyle="miter"/>
                    <v:path gradientshapeok="t" o:connecttype="rect"/>
                  </v:shapetype>
                  <v:shape id="Text Box 21" o:spid="_x0000_s1066" type="#_x0000_t202" style="position:absolute;left:4452;top:27352;width:10097;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jMsIA&#10;AADbAAAADwAAAGRycy9kb3ducmV2LnhtbESP3YrCMBSE7wXfIRxhb0RTxW21GkUXVrz15wGOzbEt&#10;Nieliba+/UYQ9nKYmW+Y1aYzlXhS40rLCibjCARxZnXJuYLL+Xc0B+E8ssbKMil4kYPNut9bYapt&#10;y0d6nnwuAoRdigoK7+tUSpcVZNCNbU0cvJttDPogm1zqBtsAN5WcRlEsDZYcFgqs6aeg7H56GAW3&#10;Qzv8XrTXvb8kx1m8wzK52pdSX4NuuwThqfP/4U/7oBUkM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GyMywgAAANsAAAAPAAAAAAAAAAAAAAAAAJgCAABkcnMvZG93&#10;bnJldi54bWxQSwUGAAAAAAQABAD1AAAAhwMAAAAA&#10;" stroked="f">
                    <v:textbox>
                      <w:txbxContent>
                        <w:p w14:paraId="02C5E824" w14:textId="77777777" w:rsidR="00964779" w:rsidRPr="008974A1" w:rsidRDefault="00964779" w:rsidP="00E71AEA">
                          <w:pPr>
                            <w:rPr>
                              <w:b/>
                            </w:rPr>
                          </w:pPr>
                          <w:r w:rsidRPr="008974A1">
                            <w:rPr>
                              <w:b/>
                            </w:rPr>
                            <w:t>Lower Layers LLayers</w:t>
                          </w:r>
                        </w:p>
                      </w:txbxContent>
                    </v:textbox>
                  </v:shape>
                  <v:roundrect id="AutoShape 22" o:spid="_x0000_s1067" style="position:absolute;left:3419;top:17254;width:12211;height:242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soIMMA&#10;AADbAAAADwAAAGRycy9kb3ducmV2LnhtbESPUWvCMBSF3wf7D+EOfFvTOSZSjbI5hIKImO0HXJu7&#10;tqy5CU1m6783A8HHwznnO5zlerSdOFMfWscKXrIcBHHlTMu1gu+v7fMcRIjIBjvHpOBCAdarx4cl&#10;FsYNfKSzjrVIEA4FKmhi9IWUoWrIYsicJ07ej+stxiT7WpoehwS3nZzm+UxabDktNOhp01D1q/+s&#10;gsNmpwfvy/J1rPb40Z70dPuplZo8je8LEJHGeA/f2qVR8DaD/y/pB8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soIMMAAADbAAAADwAAAAAAAAAAAAAAAACYAgAAZHJzL2Rv&#10;d25yZXYueG1sUEsFBgAAAAAEAAQA9QAAAIgDAAAAAA==&#10;" strokecolor="#92cddc" strokeweight="1pt">
                    <v:fill color2="#b6dde8" focus="100%" type="gradient"/>
                    <v:shadow on="t" color="#205867" opacity=".5" offset="1pt"/>
                    <v:textbox>
                      <w:txbxContent>
                        <w:p w14:paraId="19F71A76" w14:textId="77777777" w:rsidR="00964779" w:rsidRPr="001D363F" w:rsidRDefault="00964779" w:rsidP="00E71AEA">
                          <w:pPr>
                            <w:jc w:val="center"/>
                            <w:rPr>
                              <w:sz w:val="18"/>
                              <w:szCs w:val="18"/>
                            </w:rPr>
                          </w:pPr>
                          <w:r w:rsidRPr="001D363F">
                            <w:rPr>
                              <w:sz w:val="18"/>
                              <w:szCs w:val="18"/>
                            </w:rPr>
                            <w:t>HTTP</w:t>
                          </w:r>
                          <w:r>
                            <w:rPr>
                              <w:sz w:val="18"/>
                              <w:szCs w:val="18"/>
                            </w:rPr>
                            <w:t>/CoAP/MQTT</w:t>
                          </w:r>
                        </w:p>
                      </w:txbxContent>
                    </v:textbox>
                  </v:roundrect>
                  <v:roundrect id="AutoShape 23" o:spid="_x0000_s1068" style="position:absolute;left:3419;top:19719;width:12211;height:24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eNu8QA&#10;AADbAAAADwAAAGRycy9kb3ducmV2LnhtbESP3WoCMRSE7wu+QziF3tVslf6wGsUfhAURMe0DHDen&#10;u0s3J2ET3e3bN4LQy2FmvmHmy8G24kpdaBwreBlnIIhLZxquFHx97p4/QISIbLB1TAp+KcByMXqY&#10;Y25czye66liJBOGQo4I6Rp9LGcqaLIax88TJ+3adxZhkV0nTYZ/gtpWTLHuTFhtOCzV62tRU/uiL&#10;VXDc7HXvfVFMh/KA6+asJ7utVurpcVjNQEQa4n/43i6Mgtd3uH1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njbvEAAAA2wAAAA8AAAAAAAAAAAAAAAAAmAIAAGRycy9k&#10;b3ducmV2LnhtbFBLBQYAAAAABAAEAPUAAACJAwAAAAA=&#10;" strokecolor="#92cddc" strokeweight="1pt">
                    <v:fill color2="#b6dde8" focus="100%" type="gradient"/>
                    <v:shadow on="t" color="#205867" opacity=".5" offset="1pt"/>
                    <v:textbox>
                      <w:txbxContent>
                        <w:p w14:paraId="577B7348" w14:textId="77777777" w:rsidR="00964779" w:rsidRPr="001D363F" w:rsidRDefault="00964779" w:rsidP="00E71AEA">
                          <w:pPr>
                            <w:jc w:val="center"/>
                            <w:rPr>
                              <w:sz w:val="18"/>
                              <w:szCs w:val="18"/>
                            </w:rPr>
                          </w:pPr>
                          <w:r w:rsidRPr="001D363F">
                            <w:rPr>
                              <w:sz w:val="18"/>
                              <w:szCs w:val="18"/>
                            </w:rPr>
                            <w:t>TCP</w:t>
                          </w:r>
                          <w:r>
                            <w:rPr>
                              <w:sz w:val="18"/>
                              <w:szCs w:val="18"/>
                            </w:rPr>
                            <w:t>/UDP</w:t>
                          </w:r>
                        </w:p>
                      </w:txbxContent>
                    </v:textbox>
                  </v:roundrect>
                  <v:roundrect id="AutoShape 24" o:spid="_x0000_s1069" style="position:absolute;left:3419;top:22104;width:12211;height:25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gZycAA&#10;AADbAAAADwAAAGRycy9kb3ducmV2LnhtbERP3WrCMBS+F/YO4Qy803QORapRNodQGCJme4Bjc2yL&#10;zUloMlvffrkQvPz4/tfbwbbiRl1oHCt4m2YgiEtnGq4U/P7sJ0sQISIbbB2TgjsF2G5eRmvMjev5&#10;RDcdK5FCOOSooI7R51KGsiaLYeo8ceIurrMYE+wqaTrsU7ht5SzLFtJiw6mhRk+7msqr/rMKjrtv&#10;3XtfFO9DecDP5qxn+y+t1Ph1+FiBiDTEp/jhLoyCeRqbvqQf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zgZycAAAADbAAAADwAAAAAAAAAAAAAAAACYAgAAZHJzL2Rvd25y&#10;ZXYueG1sUEsFBgAAAAAEAAQA9QAAAIUDAAAAAA==&#10;" strokecolor="#92cddc" strokeweight="1pt">
                    <v:fill color2="#b6dde8" focus="100%" type="gradient"/>
                    <v:shadow on="t" color="#205867" opacity=".5" offset="1pt"/>
                    <v:textbox>
                      <w:txbxContent>
                        <w:p w14:paraId="6703E2A1" w14:textId="77777777" w:rsidR="00964779" w:rsidRPr="001D363F" w:rsidRDefault="00964779" w:rsidP="00E71AEA">
                          <w:pPr>
                            <w:jc w:val="center"/>
                            <w:rPr>
                              <w:sz w:val="18"/>
                              <w:szCs w:val="18"/>
                            </w:rPr>
                          </w:pPr>
                          <w:r w:rsidRPr="001D363F">
                            <w:rPr>
                              <w:sz w:val="18"/>
                              <w:szCs w:val="18"/>
                            </w:rPr>
                            <w:t>IP</w:t>
                          </w:r>
                        </w:p>
                      </w:txbxContent>
                    </v:textbox>
                  </v:roundrect>
                  <v:rect id="Rectangle 25" o:spid="_x0000_s1070" style="position:absolute;left:26795;width:19165;height:33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o2Q8MA&#10;AADbAAAADwAAAGRycy9kb3ducmV2LnhtbESPUUsDMRCE3wX/Q1jBN5tTsNazaZEDoYVS8NofsFzW&#10;S/CyuV7W9uyvbwqCj8PMfMPMl2Po1JGG5CMbeJwUoIibaD23Bva7j4cZqCTIFrvIZOCXEiwXtzdz&#10;LG088Scda2lVhnAq0YAT6UutU+MoYJrEnjh7X3EIKFkOrbYDnjI8dPqpKKY6oOe84LCnylHzXf8E&#10;A6uD3W4OlfWbdeGql35Xn0W8Mfd34/sbKKFR/sN/7ZU18PwK1y/5B+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o2Q8MAAADbAAAADwAAAAAAAAAAAAAAAACYAgAAZHJzL2Rv&#10;d25yZXYueG1sUEsFBgAAAAAEAAQA9QAAAIgDAAAAAA==&#10;" fillcolor="#eeece1">
                    <v:textbox>
                      <w:txbxContent>
                        <w:p w14:paraId="72DBBFA1" w14:textId="77777777" w:rsidR="00964779" w:rsidRPr="00377586" w:rsidRDefault="00964779" w:rsidP="00E71AEA">
                          <w:pPr>
                            <w:jc w:val="center"/>
                            <w:rPr>
                              <w:b/>
                              <w:sz w:val="28"/>
                              <w:szCs w:val="28"/>
                            </w:rPr>
                          </w:pPr>
                          <w:r>
                            <w:rPr>
                              <w:b/>
                              <w:sz w:val="28"/>
                              <w:szCs w:val="28"/>
                            </w:rPr>
                            <w:t>System Under Test</w:t>
                          </w:r>
                        </w:p>
                      </w:txbxContent>
                    </v:textbox>
                  </v:rect>
                  <v:rect id="Rectangle 27" o:spid="_x0000_s1071" style="position:absolute;left:31884;top:8269;width:8192;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0sVsQA&#10;AADbAAAADwAAAGRycy9kb3ducmV2LnhtbESPS2vDMBCE74X+B7GF3hrZOaTBtWxCocSlueQBua6t&#10;rW1irYwlP/rvo0Khx2FmvmHSfDGdmGhwrWUF8SoCQVxZ3XKt4HL+eNmCcB5ZY2eZFPyQgzx7fEgx&#10;0XbmI00nX4sAYZeggsb7PpHSVQ0ZdCvbEwfv2w4GfZBDLfWAc4CbTq6jaCMNthwWGuzpvaHqdhqN&#10;gs99OcXnY7u9loexWJv9V2HjV6Wen5bdGwhPi/8P/7ULrWATw++X8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9LFbEAAAA2wAAAA8AAAAAAAAAAAAAAAAAmAIAAGRycy9k&#10;b3ducmV2LnhtbFBLBQYAAAAABAAEAPUAAACJAwAAAAA=&#10;" strokecolor="#fabf8f" strokeweight="1pt">
                    <v:fill color2="#fbd4b4" focus="100%" type="gradient"/>
                    <v:shadow on="t" color="#974706" opacity=".5" offset="1pt"/>
                    <v:textbox>
                      <w:txbxContent>
                        <w:p w14:paraId="75601408" w14:textId="77777777" w:rsidR="00964779" w:rsidRPr="00EB08F0" w:rsidRDefault="00964779" w:rsidP="00E71AEA">
                          <w:pPr>
                            <w:jc w:val="center"/>
                            <w:rPr>
                              <w:b/>
                            </w:rPr>
                          </w:pPr>
                          <w:r>
                            <w:rPr>
                              <w:b/>
                            </w:rPr>
                            <w:t>IUT</w:t>
                          </w:r>
                        </w:p>
                      </w:txbxContent>
                    </v:textbox>
                  </v:rect>
                  <v:shape id="Text Box 28" o:spid="_x0000_s1072" type="#_x0000_t202" style="position:absolute;left:31248;top:27352;width:10097;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z7MEA&#10;AADbAAAADwAAAGRycy9kb3ducmV2LnhtbESP0YrCMBRE3wX/IVzBF1lTxa1ajaKC4quuH3Btrm2x&#10;uSlNtPXvjSDs4zAzZ5jlujWleFLtCssKRsMIBHFqdcGZgsvf/mcGwnlkjaVlUvAiB+tVt7PERNuG&#10;T/Q8+0wECLsEFeTeV4mULs3JoBvaijh4N1sb9EHWmdQ1NgFuSjmOolgaLDgs5FjRLqf0fn4YBbdj&#10;M/idN9eDv0xPk3iLxfRqX0r1e+1mAcJT6//D3/ZRK4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5s+zBAAAA2wAAAA8AAAAAAAAAAAAAAAAAmAIAAGRycy9kb3du&#10;cmV2LnhtbFBLBQYAAAAABAAEAPUAAACGAwAAAAA=&#10;" stroked="f">
                    <v:textbox>
                      <w:txbxContent>
                        <w:p w14:paraId="53D2FEB3" w14:textId="77777777" w:rsidR="00964779" w:rsidRPr="008974A1" w:rsidRDefault="00964779" w:rsidP="00E71AEA">
                          <w:pPr>
                            <w:rPr>
                              <w:b/>
                            </w:rPr>
                          </w:pPr>
                          <w:r w:rsidRPr="008974A1">
                            <w:rPr>
                              <w:b/>
                            </w:rPr>
                            <w:t>Lower Layers</w:t>
                          </w:r>
                        </w:p>
                      </w:txbxContent>
                    </v:textbox>
                  </v:shape>
                  <v:roundrect id="AutoShape 29" o:spid="_x0000_s1073" style="position:absolute;left:30294;top:17254;width:11690;height:242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BBcMA&#10;AADbAAAADwAAAGRycy9kb3ducmV2LnhtbESP3WoCMRSE7wu+QzhC72pWBSmrUfxBWJBSGn2A4+a4&#10;u7g5CZvUXd++KRR6OczMN8xqM9hWPKgLjWMF00kGgrh0puFKweV8fHsHESKywdYxKXhSgM169LLC&#10;3Liev+ihYyUShEOOCuoYfS5lKGuyGCbOEyfv5jqLMcmukqbDPsFtK2dZtpAWG04LNXra11Te9bdV&#10;8Lk/6d77opgP5QfumqueHQ9aqdfxsF2CiDTE//BfuzAKFnP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BBcMAAADbAAAADwAAAAAAAAAAAAAAAACYAgAAZHJzL2Rv&#10;d25yZXYueG1sUEsFBgAAAAAEAAQA9QAAAIgDAAAAAA==&#10;" strokecolor="#92cddc" strokeweight="1pt">
                    <v:fill color2="#b6dde8" focus="100%" type="gradient"/>
                    <v:shadow on="t" color="#205867" opacity=".5" offset="1pt"/>
                    <v:textbox>
                      <w:txbxContent>
                        <w:p w14:paraId="588C879B" w14:textId="77777777" w:rsidR="00964779" w:rsidRPr="001D363F" w:rsidRDefault="00964779" w:rsidP="00E71AEA">
                          <w:pPr>
                            <w:jc w:val="center"/>
                            <w:rPr>
                              <w:sz w:val="18"/>
                              <w:szCs w:val="18"/>
                            </w:rPr>
                          </w:pPr>
                          <w:r w:rsidRPr="001D363F">
                            <w:rPr>
                              <w:sz w:val="18"/>
                              <w:szCs w:val="18"/>
                            </w:rPr>
                            <w:t>HTTP</w:t>
                          </w:r>
                          <w:r>
                            <w:rPr>
                              <w:sz w:val="18"/>
                              <w:szCs w:val="18"/>
                            </w:rPr>
                            <w:t>/CoAP/MQTT</w:t>
                          </w:r>
                        </w:p>
                      </w:txbxContent>
                    </v:textbox>
                  </v:roundrect>
                  <v:roundrect id="AutoShape 30" o:spid="_x0000_s1074" style="position:absolute;left:30294;top:19719;width:11690;height:24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nZccMA&#10;AADbAAAADwAAAGRycy9kb3ducmV2LnhtbESPUWvCMBSF3wf7D+EOfFvTuSFSjbI5hIKImO0HXJu7&#10;tqy5CU1m6783A8HHwznnO5zlerSdOFMfWscKXrIcBHHlTMu1gu+v7fMcRIjIBjvHpOBCAdarx4cl&#10;FsYNfKSzjrVIEA4FKmhi9IWUoWrIYsicJ07ej+stxiT7WpoehwS3nZzm+UxabDktNOhp01D1q/+s&#10;gsNmpwfvy/J1rPb40Z70dPuplZo8je8LEJHGeA/f2qVRMHuD/y/pB8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nZccMAAADbAAAADwAAAAAAAAAAAAAAAACYAgAAZHJzL2Rv&#10;d25yZXYueG1sUEsFBgAAAAAEAAQA9QAAAIgDAAAAAA==&#10;" strokecolor="#92cddc" strokeweight="1pt">
                    <v:fill color2="#b6dde8" focus="100%" type="gradient"/>
                    <v:shadow on="t" color="#205867" opacity=".5" offset="1pt"/>
                    <v:textbox>
                      <w:txbxContent>
                        <w:p w14:paraId="28EC10E6" w14:textId="77777777" w:rsidR="00964779" w:rsidRPr="001D363F" w:rsidRDefault="00964779" w:rsidP="00E71AEA">
                          <w:pPr>
                            <w:jc w:val="center"/>
                            <w:rPr>
                              <w:sz w:val="18"/>
                              <w:szCs w:val="18"/>
                            </w:rPr>
                          </w:pPr>
                          <w:r w:rsidRPr="001D363F">
                            <w:rPr>
                              <w:sz w:val="18"/>
                              <w:szCs w:val="18"/>
                            </w:rPr>
                            <w:t>TCP</w:t>
                          </w:r>
                          <w:r>
                            <w:rPr>
                              <w:sz w:val="18"/>
                              <w:szCs w:val="18"/>
                            </w:rPr>
                            <w:t>/UDP</w:t>
                          </w:r>
                        </w:p>
                      </w:txbxContent>
                    </v:textbox>
                  </v:roundrect>
                  <v:roundrect id="AutoShape 31" o:spid="_x0000_s1075" style="position:absolute;left:30294;top:22104;width:11690;height:25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V86sMA&#10;AADbAAAADwAAAGRycy9kb3ducmV2LnhtbESPUWvCMBSF3wf7D+EOfFvTOSZSjbI5hIKImO0HXJu7&#10;tqy5CU1m6783A8HHwznnO5zlerSdOFMfWscKXrIcBHHlTMu1gu+v7fMcRIjIBjvHpOBCAdarx4cl&#10;FsYNfKSzjrVIEA4FKmhi9IWUoWrIYsicJ07ej+stxiT7WpoehwS3nZzm+UxabDktNOhp01D1q/+s&#10;gsNmpwfvy/J1rPb40Z70dPuplZo8je8LEJHGeA/f2qVRMHuD/y/pB8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V86sMAAADbAAAADwAAAAAAAAAAAAAAAACYAgAAZHJzL2Rv&#10;d25yZXYueG1sUEsFBgAAAAAEAAQA9QAAAIgDAAAAAA==&#10;" strokecolor="#92cddc" strokeweight="1pt">
                    <v:fill color2="#b6dde8" focus="100%" type="gradient"/>
                    <v:shadow on="t" color="#205867" opacity=".5" offset="1pt"/>
                    <v:textbox>
                      <w:txbxContent>
                        <w:p w14:paraId="67D289FB" w14:textId="77777777" w:rsidR="00964779" w:rsidRPr="001D363F" w:rsidRDefault="00964779" w:rsidP="00E71AEA">
                          <w:pPr>
                            <w:jc w:val="center"/>
                            <w:rPr>
                              <w:sz w:val="18"/>
                              <w:szCs w:val="18"/>
                            </w:rPr>
                          </w:pPr>
                          <w:r w:rsidRPr="001D363F">
                            <w:rPr>
                              <w:sz w:val="18"/>
                              <w:szCs w:val="18"/>
                            </w:rPr>
                            <w:t>IP</w:t>
                          </w:r>
                        </w:p>
                      </w:txbxContent>
                    </v:textbox>
                  </v:roundrect>
                  <v:shape id="AutoShape 34" o:spid="_x0000_s1076" type="#_x0000_t32" style="position:absolute;left:36257;top:11290;width:0;height:60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OtJcMAAADbAAAADwAAAGRycy9kb3ducmV2LnhtbESPQYvCMBSE78L+h/AWvGmqoKxdo8iy&#10;oiAq1u390TzbYvNSmqjVX28WBI/DzHzDTOetqcSVGldaVjDoRyCIM6tLzhX8HZe9LxDOI2usLJOC&#10;OzmYzz46U4y1vfGBronPRYCwi1FB4X0dS+myggy6vq2Jg3eyjUEfZJNL3eAtwE0lh1E0lgZLDgsF&#10;1vRTUHZOLkbBY7ui4xZPj/1vku42o9VgtEtTpbqf7eIbhKfWv8Ov9lorGE/g/0v4AXL2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zrSXDAAAA2wAAAA8AAAAAAAAAAAAA&#10;AAAAoQIAAGRycy9kb3ducmV2LnhtbFBLBQYAAAAABAAEAPkAAACRAwAAAAA=&#10;">
                    <v:stroke startarrow="block" endarrow="block"/>
                  </v:shape>
                  <v:shape id="AutoShape 35" o:spid="_x0000_s1077" type="#_x0000_t32" style="position:absolute;left:9621;top:30373;width:0;height:63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X1+74AAADbAAAADwAAAGRycy9kb3ducmV2LnhtbERPTYvCMBC9L/gfwgje1lTBXalGUUEQ&#10;L8u6C3ocmrENNpPSxKb+e3MQPD7e93Ld21p01HrjWMFknIEgLpw2XCr4/9t/zkH4gKyxdkwKHuRh&#10;vRp8LDHXLvIvdadQihTCPkcFVQhNLqUvKrLox64hTtzVtRZDgm0pdYsxhdtaTrPsS1o0nBoqbGhX&#10;UXE73a0CE39M1xx2cXs8X7yOZB4zZ5QaDfvNAkSgPrzFL/dBK/hO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qpfX7vgAAANsAAAAPAAAAAAAAAAAAAAAAAKEC&#10;AABkcnMvZG93bnJldi54bWxQSwUGAAAAAAQABAD5AAAAjAMAAAAA&#10;">
                    <v:stroke endarrow="block"/>
                  </v:shape>
                  <v:shape id="AutoShape 36" o:spid="_x0000_s1078" type="#_x0000_t32" style="position:absolute;left:36257;top:30373;width:0;height:63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lQYMMAAADbAAAADwAAAGRycy9kb3ducmV2LnhtbESPT2sCMRTE7wW/Q3hCb92sQltZjaJC&#10;QXop/gE9PjbP3eDmZdnEzfrtm4LQ4zAzv2EWq8E2oqfOG8cKJlkOgrh02nCl4HT8epuB8AFZY+OY&#10;FDzIw2o5ellgoV3kPfWHUIkEYV+ggjqEtpDSlzVZ9JlriZN3dZ3FkGRXSd1hTHDbyGmef0iLhtNC&#10;jS1taypvh7tVYOKP6dvdNm6+zxevI5nHuzNKvY6H9RxEoCH8h5/tnVbwOY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pUGDDAAAA2wAAAA8AAAAAAAAAAAAA&#10;AAAAoQIAAGRycy9kb3ducmV2LnhtbFBLBQYAAAAABAAEAPkAAACRAwAAAAA=&#10;">
                    <v:stroke endarrow="block"/>
                  </v:shape>
                  <v:shape id="AutoShape 37" o:spid="_x0000_s1079" type="#_x0000_t32" style="position:absolute;left:9621;top:36655;width:266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U8cQAAADbAAAADwAAAGRycy9kb3ducmV2LnhtbESPQWsCMRSE74L/ITzBi9SsgrZsjbIV&#10;BC140Lb3181zE9y8bDdRt/++KQgeh5n5hlmsOleLK7XBelYwGWcgiEuvLVcKPj82Ty8gQkTWWHsm&#10;Bb8UYLXs9xaYa3/jA12PsRIJwiFHBSbGJpcylIYchrFviJN38q3DmGRbSd3iLcFdLadZNpcOLacF&#10;gw2tDZXn48Up2O8mb8W3sbv3w4/dzzZFfalGX0oNB13xCiJSFx/he3urFTxP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FTxxAAAANsAAAAPAAAAAAAAAAAA&#10;AAAAAKECAABkcnMvZG93bnJldi54bWxQSwUGAAAAAAQABAD5AAAAkgMAAAAA&#10;"/>
                  <v:shape id="Text Box 38" o:spid="_x0000_s1080" type="#_x0000_t202" style="position:absolute;left:16538;top:37530;width:13126;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K178IA&#10;AADbAAAADwAAAGRycy9kb3ducmV2LnhtbESP3YrCMBSE7wXfIZwFb8SmylrdrlFWQfHWnwc4bY5t&#10;2eakNFlb394sCF4OM/MNs9r0phZ3al1lWcE0ikEQ51ZXXCi4XvaTJQjnkTXWlknBgxxs1sPBClNt&#10;Oz7R/ewLESDsUlRQet+kUrq8JIMusg1x8G62NeiDbAupW+wC3NRyFseJNFhxWCixoV1J+e/5zyi4&#10;Hbvx/KvLDv66OH0mW6wWmX0oNfrof75BeOr9O/xqH7WCJIH/L+E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wrXvwgAAANsAAAAPAAAAAAAAAAAAAAAAAJgCAABkcnMvZG93&#10;bnJldi54bWxQSwUGAAAAAAQABAD1AAAAhwMAAAAA&#10;" stroked="f">
                    <v:textbox>
                      <w:txbxContent>
                        <w:p w14:paraId="259DE453" w14:textId="77777777" w:rsidR="00964779" w:rsidRPr="008551F4" w:rsidRDefault="00964779" w:rsidP="00E71AEA">
                          <w:pPr>
                            <w:rPr>
                              <w:b/>
                            </w:rPr>
                          </w:pPr>
                          <w:r w:rsidRPr="008551F4">
                            <w:rPr>
                              <w:b/>
                            </w:rPr>
                            <w:t>Lower Layers link</w:t>
                          </w:r>
                        </w:p>
                      </w:txbxContent>
                    </v:textbox>
                  </v:shape>
                </v:group>
                <w10:anchorlock/>
              </v:group>
            </w:pict>
          </mc:Fallback>
        </mc:AlternateContent>
      </w:r>
    </w:p>
    <w:p w14:paraId="0AED3841" w14:textId="77777777" w:rsidR="00E71AEA" w:rsidRPr="00D75083" w:rsidRDefault="00A942F4" w:rsidP="00B93052">
      <w:pPr>
        <w:pStyle w:val="TF"/>
      </w:pPr>
      <w:r w:rsidRPr="00D75083">
        <w:t>Figure 6.3.3.1-2</w:t>
      </w:r>
      <w:r w:rsidR="00E71AEA" w:rsidRPr="00D75083">
        <w:t>: Abstract protocol tester for oneM2M</w:t>
      </w:r>
    </w:p>
    <w:p w14:paraId="4993D23B" w14:textId="5ED8A58C" w:rsidR="00E71AEA" w:rsidRPr="00D75083" w:rsidRDefault="00E71AEA" w:rsidP="00E71AEA">
      <w:r w:rsidRPr="00D75083">
        <w:t xml:space="preserve">A current </w:t>
      </w:r>
      <w:proofErr w:type="gramStart"/>
      <w:r w:rsidRPr="00D75083">
        <w:t>snap-shot</w:t>
      </w:r>
      <w:proofErr w:type="gramEnd"/>
      <w:r w:rsidRPr="00D75083">
        <w:t xml:space="preserve"> of protocols to be tested (IUT) is shown in table </w:t>
      </w:r>
      <w:r w:rsidR="009F3293" w:rsidRPr="00D75083">
        <w:t>6.3.3.1-1</w:t>
      </w:r>
      <w:r w:rsidRPr="00D75083">
        <w:t xml:space="preserve">. </w:t>
      </w:r>
      <w:r w:rsidR="009F3293" w:rsidRPr="00D75083">
        <w:t>Table 6.3.3.1-1</w:t>
      </w:r>
      <w:r w:rsidRPr="00D75083">
        <w:t xml:space="preserve"> indicates which lower layer protocols (may) belong to which IUT </w:t>
      </w:r>
      <w:proofErr w:type="gramStart"/>
      <w:r w:rsidRPr="00D75083">
        <w:t>in order to</w:t>
      </w:r>
      <w:proofErr w:type="gramEnd"/>
      <w:r w:rsidRPr="00D75083">
        <w:t xml:space="preserve"> build the proper M2M test system.</w:t>
      </w:r>
    </w:p>
    <w:p w14:paraId="46F4F940" w14:textId="77777777" w:rsidR="00E71AEA" w:rsidRPr="00D75083" w:rsidRDefault="00A942F4" w:rsidP="00B93052">
      <w:pPr>
        <w:pStyle w:val="TH"/>
        <w:keepLines w:val="0"/>
        <w:rPr>
          <w:rFonts w:cs="Arial"/>
        </w:rPr>
      </w:pPr>
      <w:r w:rsidRPr="00D75083">
        <w:rPr>
          <w:rFonts w:cs="Arial"/>
        </w:rPr>
        <w:t>Table 6.3.3.1-1</w:t>
      </w:r>
      <w:r w:rsidR="00E71AEA" w:rsidRPr="00D75083">
        <w:rPr>
          <w:rFonts w:cs="Arial"/>
        </w:rPr>
        <w:t>: Mapping between protocols (IUTs) and lower layer protocols</w:t>
      </w:r>
      <w:r w:rsidRPr="00D75083">
        <w:rPr>
          <w:rFonts w:cs="Arial" w:hint="eastAsia"/>
          <w:lang w:eastAsia="zh-CN"/>
        </w:rPr>
        <w:t xml:space="preserve"> </w:t>
      </w:r>
      <w:r w:rsidR="00E71AEA" w:rsidRPr="00D75083">
        <w:rPr>
          <w:rFonts w:cs="Arial"/>
        </w:rPr>
        <w:t>for Reference Point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3031"/>
        <w:gridCol w:w="3119"/>
        <w:gridCol w:w="3597"/>
      </w:tblGrid>
      <w:tr w:rsidR="00E71AEA" w:rsidRPr="00D75083" w14:paraId="0837E5E3" w14:textId="77777777" w:rsidTr="00E45278">
        <w:trPr>
          <w:tblHeader/>
          <w:jc w:val="center"/>
        </w:trPr>
        <w:tc>
          <w:tcPr>
            <w:tcW w:w="3031" w:type="dxa"/>
          </w:tcPr>
          <w:p w14:paraId="3F0AE198" w14:textId="77777777" w:rsidR="00E71AEA" w:rsidRPr="00D75083" w:rsidRDefault="00E71AEA" w:rsidP="00BE7D7C">
            <w:pPr>
              <w:pStyle w:val="TAH"/>
            </w:pPr>
            <w:r w:rsidRPr="00D75083">
              <w:t>Protocol to be tested (IUT)</w:t>
            </w:r>
          </w:p>
        </w:tc>
        <w:tc>
          <w:tcPr>
            <w:tcW w:w="3119" w:type="dxa"/>
          </w:tcPr>
          <w:p w14:paraId="1F7D59CA" w14:textId="77777777" w:rsidR="00E71AEA" w:rsidRPr="00D75083" w:rsidRDefault="00E71AEA" w:rsidP="00BE7D7C">
            <w:pPr>
              <w:pStyle w:val="TAH"/>
            </w:pPr>
            <w:r w:rsidRPr="00D75083">
              <w:t>Protocols of lower layers</w:t>
            </w:r>
          </w:p>
        </w:tc>
        <w:tc>
          <w:tcPr>
            <w:tcW w:w="3597" w:type="dxa"/>
          </w:tcPr>
          <w:p w14:paraId="26EA5E7F" w14:textId="77777777" w:rsidR="00E71AEA" w:rsidRPr="00D75083" w:rsidRDefault="00E71AEA" w:rsidP="00BE7D7C">
            <w:pPr>
              <w:pStyle w:val="TAH"/>
            </w:pPr>
            <w:r w:rsidRPr="00D75083">
              <w:t>IUT base standards</w:t>
            </w:r>
          </w:p>
        </w:tc>
      </w:tr>
      <w:tr w:rsidR="00E71AEA" w:rsidRPr="00D75083" w14:paraId="05A99EFC" w14:textId="77777777" w:rsidTr="00E45278">
        <w:trPr>
          <w:jc w:val="center"/>
        </w:trPr>
        <w:tc>
          <w:tcPr>
            <w:tcW w:w="3031" w:type="dxa"/>
          </w:tcPr>
          <w:p w14:paraId="637AEE55" w14:textId="5F7D2375" w:rsidR="00E71AEA" w:rsidRPr="00D75083" w:rsidRDefault="00E71AEA" w:rsidP="00B83DF5">
            <w:pPr>
              <w:pStyle w:val="TAL"/>
              <w:jc w:val="center"/>
              <w:pPrChange w:id="424" w:author="jssong" w:date="2023-10-11T14:56:00Z">
                <w:pPr>
                  <w:pStyle w:val="TAL"/>
                </w:pPr>
              </w:pPrChange>
            </w:pPr>
            <w:r w:rsidRPr="00D75083">
              <w:t>oneM2M</w:t>
            </w:r>
          </w:p>
        </w:tc>
        <w:tc>
          <w:tcPr>
            <w:tcW w:w="3119" w:type="dxa"/>
          </w:tcPr>
          <w:p w14:paraId="7E162DE8" w14:textId="77777777" w:rsidR="00E71AEA" w:rsidRPr="00D75083" w:rsidRDefault="00E71AEA" w:rsidP="00B83DF5">
            <w:pPr>
              <w:pStyle w:val="TAL"/>
              <w:jc w:val="center"/>
              <w:pPrChange w:id="425" w:author="jssong" w:date="2023-10-11T14:56:00Z">
                <w:pPr>
                  <w:pStyle w:val="TAL"/>
                </w:pPr>
              </w:pPrChange>
            </w:pPr>
            <w:r w:rsidRPr="00D75083">
              <w:t>IP, UDP, CoAP</w:t>
            </w:r>
          </w:p>
        </w:tc>
        <w:tc>
          <w:tcPr>
            <w:tcW w:w="3597" w:type="dxa"/>
          </w:tcPr>
          <w:p w14:paraId="33EC273A" w14:textId="77777777" w:rsidR="00E71AEA" w:rsidRPr="00D75083" w:rsidRDefault="00E71AEA" w:rsidP="00B83DF5">
            <w:pPr>
              <w:pStyle w:val="TAL"/>
              <w:jc w:val="center"/>
              <w:pPrChange w:id="426" w:author="jssong" w:date="2023-10-11T14:56:00Z">
                <w:pPr>
                  <w:pStyle w:val="TAL"/>
                </w:pPr>
              </w:pPrChange>
            </w:pPr>
            <w:r w:rsidRPr="00D75083">
              <w:t>TS-0008</w:t>
            </w:r>
          </w:p>
        </w:tc>
      </w:tr>
      <w:tr w:rsidR="00E71AEA" w:rsidRPr="00D75083" w14:paraId="25712202" w14:textId="77777777" w:rsidTr="00E45278">
        <w:trPr>
          <w:jc w:val="center"/>
        </w:trPr>
        <w:tc>
          <w:tcPr>
            <w:tcW w:w="3031" w:type="dxa"/>
          </w:tcPr>
          <w:p w14:paraId="5744E4E4" w14:textId="017E7C8A" w:rsidR="00E71AEA" w:rsidRPr="00D75083" w:rsidRDefault="00B83DF5" w:rsidP="00B83DF5">
            <w:pPr>
              <w:pStyle w:val="TAL"/>
              <w:jc w:val="center"/>
              <w:pPrChange w:id="427" w:author="jssong" w:date="2023-10-11T14:56:00Z">
                <w:pPr>
                  <w:pStyle w:val="TAL"/>
                </w:pPr>
              </w:pPrChange>
            </w:pPr>
            <w:ins w:id="428" w:author="jssong" w:date="2023-10-11T14:56:00Z">
              <w:r w:rsidRPr="00D75083">
                <w:t>oneM2M</w:t>
              </w:r>
            </w:ins>
          </w:p>
        </w:tc>
        <w:tc>
          <w:tcPr>
            <w:tcW w:w="3119" w:type="dxa"/>
          </w:tcPr>
          <w:p w14:paraId="090DD347" w14:textId="77777777" w:rsidR="00E71AEA" w:rsidRPr="00D75083" w:rsidRDefault="00E71AEA" w:rsidP="00B83DF5">
            <w:pPr>
              <w:pStyle w:val="TAL"/>
              <w:jc w:val="center"/>
              <w:pPrChange w:id="429" w:author="jssong" w:date="2023-10-11T14:56:00Z">
                <w:pPr>
                  <w:pStyle w:val="TAL"/>
                </w:pPr>
              </w:pPrChange>
            </w:pPr>
            <w:r w:rsidRPr="00D75083">
              <w:t>IP, TCP, HTTP</w:t>
            </w:r>
          </w:p>
        </w:tc>
        <w:tc>
          <w:tcPr>
            <w:tcW w:w="3597" w:type="dxa"/>
          </w:tcPr>
          <w:p w14:paraId="726EF31A" w14:textId="77777777" w:rsidR="00E71AEA" w:rsidRPr="00D75083" w:rsidRDefault="00E71AEA" w:rsidP="00B83DF5">
            <w:pPr>
              <w:pStyle w:val="TAL"/>
              <w:jc w:val="center"/>
              <w:pPrChange w:id="430" w:author="jssong" w:date="2023-10-11T14:56:00Z">
                <w:pPr>
                  <w:pStyle w:val="TAL"/>
                </w:pPr>
              </w:pPrChange>
            </w:pPr>
            <w:r w:rsidRPr="00D75083">
              <w:t>TS-0009</w:t>
            </w:r>
          </w:p>
        </w:tc>
      </w:tr>
      <w:tr w:rsidR="00E71AEA" w:rsidRPr="00D75083" w14:paraId="0885746B" w14:textId="77777777" w:rsidTr="00E45278">
        <w:trPr>
          <w:jc w:val="center"/>
        </w:trPr>
        <w:tc>
          <w:tcPr>
            <w:tcW w:w="3031" w:type="dxa"/>
          </w:tcPr>
          <w:p w14:paraId="0032806C" w14:textId="5E9D8E8B" w:rsidR="00E71AEA" w:rsidRPr="00D75083" w:rsidRDefault="00B83DF5" w:rsidP="00B83DF5">
            <w:pPr>
              <w:pStyle w:val="TAL"/>
              <w:jc w:val="center"/>
              <w:pPrChange w:id="431" w:author="jssong" w:date="2023-10-11T14:56:00Z">
                <w:pPr>
                  <w:pStyle w:val="TAL"/>
                </w:pPr>
              </w:pPrChange>
            </w:pPr>
            <w:ins w:id="432" w:author="jssong" w:date="2023-10-11T14:56:00Z">
              <w:r w:rsidRPr="00D75083">
                <w:t>oneM2M</w:t>
              </w:r>
            </w:ins>
          </w:p>
        </w:tc>
        <w:tc>
          <w:tcPr>
            <w:tcW w:w="3119" w:type="dxa"/>
          </w:tcPr>
          <w:p w14:paraId="2C754C9C" w14:textId="77777777" w:rsidR="00E71AEA" w:rsidRPr="00D75083" w:rsidRDefault="00E71AEA" w:rsidP="00B83DF5">
            <w:pPr>
              <w:pStyle w:val="TAL"/>
              <w:jc w:val="center"/>
              <w:pPrChange w:id="433" w:author="jssong" w:date="2023-10-11T14:56:00Z">
                <w:pPr>
                  <w:pStyle w:val="TAL"/>
                </w:pPr>
              </w:pPrChange>
            </w:pPr>
            <w:r w:rsidRPr="00D75083">
              <w:t>IP, TCP, MQTT</w:t>
            </w:r>
          </w:p>
        </w:tc>
        <w:tc>
          <w:tcPr>
            <w:tcW w:w="3597" w:type="dxa"/>
          </w:tcPr>
          <w:p w14:paraId="2B08B7F1" w14:textId="77777777" w:rsidR="00E71AEA" w:rsidRPr="00D75083" w:rsidRDefault="00E71AEA" w:rsidP="00B83DF5">
            <w:pPr>
              <w:pStyle w:val="TAL"/>
              <w:jc w:val="center"/>
              <w:pPrChange w:id="434" w:author="jssong" w:date="2023-10-11T14:56:00Z">
                <w:pPr>
                  <w:pStyle w:val="TAL"/>
                </w:pPr>
              </w:pPrChange>
            </w:pPr>
            <w:r w:rsidRPr="00D75083">
              <w:t>TS-0010</w:t>
            </w:r>
          </w:p>
        </w:tc>
      </w:tr>
    </w:tbl>
    <w:p w14:paraId="02CFD483" w14:textId="77777777" w:rsidR="00E71AEA" w:rsidRPr="00D75083" w:rsidRDefault="00E71AEA" w:rsidP="00E71AEA"/>
    <w:p w14:paraId="7A185C6F" w14:textId="77777777" w:rsidR="00E71AEA" w:rsidRPr="00D75083" w:rsidRDefault="00E71AEA" w:rsidP="00A64A7B">
      <w:pPr>
        <w:pStyle w:val="Heading4"/>
      </w:pPr>
      <w:bookmarkStart w:id="435" w:name="_Toc449966294"/>
      <w:r w:rsidRPr="00D75083">
        <w:lastRenderedPageBreak/>
        <w:t>6.3.3.2</w:t>
      </w:r>
      <w:r w:rsidRPr="00D75083">
        <w:tab/>
        <w:t xml:space="preserve">TTCN-3 test </w:t>
      </w:r>
      <w:proofErr w:type="gramStart"/>
      <w:r w:rsidRPr="00D75083">
        <w:t>architecture</w:t>
      </w:r>
      <w:bookmarkEnd w:id="435"/>
      <w:proofErr w:type="gramEnd"/>
    </w:p>
    <w:p w14:paraId="139F0D09" w14:textId="3C40707E" w:rsidR="00E71AEA" w:rsidRPr="00D75083" w:rsidRDefault="00E71AEA" w:rsidP="00A64A7B">
      <w:pPr>
        <w:keepNext/>
        <w:keepLines/>
      </w:pPr>
      <w:r w:rsidRPr="00D75083">
        <w:t xml:space="preserve">This clause illustrates how to implement the abstract test architecture presented in clause </w:t>
      </w:r>
      <w:r w:rsidR="00A64A7B" w:rsidRPr="00D75083">
        <w:t>6.3.3.1</w:t>
      </w:r>
      <w:r w:rsidRPr="00D75083">
        <w:t xml:space="preserve"> in a functional test environment. There are many possibilities to implement this abstract test architecture using different types of programming languages and test devices. This oneM2M testing framework uses TTCN-3 being a standardized testing methodology including a standardized testing language [</w:t>
      </w:r>
      <w:r w:rsidR="00A64A7B" w:rsidRPr="00D75083">
        <w:fldChar w:fldCharType="begin"/>
      </w:r>
      <w:r w:rsidR="00A64A7B" w:rsidRPr="00D75083">
        <w:instrText xml:space="preserve">REF REF_ES201873_1 \h </w:instrText>
      </w:r>
      <w:r w:rsidR="00A64A7B" w:rsidRPr="00D75083">
        <w:fldChar w:fldCharType="separate"/>
      </w:r>
      <w:r w:rsidR="005D2C9A" w:rsidRPr="00D75083">
        <w:t>i.</w:t>
      </w:r>
      <w:r w:rsidR="005D2C9A">
        <w:rPr>
          <w:noProof/>
        </w:rPr>
        <w:t>4</w:t>
      </w:r>
      <w:r w:rsidR="00A64A7B" w:rsidRPr="00D75083">
        <w:fldChar w:fldCharType="end"/>
      </w:r>
      <w:r w:rsidRPr="00D75083">
        <w:t>], which is fully compliant with the ISO</w:t>
      </w:r>
      <w:r w:rsidR="00A64A7B" w:rsidRPr="00D75083">
        <w:t>/IEC</w:t>
      </w:r>
      <w:r w:rsidRPr="00D75083">
        <w:t xml:space="preserve"> 9646</w:t>
      </w:r>
      <w:r w:rsidR="00A64A7B" w:rsidRPr="00D75083">
        <w:t xml:space="preserve"> [</w:t>
      </w:r>
      <w:r w:rsidR="00A64A7B" w:rsidRPr="00D75083">
        <w:fldChar w:fldCharType="begin"/>
      </w:r>
      <w:r w:rsidR="00A64A7B" w:rsidRPr="00D75083">
        <w:instrText xml:space="preserve">REF REF_ISOIEC9646 \h </w:instrText>
      </w:r>
      <w:r w:rsidR="00A64A7B" w:rsidRPr="00D75083">
        <w:fldChar w:fldCharType="separate"/>
      </w:r>
      <w:r w:rsidR="005D2C9A" w:rsidRPr="00D75083">
        <w:rPr>
          <w:lang w:eastAsia="zh-CN"/>
        </w:rPr>
        <w:t>i.</w:t>
      </w:r>
      <w:r w:rsidR="005D2C9A">
        <w:rPr>
          <w:noProof/>
          <w:lang w:eastAsia="zh-CN"/>
        </w:rPr>
        <w:t>2</w:t>
      </w:r>
      <w:r w:rsidR="00A64A7B" w:rsidRPr="00D75083">
        <w:fldChar w:fldCharType="end"/>
      </w:r>
      <w:r w:rsidR="00A64A7B" w:rsidRPr="00D75083">
        <w:t>]</w:t>
      </w:r>
      <w:r w:rsidRPr="00D75083">
        <w:t xml:space="preserve"> abstract test methodology.</w:t>
      </w:r>
    </w:p>
    <w:p w14:paraId="0B1BD25B" w14:textId="77777777" w:rsidR="00E71AEA" w:rsidRPr="00D75083" w:rsidRDefault="00F1681E" w:rsidP="00A64A7B">
      <w:pPr>
        <w:pStyle w:val="FL"/>
      </w:pPr>
      <w:r w:rsidRPr="00D75083">
        <w:rPr>
          <w:noProof/>
          <w:lang w:eastAsia="en-GB"/>
        </w:rPr>
        <w:drawing>
          <wp:inline distT="0" distB="0" distL="0" distR="0" wp14:anchorId="7DE9E056" wp14:editId="10504146">
            <wp:extent cx="6075045" cy="3371215"/>
            <wp:effectExtent l="0" t="0" r="1905" b="635"/>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75045" cy="3371215"/>
                    </a:xfrm>
                    <a:prstGeom prst="rect">
                      <a:avLst/>
                    </a:prstGeom>
                    <a:noFill/>
                    <a:ln>
                      <a:noFill/>
                    </a:ln>
                  </pic:spPr>
                </pic:pic>
              </a:graphicData>
            </a:graphic>
          </wp:inline>
        </w:drawing>
      </w:r>
    </w:p>
    <w:p w14:paraId="4561B49D" w14:textId="77777777" w:rsidR="00E71AEA" w:rsidRPr="00D75083" w:rsidRDefault="00A942F4" w:rsidP="00B93052">
      <w:pPr>
        <w:pStyle w:val="TF"/>
      </w:pPr>
      <w:r w:rsidRPr="00D75083">
        <w:t>Figure 6.3.3.2-1</w:t>
      </w:r>
      <w:r w:rsidR="00E71AEA" w:rsidRPr="00D75083">
        <w:t>: Conformance test system architecture</w:t>
      </w:r>
    </w:p>
    <w:p w14:paraId="505AD6C8" w14:textId="77777777" w:rsidR="00E71AEA" w:rsidRPr="00D75083" w:rsidRDefault="00E71AEA" w:rsidP="00E71AEA">
      <w:pPr>
        <w:keepNext/>
      </w:pPr>
      <w:r w:rsidRPr="00D75083">
        <w:t>The "System Under Test" (SUT) contains:</w:t>
      </w:r>
    </w:p>
    <w:p w14:paraId="47EE9823" w14:textId="77777777" w:rsidR="00E71AEA" w:rsidRPr="00D75083" w:rsidRDefault="00E71AEA" w:rsidP="00E71AEA">
      <w:pPr>
        <w:pStyle w:val="B1"/>
      </w:pPr>
      <w:r w:rsidRPr="00D75083">
        <w:t xml:space="preserve">The "Implementation Under Test" (IUT), </w:t>
      </w:r>
      <w:proofErr w:type="gramStart"/>
      <w:r w:rsidRPr="00D75083">
        <w:t>i.e.</w:t>
      </w:r>
      <w:proofErr w:type="gramEnd"/>
      <w:r w:rsidRPr="00D75083">
        <w:t xml:space="preserve"> the object of the test.</w:t>
      </w:r>
    </w:p>
    <w:p w14:paraId="274F5C9F" w14:textId="77777777" w:rsidR="00E71AEA" w:rsidRPr="00D75083" w:rsidRDefault="00E71AEA" w:rsidP="00E71AEA">
      <w:pPr>
        <w:pStyle w:val="B1"/>
      </w:pPr>
      <w:r w:rsidRPr="00D75083">
        <w:t>The "Upper tester application" enables to simulate sending or receiving service primitives from protocol layers above the IUT or from the management/security entity.</w:t>
      </w:r>
    </w:p>
    <w:p w14:paraId="2AA0F470" w14:textId="77777777" w:rsidR="00E71AEA" w:rsidRPr="00D75083" w:rsidRDefault="00E71AEA" w:rsidP="00E71AEA">
      <w:pPr>
        <w:pStyle w:val="B1"/>
      </w:pPr>
      <w:proofErr w:type="gramStart"/>
      <w:r w:rsidRPr="00D75083">
        <w:t>The  lower</w:t>
      </w:r>
      <w:proofErr w:type="gramEnd"/>
      <w:r w:rsidRPr="00D75083">
        <w:t xml:space="preserve"> layers enable to establish a proper connection to the system under test (SUT) over a physical link (Lower layers link). The lower layers link is located at a "Reference Point" (RP), see clause 6.2.</w:t>
      </w:r>
    </w:p>
    <w:p w14:paraId="7BCE3AC2" w14:textId="77777777" w:rsidR="00E71AEA" w:rsidRPr="00D75083" w:rsidRDefault="00E71AEA" w:rsidP="00E71AEA">
      <w:pPr>
        <w:pStyle w:val="B1"/>
      </w:pPr>
      <w:r w:rsidRPr="00D75083">
        <w:t>The "Upper tester transport" is a functionality, which enables the test system to communicate with the upper tester application. Then the upper tester can be controlled by a TTCN-3 test component as part of the test process.</w:t>
      </w:r>
    </w:p>
    <w:p w14:paraId="31B12F05" w14:textId="77777777" w:rsidR="00E71AEA" w:rsidRPr="00D75083" w:rsidRDefault="00E71AEA" w:rsidP="00E71AEA">
      <w:r w:rsidRPr="00D75083">
        <w:t>The "test system" contains:</w:t>
      </w:r>
    </w:p>
    <w:p w14:paraId="7565A71C" w14:textId="65B93BF7" w:rsidR="00E71AEA" w:rsidRPr="00D75083" w:rsidRDefault="00E71AEA" w:rsidP="00E71AEA">
      <w:pPr>
        <w:pStyle w:val="B1"/>
      </w:pPr>
      <w:r w:rsidRPr="00D75083">
        <w:t>The "TTCN-3 test components" are processes providing the test behaviour. The test behaviour may be provided as one single process or may require</w:t>
      </w:r>
      <w:r w:rsidR="00A64A7B" w:rsidRPr="00D75083">
        <w:t xml:space="preserve"> several independent processes.</w:t>
      </w:r>
    </w:p>
    <w:p w14:paraId="57C8C446" w14:textId="77777777" w:rsidR="00E71AEA" w:rsidRPr="00D75083" w:rsidRDefault="00E71AEA" w:rsidP="00E71AEA">
      <w:pPr>
        <w:pStyle w:val="B1"/>
      </w:pPr>
      <w:r w:rsidRPr="00D75083">
        <w:t>The "Codec" is a functional part of the test system to encode and decode messages between the TTCN-3 internal data representation and the format required by the related base standard.</w:t>
      </w:r>
    </w:p>
    <w:p w14:paraId="4C1E88DF" w14:textId="77777777" w:rsidR="00E71AEA" w:rsidRPr="00D75083" w:rsidRDefault="00E71AEA" w:rsidP="00E71AEA">
      <w:pPr>
        <w:pStyle w:val="B1"/>
      </w:pPr>
      <w:r w:rsidRPr="00D75083">
        <w:t>The "Test Control" enables the management of the TTCN-3 test execution (parameter input, logs, test selection, etc.).</w:t>
      </w:r>
    </w:p>
    <w:p w14:paraId="4A75ABE0" w14:textId="77777777" w:rsidR="00E71AEA" w:rsidRPr="00D75083" w:rsidRDefault="00E71AEA" w:rsidP="00E71AEA">
      <w:pPr>
        <w:pStyle w:val="B1"/>
      </w:pPr>
      <w:r w:rsidRPr="00D75083">
        <w:t>The "Test adapter" (TA) realizes the interface between the TTCN-3 ports using TTCN-3 messages, and the physical interfaces provided by the IUT.</w:t>
      </w:r>
    </w:p>
    <w:p w14:paraId="1F4F9A8D" w14:textId="77777777" w:rsidR="002828B4" w:rsidRPr="006B6D36" w:rsidRDefault="002828B4" w:rsidP="002828B4">
      <w:pPr>
        <w:pStyle w:val="Heading4"/>
      </w:pPr>
      <w:bookmarkStart w:id="436" w:name="_Toc449966295"/>
      <w:r w:rsidRPr="006B6D36">
        <w:lastRenderedPageBreak/>
        <w:t>6.3.3.3</w:t>
      </w:r>
      <w:r w:rsidRPr="006B6D36">
        <w:tab/>
        <w:t>Test configurations</w:t>
      </w:r>
      <w:bookmarkEnd w:id="436"/>
    </w:p>
    <w:p w14:paraId="4BE8D575" w14:textId="77777777" w:rsidR="00CC10BD" w:rsidRPr="006B6D36" w:rsidRDefault="00CC10BD" w:rsidP="00A64A7B">
      <w:pPr>
        <w:rPr>
          <w:lang w:eastAsia="en-GB"/>
        </w:rPr>
      </w:pPr>
      <w:r w:rsidRPr="006B6D36">
        <w:rPr>
          <w:lang w:eastAsia="en-GB"/>
        </w:rPr>
        <w:t xml:space="preserve">The test suite uses test configurations </w:t>
      </w:r>
      <w:proofErr w:type="gramStart"/>
      <w:r w:rsidRPr="006B6D36">
        <w:rPr>
          <w:lang w:eastAsia="en-GB"/>
        </w:rPr>
        <w:t>in order to</w:t>
      </w:r>
      <w:proofErr w:type="gramEnd"/>
      <w:r w:rsidRPr="006B6D36">
        <w:rPr>
          <w:lang w:eastAsia="en-GB"/>
        </w:rPr>
        <w:t xml:space="preserve"> cover the different test scenarios.</w:t>
      </w:r>
    </w:p>
    <w:p w14:paraId="650732E0" w14:textId="742E66E8" w:rsidR="002828B4" w:rsidRPr="006B6D36" w:rsidRDefault="00CC10BD" w:rsidP="00A64A7B">
      <w:pPr>
        <w:rPr>
          <w:lang w:eastAsia="en-GB"/>
        </w:rPr>
      </w:pPr>
      <w:r w:rsidRPr="006B6D36">
        <w:rPr>
          <w:lang w:eastAsia="en-GB"/>
        </w:rPr>
        <w:t xml:space="preserve">In following 2 examples, </w:t>
      </w:r>
      <w:r w:rsidR="00247266" w:rsidRPr="006B6D36">
        <w:rPr>
          <w:lang w:eastAsia="en-GB"/>
        </w:rPr>
        <w:t xml:space="preserve">the IUT is tested by </w:t>
      </w:r>
      <w:r w:rsidRPr="006B6D36">
        <w:rPr>
          <w:lang w:eastAsia="en-GB"/>
        </w:rPr>
        <w:t xml:space="preserve">the </w:t>
      </w:r>
      <w:r w:rsidR="00247266" w:rsidRPr="006B6D36">
        <w:rPr>
          <w:lang w:eastAsia="en-GB"/>
        </w:rPr>
        <w:t xml:space="preserve">test system simulating </w:t>
      </w:r>
      <w:r w:rsidRPr="006B6D36">
        <w:rPr>
          <w:lang w:eastAsia="en-GB"/>
        </w:rPr>
        <w:t xml:space="preserve">an AE in CF01 </w:t>
      </w:r>
      <w:r w:rsidR="00247266" w:rsidRPr="006B6D36">
        <w:rPr>
          <w:lang w:eastAsia="en-GB"/>
        </w:rPr>
        <w:t xml:space="preserve">(no hop configuration) </w:t>
      </w:r>
      <w:r w:rsidRPr="006B6D36">
        <w:rPr>
          <w:lang w:eastAsia="en-GB"/>
        </w:rPr>
        <w:t xml:space="preserve">or an AE and a CSE </w:t>
      </w:r>
      <w:r w:rsidR="00247266" w:rsidRPr="006B6D36">
        <w:rPr>
          <w:lang w:eastAsia="en-GB"/>
        </w:rPr>
        <w:t>in a CF02 (</w:t>
      </w:r>
      <w:r w:rsidRPr="006B6D36">
        <w:rPr>
          <w:lang w:eastAsia="en-GB"/>
        </w:rPr>
        <w:t>single hop configuration</w:t>
      </w:r>
      <w:r w:rsidR="00247266" w:rsidRPr="006B6D36">
        <w:rPr>
          <w:lang w:eastAsia="en-GB"/>
        </w:rPr>
        <w:t>)</w:t>
      </w:r>
      <w:r w:rsidR="00A64A7B" w:rsidRPr="006B6D36">
        <w:rPr>
          <w:lang w:eastAsia="en-GB"/>
        </w:rPr>
        <w:t>.</w:t>
      </w:r>
    </w:p>
    <w:p w14:paraId="42ECFED4" w14:textId="1AD15AD9" w:rsidR="00A64A7B" w:rsidRPr="006B6D36" w:rsidRDefault="00A64A7B" w:rsidP="006B6D36">
      <w:pPr>
        <w:pStyle w:val="EX"/>
      </w:pPr>
      <w:r w:rsidRPr="006B6D36">
        <w:t xml:space="preserve">EXAMPLE </w:t>
      </w:r>
      <w:fldSimple w:instr=" SEQ Figure \* ARABIC ">
        <w:r w:rsidR="005D2C9A">
          <w:rPr>
            <w:noProof/>
          </w:rPr>
          <w:t>1</w:t>
        </w:r>
      </w:fldSimple>
      <w:r w:rsidRPr="006B6D36">
        <w:t>:</w:t>
      </w:r>
      <w:r w:rsidRPr="006B6D36">
        <w:tab/>
        <w:t>Test configuration 1 (CF01):</w:t>
      </w:r>
    </w:p>
    <w:p w14:paraId="52F64787" w14:textId="6B73EA50" w:rsidR="002828B4" w:rsidRPr="006B6D36" w:rsidRDefault="00F1681E" w:rsidP="00A64A7B">
      <w:pPr>
        <w:pStyle w:val="FL"/>
      </w:pPr>
      <w:r w:rsidRPr="006B6D36">
        <w:rPr>
          <w:noProof/>
          <w:lang w:eastAsia="en-GB"/>
        </w:rPr>
        <mc:AlternateContent>
          <mc:Choice Requires="wpc">
            <w:drawing>
              <wp:inline distT="0" distB="0" distL="0" distR="0" wp14:anchorId="484D5AE1" wp14:editId="58F0EE08">
                <wp:extent cx="4594860" cy="1903095"/>
                <wp:effectExtent l="5715" t="5715" r="0" b="5715"/>
                <wp:docPr id="151" name="Canvas 1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8" name="AutoShape 153"/>
                        <wps:cNvSpPr>
                          <a:spLocks noChangeArrowheads="1"/>
                        </wps:cNvSpPr>
                        <wps:spPr bwMode="auto">
                          <a:xfrm>
                            <a:off x="2748280" y="5080"/>
                            <a:ext cx="1841500" cy="1892935"/>
                          </a:xfrm>
                          <a:prstGeom prst="roundRect">
                            <a:avLst>
                              <a:gd name="adj" fmla="val 16667"/>
                            </a:avLst>
                          </a:prstGeom>
                          <a:solidFill>
                            <a:srgbClr val="DEEAF6"/>
                          </a:solidFill>
                          <a:ln w="9525">
                            <a:solidFill>
                              <a:srgbClr val="000000"/>
                            </a:solidFill>
                            <a:round/>
                            <a:headEnd/>
                            <a:tailEnd/>
                          </a:ln>
                        </wps:spPr>
                        <wps:txbx>
                          <w:txbxContent>
                            <w:p w14:paraId="404AFA76" w14:textId="77777777" w:rsidR="00964779" w:rsidRDefault="00964779" w:rsidP="008B5629">
                              <w:pPr>
                                <w:ind w:right="-2338"/>
                                <w:jc w:val="center"/>
                              </w:pPr>
                              <w:r>
                                <w:t>IUT</w:t>
                              </w:r>
                            </w:p>
                          </w:txbxContent>
                        </wps:txbx>
                        <wps:bodyPr rot="0" vert="horz" wrap="square" lIns="91440" tIns="45720" rIns="91440" bIns="45720" anchor="t" anchorCtr="0" upright="1">
                          <a:noAutofit/>
                        </wps:bodyPr>
                      </wps:wsp>
                      <wps:wsp>
                        <wps:cNvPr id="49" name="AutoShape 154"/>
                        <wps:cNvSpPr>
                          <a:spLocks noChangeArrowheads="1"/>
                        </wps:cNvSpPr>
                        <wps:spPr bwMode="auto">
                          <a:xfrm>
                            <a:off x="5080" y="5080"/>
                            <a:ext cx="1841500" cy="1892935"/>
                          </a:xfrm>
                          <a:prstGeom prst="roundRect">
                            <a:avLst>
                              <a:gd name="adj" fmla="val 16667"/>
                            </a:avLst>
                          </a:prstGeom>
                          <a:solidFill>
                            <a:srgbClr val="D8D8D8"/>
                          </a:solidFill>
                          <a:ln w="9525">
                            <a:solidFill>
                              <a:srgbClr val="000000"/>
                            </a:solidFill>
                            <a:round/>
                            <a:headEnd/>
                            <a:tailEnd/>
                          </a:ln>
                        </wps:spPr>
                        <wps:txbx>
                          <w:txbxContent>
                            <w:p w14:paraId="5A4F92DF" w14:textId="77777777" w:rsidR="00964779" w:rsidRDefault="00964779" w:rsidP="008B5629">
                              <w:pPr>
                                <w:jc w:val="center"/>
                              </w:pPr>
                              <w:r>
                                <w:t>TEST SYSTEM</w:t>
                              </w:r>
                            </w:p>
                          </w:txbxContent>
                        </wps:txbx>
                        <wps:bodyPr rot="0" vert="horz" wrap="square" lIns="91440" tIns="45720" rIns="91440" bIns="45720" anchor="t" anchorCtr="0" upright="1">
                          <a:noAutofit/>
                        </wps:bodyPr>
                      </wps:wsp>
                      <wps:wsp>
                        <wps:cNvPr id="50" name="AutoShape 155"/>
                        <wps:cNvSpPr>
                          <a:spLocks noChangeArrowheads="1"/>
                        </wps:cNvSpPr>
                        <wps:spPr bwMode="auto">
                          <a:xfrm>
                            <a:off x="195580" y="666115"/>
                            <a:ext cx="977900" cy="609600"/>
                          </a:xfrm>
                          <a:prstGeom prst="roundRect">
                            <a:avLst>
                              <a:gd name="adj" fmla="val 16667"/>
                            </a:avLst>
                          </a:prstGeom>
                          <a:solidFill>
                            <a:srgbClr val="FFFFFF"/>
                          </a:solidFill>
                          <a:ln w="9525">
                            <a:solidFill>
                              <a:srgbClr val="000000"/>
                            </a:solidFill>
                            <a:round/>
                            <a:headEnd/>
                            <a:tailEnd/>
                          </a:ln>
                        </wps:spPr>
                        <wps:txbx>
                          <w:txbxContent>
                            <w:p w14:paraId="6FB68316" w14:textId="77777777" w:rsidR="00964779" w:rsidRDefault="00964779" w:rsidP="002828B4">
                              <w:pPr>
                                <w:jc w:val="center"/>
                              </w:pPr>
                              <w:r>
                                <w:t>AE</w:t>
                              </w:r>
                            </w:p>
                          </w:txbxContent>
                        </wps:txbx>
                        <wps:bodyPr rot="0" vert="horz" wrap="square" lIns="91440" tIns="45720" rIns="91440" bIns="45720" anchor="t" anchorCtr="0" upright="1">
                          <a:noAutofit/>
                        </wps:bodyPr>
                      </wps:wsp>
                      <wps:wsp>
                        <wps:cNvPr id="51" name="AutoShape 156"/>
                        <wps:cNvSpPr>
                          <a:spLocks noChangeArrowheads="1"/>
                        </wps:cNvSpPr>
                        <wps:spPr bwMode="auto">
                          <a:xfrm>
                            <a:off x="3484880" y="666115"/>
                            <a:ext cx="977900" cy="609600"/>
                          </a:xfrm>
                          <a:prstGeom prst="roundRect">
                            <a:avLst>
                              <a:gd name="adj" fmla="val 16667"/>
                            </a:avLst>
                          </a:prstGeom>
                          <a:solidFill>
                            <a:srgbClr val="FFFFFF"/>
                          </a:solidFill>
                          <a:ln w="9525">
                            <a:solidFill>
                              <a:srgbClr val="000000"/>
                            </a:solidFill>
                            <a:round/>
                            <a:headEnd/>
                            <a:tailEnd/>
                          </a:ln>
                        </wps:spPr>
                        <wps:txbx>
                          <w:txbxContent>
                            <w:p w14:paraId="0C9F4EAD" w14:textId="77777777" w:rsidR="00964779" w:rsidRDefault="00964779" w:rsidP="002828B4">
                              <w:pPr>
                                <w:jc w:val="center"/>
                              </w:pPr>
                              <w:r>
                                <w:t>CSE</w:t>
                              </w:r>
                            </w:p>
                          </w:txbxContent>
                        </wps:txbx>
                        <wps:bodyPr rot="0" vert="horz" wrap="square" lIns="91440" tIns="45720" rIns="91440" bIns="45720" anchor="t" anchorCtr="0" upright="1">
                          <a:noAutofit/>
                        </wps:bodyPr>
                      </wps:wsp>
                      <wps:wsp>
                        <wps:cNvPr id="52" name="AutoShape 157"/>
                        <wps:cNvCnPr>
                          <a:cxnSpLocks noChangeShapeType="1"/>
                          <a:stCxn id="50" idx="3"/>
                          <a:endCxn id="51" idx="1"/>
                        </wps:cNvCnPr>
                        <wps:spPr bwMode="auto">
                          <a:xfrm>
                            <a:off x="1173480" y="970915"/>
                            <a:ext cx="2311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Text Box 158"/>
                        <wps:cNvSpPr txBox="1">
                          <a:spLocks noChangeArrowheads="1"/>
                        </wps:cNvSpPr>
                        <wps:spPr bwMode="auto">
                          <a:xfrm>
                            <a:off x="2087880" y="691515"/>
                            <a:ext cx="482600"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55594D" w14:textId="77777777" w:rsidR="00964779" w:rsidRDefault="00964779" w:rsidP="002828B4">
                              <w:proofErr w:type="spellStart"/>
                              <w:r>
                                <w:t>Mca</w:t>
                              </w:r>
                              <w:proofErr w:type="spellEnd"/>
                            </w:p>
                          </w:txbxContent>
                        </wps:txbx>
                        <wps:bodyPr rot="0" vert="horz" wrap="square" lIns="91440" tIns="45720" rIns="91440" bIns="45720" anchor="t" anchorCtr="0" upright="1">
                          <a:noAutofit/>
                        </wps:bodyPr>
                      </wps:wsp>
                    </wpc:wpc>
                  </a:graphicData>
                </a:graphic>
              </wp:inline>
            </w:drawing>
          </mc:Choice>
          <mc:Fallback>
            <w:pict>
              <v:group w14:anchorId="484D5AE1" id="Canvas 151" o:spid="_x0000_s1081" editas="canvas" style="width:361.8pt;height:149.85pt;mso-position-horizontal-relative:char;mso-position-vertical-relative:line" coordsize="45948,19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">
                <v:shape id="_x0000_s1082" type="#_x0000_t75" style="position:absolute;width:45948;height:19030;visibility:visible;mso-wrap-style:square">
                  <v:fill o:detectmouseclick="t"/>
                  <v:path o:connecttype="none"/>
                </v:shape>
                <v:roundrect id="AutoShape 153" o:spid="_x0000_s1083" style="position:absolute;left:27482;top:50;width:18415;height:189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DXmbwA&#10;AADbAAAADwAAAGRycy9kb3ducmV2LnhtbERPy6rCMBDdC/5DGMGdpoqIVKOIIArCBV/7oRnTYjOp&#10;SdT692ZxweXhvBer1tbiRT5UjhWMhhkI4sLpio2Cy3k7mIEIEVlj7ZgUfCjAatntLDDX7s1Hep2i&#10;ESmEQ44KyhibXMpQlGQxDF1DnLib8xZjgt5I7fGdwm0tx1k2lRYrTg0lNrQpqbifnlbBX0YPvyvM&#10;5HBp9+Z2wFHlZ1el+r12PQcRqY0/8b97rxVM0tj0Jf0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scNeZvAAAANsAAAAPAAAAAAAAAAAAAAAAAJgCAABkcnMvZG93bnJldi54&#10;bWxQSwUGAAAAAAQABAD1AAAAgQMAAAAA&#10;" fillcolor="#deeaf6">
                  <v:textbox>
                    <w:txbxContent>
                      <w:p w14:paraId="404AFA76" w14:textId="77777777" w:rsidR="00964779" w:rsidRDefault="00964779" w:rsidP="008B5629">
                        <w:pPr>
                          <w:ind w:right="-2338"/>
                          <w:jc w:val="center"/>
                        </w:pPr>
                        <w:r>
                          <w:t>IUT</w:t>
                        </w:r>
                      </w:p>
                    </w:txbxContent>
                  </v:textbox>
                </v:roundrect>
                <v:roundrect id="AutoShape 154" o:spid="_x0000_s1084" style="position:absolute;left:50;top:50;width:18415;height:189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tSZ8MA&#10;AADbAAAADwAAAGRycy9kb3ducmV2LnhtbESPQYvCMBSE7wv+h/AEb2uqLotWo4goeNmFtXrw9mie&#10;TbF5qU3U+u83guBxmJlvmNmitZW4UeNLxwoG/QQEce50yYWCfbb5HIPwAVlj5ZgUPMjDYt75mGGq&#10;3Z3/6LYLhYgQ9ikqMCHUqZQ+N2TR911NHL2TayyGKJtC6gbvEW4rOUySb2mx5LhgsKaVofy8u1oF&#10;159Ddfkdjg5H215OJiuzc1hnSvW67XIKIlAb3uFXe6sVfE3g+SX+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tSZ8MAAADbAAAADwAAAAAAAAAAAAAAAACYAgAAZHJzL2Rv&#10;d25yZXYueG1sUEsFBgAAAAAEAAQA9QAAAIgDAAAAAA==&#10;" fillcolor="#d8d8d8">
                  <v:textbox>
                    <w:txbxContent>
                      <w:p w14:paraId="5A4F92DF" w14:textId="77777777" w:rsidR="00964779" w:rsidRDefault="00964779" w:rsidP="008B5629">
                        <w:pPr>
                          <w:jc w:val="center"/>
                        </w:pPr>
                        <w:r>
                          <w:t>TEST SYSTEM</w:t>
                        </w:r>
                      </w:p>
                    </w:txbxContent>
                  </v:textbox>
                </v:roundrect>
                <v:roundrect id="AutoShape 155" o:spid="_x0000_s1085" style="position:absolute;left:1955;top:6661;width:9779;height:60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rPqsAA&#10;AADbAAAADwAAAGRycy9kb3ducmV2LnhtbERPz2vCMBS+C/4P4QneNHHgmJ1pkcGGt7HOg8e35q0t&#10;a15qktbOv94cBjt+fL/3xWQ7MZIPrWMNm7UCQVw503Kt4fT5unoCESKywc4xafilAEU+n+0xM+7K&#10;HzSWsRYphEOGGpoY+0zKUDVkMaxdT5y4b+ctxgR9LY3Hawq3nXxQ6lFabDk1NNjTS0PVTzlYDZVR&#10;g/Ln8X33tY3lbRwuLN8uWi8X0+EZRKQp/ov/3EejYZvWpy/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rPqsAAAADbAAAADwAAAAAAAAAAAAAAAACYAgAAZHJzL2Rvd25y&#10;ZXYueG1sUEsFBgAAAAAEAAQA9QAAAIUDAAAAAA==&#10;">
                  <v:textbox>
                    <w:txbxContent>
                      <w:p w14:paraId="6FB68316" w14:textId="77777777" w:rsidR="00964779" w:rsidRDefault="00964779" w:rsidP="002828B4">
                        <w:pPr>
                          <w:jc w:val="center"/>
                        </w:pPr>
                        <w:r>
                          <w:t>AE</w:t>
                        </w:r>
                      </w:p>
                    </w:txbxContent>
                  </v:textbox>
                </v:roundrect>
                <v:roundrect id="AutoShape 156" o:spid="_x0000_s1086" style="position:absolute;left:34848;top:6661;width:9779;height:60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ZqMcMA&#10;AADbAAAADwAAAGRycy9kb3ducmV2LnhtbESPQWvCQBSE74L/YXmF3syuBYumrlKElt6K0YPH1+wz&#10;CWbfxt1NTPvr3UKhx2FmvmHW29G2YiAfGsca5pkCQVw603Cl4Xh4my1BhIhssHVMGr4pwHYznawx&#10;N+7GexqKWIkE4ZCjhjrGLpcylDVZDJnriJN3dt5iTNJX0ni8Jbht5ZNSz9Jiw2mhxo52NZWXorca&#10;SqN65U/D5+prEYufob+yfL9q/fgwvr6AiDTG//Bf+8NoWMzh90v6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ZqMcMAAADbAAAADwAAAAAAAAAAAAAAAACYAgAAZHJzL2Rv&#10;d25yZXYueG1sUEsFBgAAAAAEAAQA9QAAAIgDAAAAAA==&#10;">
                  <v:textbox>
                    <w:txbxContent>
                      <w:p w14:paraId="0C9F4EAD" w14:textId="77777777" w:rsidR="00964779" w:rsidRDefault="00964779" w:rsidP="002828B4">
                        <w:pPr>
                          <w:jc w:val="center"/>
                        </w:pPr>
                        <w:r>
                          <w:t>CSE</w:t>
                        </w:r>
                      </w:p>
                    </w:txbxContent>
                  </v:textbox>
                </v:roundrect>
                <v:shape id="AutoShape 157" o:spid="_x0000_s1087" type="#_x0000_t32" style="position:absolute;left:11734;top:9709;width:23114;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0IkcQAAADbAAAADwAAAGRycy9kb3ducmV2LnhtbESPT2sCMRTE74LfITzBi9SsgkW2RlkL&#10;ghY8+O/+unndBDcv203U7bdvCgWPw8z8hlmsOleLO7XBelYwGWcgiEuvLVcKzqfNyxxEiMgaa8+k&#10;4IcCrJb93gJz7R98oPsxViJBOOSowMTY5FKG0pDDMPYNcfK+fOswJtlWUrf4SHBXy2mWvUqHltOC&#10;wYbeDZXX480p2O8m6+LT2N3H4dvuZ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iRxAAAANsAAAAPAAAAAAAAAAAA&#10;AAAAAKECAABkcnMvZG93bnJldi54bWxQSwUGAAAAAAQABAD5AAAAkgMAAAAA&#10;"/>
                <v:shape id="Text Box 158" o:spid="_x0000_s1088" type="#_x0000_t202" style="position:absolute;left:20878;top:6915;width:4826;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ncysMA&#10;AADbAAAADwAAAGRycy9kb3ducmV2LnhtbESP3WrCQBSE7wu+w3IEb4purI22qatUocXbqA9wzB6T&#10;0OzZkF3z8/ZdQfBymJlvmPW2N5VoqXGlZQXzWQSCOLO65FzB+fQz/QDhPLLGyjIpGMjBdjN6WWOi&#10;bccptUefiwBhl6CCwvs6kdJlBRl0M1sTB+9qG4M+yCaXusEuwE0l36JoKQ2WHBYKrGlfUPZ3vBkF&#10;10P3Gn92l19/XqXvyx2Wq4sdlJqM++8vEJ56/ww/2g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ncysMAAADbAAAADwAAAAAAAAAAAAAAAACYAgAAZHJzL2Rv&#10;d25yZXYueG1sUEsFBgAAAAAEAAQA9QAAAIgDAAAAAA==&#10;" stroked="f">
                  <v:textbox>
                    <w:txbxContent>
                      <w:p w14:paraId="6955594D" w14:textId="77777777" w:rsidR="00964779" w:rsidRDefault="00964779" w:rsidP="002828B4">
                        <w:r>
                          <w:t>Mca</w:t>
                        </w:r>
                      </w:p>
                    </w:txbxContent>
                  </v:textbox>
                </v:shape>
                <w10:anchorlock/>
              </v:group>
            </w:pict>
          </mc:Fallback>
        </mc:AlternateContent>
      </w:r>
    </w:p>
    <w:p w14:paraId="783C8BB4" w14:textId="173DAC91" w:rsidR="00A64A7B" w:rsidRPr="006B6D36" w:rsidRDefault="00A64A7B" w:rsidP="006B6D36">
      <w:pPr>
        <w:pStyle w:val="EX"/>
      </w:pPr>
      <w:r w:rsidRPr="006B6D36">
        <w:t xml:space="preserve">EXAMPLE </w:t>
      </w:r>
      <w:fldSimple w:instr=" SEQ Figure \* ARABIC ">
        <w:r w:rsidR="005D2C9A">
          <w:rPr>
            <w:noProof/>
          </w:rPr>
          <w:t>2</w:t>
        </w:r>
      </w:fldSimple>
      <w:r w:rsidRPr="006B6D36">
        <w:t>:</w:t>
      </w:r>
      <w:r w:rsidRPr="006B6D36">
        <w:tab/>
        <w:t>Test configuration 2 (CF02):</w:t>
      </w:r>
    </w:p>
    <w:p w14:paraId="30E9C8F1" w14:textId="77777777" w:rsidR="002828B4" w:rsidRPr="006B6D36" w:rsidRDefault="00F1681E" w:rsidP="00A64A7B">
      <w:pPr>
        <w:pStyle w:val="FL"/>
      </w:pPr>
      <w:r w:rsidRPr="006B6D36">
        <w:rPr>
          <w:noProof/>
          <w:lang w:eastAsia="en-GB"/>
        </w:rPr>
        <mc:AlternateContent>
          <mc:Choice Requires="wpc">
            <w:drawing>
              <wp:inline distT="0" distB="0" distL="0" distR="0" wp14:anchorId="68E9EBA5" wp14:editId="71020A01">
                <wp:extent cx="4594860" cy="1903095"/>
                <wp:effectExtent l="5715" t="2540" r="0" b="8890"/>
                <wp:docPr id="140" name="Canvas 1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9" name="Text Box 142"/>
                        <wps:cNvSpPr txBox="1">
                          <a:spLocks noChangeArrowheads="1"/>
                        </wps:cNvSpPr>
                        <wps:spPr bwMode="auto">
                          <a:xfrm>
                            <a:off x="2100580" y="1301115"/>
                            <a:ext cx="482600"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4F2B47" w14:textId="77777777" w:rsidR="00964779" w:rsidRDefault="00964779" w:rsidP="002828B4">
                              <w:proofErr w:type="spellStart"/>
                              <w:r>
                                <w:t>Mcc</w:t>
                              </w:r>
                              <w:proofErr w:type="spellEnd"/>
                            </w:p>
                          </w:txbxContent>
                        </wps:txbx>
                        <wps:bodyPr rot="0" vert="horz" wrap="square" lIns="91440" tIns="45720" rIns="91440" bIns="45720" anchor="t" anchorCtr="0" upright="1">
                          <a:noAutofit/>
                        </wps:bodyPr>
                      </wps:wsp>
                      <wps:wsp>
                        <wps:cNvPr id="40" name="AutoShape 143"/>
                        <wps:cNvSpPr>
                          <a:spLocks noChangeArrowheads="1"/>
                        </wps:cNvSpPr>
                        <wps:spPr bwMode="auto">
                          <a:xfrm>
                            <a:off x="2748280" y="5080"/>
                            <a:ext cx="1841500" cy="1892935"/>
                          </a:xfrm>
                          <a:prstGeom prst="roundRect">
                            <a:avLst>
                              <a:gd name="adj" fmla="val 16667"/>
                            </a:avLst>
                          </a:prstGeom>
                          <a:solidFill>
                            <a:srgbClr val="DEEAF6"/>
                          </a:solidFill>
                          <a:ln w="9525">
                            <a:solidFill>
                              <a:srgbClr val="000000"/>
                            </a:solidFill>
                            <a:round/>
                            <a:headEnd/>
                            <a:tailEnd/>
                          </a:ln>
                        </wps:spPr>
                        <wps:txbx>
                          <w:txbxContent>
                            <w:p w14:paraId="63827746" w14:textId="77777777" w:rsidR="00964779" w:rsidRDefault="00964779" w:rsidP="002828B4">
                              <w:r>
                                <w:t>IUT</w:t>
                              </w:r>
                            </w:p>
                          </w:txbxContent>
                        </wps:txbx>
                        <wps:bodyPr rot="0" vert="horz" wrap="square" lIns="91440" tIns="45720" rIns="91440" bIns="45720" anchor="t" anchorCtr="0" upright="1">
                          <a:noAutofit/>
                        </wps:bodyPr>
                      </wps:wsp>
                      <wps:wsp>
                        <wps:cNvPr id="41" name="AutoShape 144"/>
                        <wps:cNvSpPr>
                          <a:spLocks noChangeArrowheads="1"/>
                        </wps:cNvSpPr>
                        <wps:spPr bwMode="auto">
                          <a:xfrm>
                            <a:off x="5080" y="5080"/>
                            <a:ext cx="1841500" cy="1892935"/>
                          </a:xfrm>
                          <a:prstGeom prst="roundRect">
                            <a:avLst>
                              <a:gd name="adj" fmla="val 16667"/>
                            </a:avLst>
                          </a:prstGeom>
                          <a:solidFill>
                            <a:srgbClr val="D8D8D8"/>
                          </a:solidFill>
                          <a:ln w="9525">
                            <a:solidFill>
                              <a:srgbClr val="000000"/>
                            </a:solidFill>
                            <a:round/>
                            <a:headEnd/>
                            <a:tailEnd/>
                          </a:ln>
                        </wps:spPr>
                        <wps:txbx>
                          <w:txbxContent>
                            <w:p w14:paraId="2904ED5D" w14:textId="77777777" w:rsidR="00964779" w:rsidRDefault="00964779" w:rsidP="002828B4">
                              <w:r>
                                <w:t>TEST SYSTEM</w:t>
                              </w:r>
                            </w:p>
                          </w:txbxContent>
                        </wps:txbx>
                        <wps:bodyPr rot="0" vert="horz" wrap="square" lIns="91440" tIns="45720" rIns="91440" bIns="45720" anchor="t" anchorCtr="0" upright="1">
                          <a:noAutofit/>
                        </wps:bodyPr>
                      </wps:wsp>
                      <wps:wsp>
                        <wps:cNvPr id="42" name="AutoShape 145"/>
                        <wps:cNvSpPr>
                          <a:spLocks noChangeArrowheads="1"/>
                        </wps:cNvSpPr>
                        <wps:spPr bwMode="auto">
                          <a:xfrm>
                            <a:off x="195580" y="361315"/>
                            <a:ext cx="977900" cy="609600"/>
                          </a:xfrm>
                          <a:prstGeom prst="roundRect">
                            <a:avLst>
                              <a:gd name="adj" fmla="val 16667"/>
                            </a:avLst>
                          </a:prstGeom>
                          <a:solidFill>
                            <a:srgbClr val="FFFFFF"/>
                          </a:solidFill>
                          <a:ln w="9525">
                            <a:solidFill>
                              <a:srgbClr val="000000"/>
                            </a:solidFill>
                            <a:round/>
                            <a:headEnd/>
                            <a:tailEnd/>
                          </a:ln>
                        </wps:spPr>
                        <wps:txbx>
                          <w:txbxContent>
                            <w:p w14:paraId="1839898D" w14:textId="77777777" w:rsidR="00964779" w:rsidRDefault="00964779" w:rsidP="002828B4">
                              <w:pPr>
                                <w:jc w:val="center"/>
                              </w:pPr>
                              <w:r>
                                <w:t>AE</w:t>
                              </w:r>
                            </w:p>
                          </w:txbxContent>
                        </wps:txbx>
                        <wps:bodyPr rot="0" vert="horz" wrap="square" lIns="91440" tIns="45720" rIns="91440" bIns="45720" anchor="t" anchorCtr="0" upright="1">
                          <a:noAutofit/>
                        </wps:bodyPr>
                      </wps:wsp>
                      <wps:wsp>
                        <wps:cNvPr id="43" name="AutoShape 146"/>
                        <wps:cNvSpPr>
                          <a:spLocks noChangeArrowheads="1"/>
                        </wps:cNvSpPr>
                        <wps:spPr bwMode="auto">
                          <a:xfrm>
                            <a:off x="3484880" y="786765"/>
                            <a:ext cx="977900" cy="609600"/>
                          </a:xfrm>
                          <a:prstGeom prst="roundRect">
                            <a:avLst>
                              <a:gd name="adj" fmla="val 16667"/>
                            </a:avLst>
                          </a:prstGeom>
                          <a:solidFill>
                            <a:srgbClr val="FFFFFF"/>
                          </a:solidFill>
                          <a:ln w="9525">
                            <a:solidFill>
                              <a:srgbClr val="000000"/>
                            </a:solidFill>
                            <a:round/>
                            <a:headEnd/>
                            <a:tailEnd/>
                          </a:ln>
                        </wps:spPr>
                        <wps:txbx>
                          <w:txbxContent>
                            <w:p w14:paraId="32D392D9" w14:textId="77777777" w:rsidR="00964779" w:rsidRDefault="00964779" w:rsidP="002828B4">
                              <w:pPr>
                                <w:jc w:val="center"/>
                              </w:pPr>
                              <w:r>
                                <w:t>CSE</w:t>
                              </w:r>
                            </w:p>
                          </w:txbxContent>
                        </wps:txbx>
                        <wps:bodyPr rot="0" vert="horz" wrap="square" lIns="91440" tIns="45720" rIns="91440" bIns="45720" anchor="t" anchorCtr="0" upright="1">
                          <a:noAutofit/>
                        </wps:bodyPr>
                      </wps:wsp>
                      <wps:wsp>
                        <wps:cNvPr id="44" name="Text Box 147"/>
                        <wps:cNvSpPr txBox="1">
                          <a:spLocks noChangeArrowheads="1"/>
                        </wps:cNvSpPr>
                        <wps:spPr bwMode="auto">
                          <a:xfrm>
                            <a:off x="2094230" y="450215"/>
                            <a:ext cx="482600"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28EB7" w14:textId="77777777" w:rsidR="00964779" w:rsidRDefault="00964779" w:rsidP="002828B4">
                              <w:proofErr w:type="spellStart"/>
                              <w:r>
                                <w:t>Mca</w:t>
                              </w:r>
                              <w:proofErr w:type="spellEnd"/>
                            </w:p>
                          </w:txbxContent>
                        </wps:txbx>
                        <wps:bodyPr rot="0" vert="horz" wrap="square" lIns="91440" tIns="45720" rIns="91440" bIns="45720" anchor="t" anchorCtr="0" upright="1">
                          <a:noAutofit/>
                        </wps:bodyPr>
                      </wps:wsp>
                      <wps:wsp>
                        <wps:cNvPr id="45" name="AutoShape 148"/>
                        <wps:cNvCnPr>
                          <a:cxnSpLocks noChangeShapeType="1"/>
                          <a:stCxn id="42" idx="3"/>
                          <a:endCxn id="43" idx="0"/>
                        </wps:cNvCnPr>
                        <wps:spPr bwMode="auto">
                          <a:xfrm>
                            <a:off x="1173480" y="666115"/>
                            <a:ext cx="2800350" cy="120650"/>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6" name="AutoShape 149"/>
                        <wps:cNvSpPr>
                          <a:spLocks noChangeArrowheads="1"/>
                        </wps:cNvSpPr>
                        <wps:spPr bwMode="auto">
                          <a:xfrm>
                            <a:off x="195580" y="1218565"/>
                            <a:ext cx="977900" cy="609600"/>
                          </a:xfrm>
                          <a:prstGeom prst="roundRect">
                            <a:avLst>
                              <a:gd name="adj" fmla="val 16667"/>
                            </a:avLst>
                          </a:prstGeom>
                          <a:solidFill>
                            <a:srgbClr val="FFFFFF"/>
                          </a:solidFill>
                          <a:ln w="9525">
                            <a:solidFill>
                              <a:srgbClr val="000000"/>
                            </a:solidFill>
                            <a:round/>
                            <a:headEnd/>
                            <a:tailEnd/>
                          </a:ln>
                        </wps:spPr>
                        <wps:txbx>
                          <w:txbxContent>
                            <w:p w14:paraId="22F79DB5" w14:textId="77777777" w:rsidR="00964779" w:rsidRDefault="00964779" w:rsidP="002828B4">
                              <w:pPr>
                                <w:jc w:val="center"/>
                              </w:pPr>
                              <w:r>
                                <w:t>CSE</w:t>
                              </w:r>
                            </w:p>
                          </w:txbxContent>
                        </wps:txbx>
                        <wps:bodyPr rot="0" vert="horz" wrap="square" lIns="91440" tIns="45720" rIns="91440" bIns="45720" anchor="t" anchorCtr="0" upright="1">
                          <a:noAutofit/>
                        </wps:bodyPr>
                      </wps:wsp>
                      <wps:wsp>
                        <wps:cNvPr id="47" name="AutoShape 150"/>
                        <wps:cNvCnPr>
                          <a:cxnSpLocks noChangeShapeType="1"/>
                          <a:stCxn id="46" idx="3"/>
                          <a:endCxn id="43" idx="2"/>
                        </wps:cNvCnPr>
                        <wps:spPr bwMode="auto">
                          <a:xfrm flipV="1">
                            <a:off x="1173480" y="1396365"/>
                            <a:ext cx="2800350" cy="127000"/>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8E9EBA5" id="Canvas 140" o:spid="_x0000_s1089" editas="canvas" style="width:361.8pt;height:149.85pt;mso-position-horizontal-relative:char;mso-position-vertical-relative:line" coordsize="45948,19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">
                <v:shape id="_x0000_s1090" type="#_x0000_t75" style="position:absolute;width:45948;height:19030;visibility:visible;mso-wrap-style:square">
                  <v:fill o:detectmouseclick="t"/>
                  <v:path o:connecttype="none"/>
                </v:shape>
                <v:shape id="Text Box 142" o:spid="_x0000_s1091" type="#_x0000_t202" style="position:absolute;left:21005;top:13011;width:4826;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gMEA&#10;AADbAAAADwAAAGRycy9kb3ducmV2LnhtbESP3YrCMBSE74V9h3AWvBFN13+rUVRQvPXnAY7NsS02&#10;J6XJ2vr2RhC8HGbmG2axakwhHlS53LKCv14EgjixOudUweW8605BOI+ssbBMCp7kYLX8aS0w1rbm&#10;Iz1OPhUBwi5GBZn3ZSylSzIy6Hq2JA7ezVYGfZBVKnWFdYCbQvajaCwN5hwWMixpm1FyP/0bBbdD&#10;3RnN6uveXybH4XiD+eRqn0q1f5v1HISnxn/Dn/ZBKxjM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uDoDBAAAA2wAAAA8AAAAAAAAAAAAAAAAAmAIAAGRycy9kb3du&#10;cmV2LnhtbFBLBQYAAAAABAAEAPUAAACGAwAAAAA=&#10;" stroked="f">
                  <v:textbox>
                    <w:txbxContent>
                      <w:p w14:paraId="304F2B47" w14:textId="77777777" w:rsidR="00964779" w:rsidRDefault="00964779" w:rsidP="002828B4">
                        <w:r>
                          <w:t>Mcc</w:t>
                        </w:r>
                      </w:p>
                    </w:txbxContent>
                  </v:textbox>
                </v:shape>
                <v:roundrect id="AutoShape 143" o:spid="_x0000_s1092" style="position:absolute;left:27482;top:50;width:18415;height:189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bbn7wA&#10;AADbAAAADwAAAGRycy9kb3ducmV2LnhtbERPy6rCMBDdC/5DGMGdpoqIVKOIIArCBV/7oRnTYjOp&#10;SdT692ZxweXhvBer1tbiRT5UjhWMhhkI4sLpio2Cy3k7mIEIEVlj7ZgUfCjAatntLDDX7s1Hep2i&#10;ESmEQ44KyhibXMpQlGQxDF1DnLib8xZjgt5I7fGdwm0tx1k2lRYrTg0lNrQpqbifnlbBX0YPvyvM&#10;5HBp9+Z2wFHlZ1el+r12PQcRqY0/8b97rxVM0vr0Jf0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SBtufvAAAANsAAAAPAAAAAAAAAAAAAAAAAJgCAABkcnMvZG93bnJldi54&#10;bWxQSwUGAAAAAAQABAD1AAAAgQMAAAAA&#10;" fillcolor="#deeaf6">
                  <v:textbox>
                    <w:txbxContent>
                      <w:p w14:paraId="63827746" w14:textId="77777777" w:rsidR="00964779" w:rsidRDefault="00964779" w:rsidP="002828B4">
                        <w:r>
                          <w:t>IUT</w:t>
                        </w:r>
                      </w:p>
                    </w:txbxContent>
                  </v:textbox>
                </v:roundrect>
                <v:roundrect id="AutoShape 144" o:spid="_x0000_s1093" style="position:absolute;left:50;top:50;width:18415;height:189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1eYcMA&#10;AADbAAAADwAAAGRycy9kb3ducmV2LnhtbESPQYvCMBSE74L/ITxhb5rqiixdoyzLCl4UtPawt0fz&#10;bIrNS22i1n9vBMHjMDPfMPNlZ2txpdZXjhWMRwkI4sLpiksFh2w1/ALhA7LG2jEpuJOH5aLfm2Oq&#10;3Y13dN2HUkQI+xQVmBCaVEpfGLLoR64hjt7RtRZDlG0pdYu3CLe1nCTJTFqsOC4YbOjXUHHaX6yC&#10;yyavz9vJZ/5vu/PRZFV2Cn+ZUh+D7ucbRKAuvMOv9lormI7h+S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1eYcMAAADbAAAADwAAAAAAAAAAAAAAAACYAgAAZHJzL2Rv&#10;d25yZXYueG1sUEsFBgAAAAAEAAQA9QAAAIgDAAAAAA==&#10;" fillcolor="#d8d8d8">
                  <v:textbox>
                    <w:txbxContent>
                      <w:p w14:paraId="2904ED5D" w14:textId="77777777" w:rsidR="00964779" w:rsidRDefault="00964779" w:rsidP="002828B4">
                        <w:r>
                          <w:t>TEST SYSTEM</w:t>
                        </w:r>
                      </w:p>
                    </w:txbxContent>
                  </v:textbox>
                </v:roundrect>
                <v:roundrect id="AutoShape 145" o:spid="_x0000_s1094" style="position:absolute;left:1955;top:3613;width:9779;height:60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1im8MA&#10;AADbAAAADwAAAGRycy9kb3ducmV2LnhtbESPQWsCMRSE74L/ITyhN02UVtrVKCJYeitde+jxuXnd&#10;Xbp5WZPsuu2vbwTB4zAz3zDr7WAb0ZMPtWMN85kCQVw4U3Op4fN4mD6DCBHZYOOYNPxSgO1mPFpj&#10;ZtyFP6jPYykShEOGGqoY20zKUFRkMcxcS5y8b+ctxiR9KY3HS4LbRi6UWkqLNaeFClvaV1T85J3V&#10;UBjVKf/Vv7+cnmL+13dnlq9nrR8mw24FItIQ7+Fb+81oeFzA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1im8MAAADbAAAADwAAAAAAAAAAAAAAAACYAgAAZHJzL2Rv&#10;d25yZXYueG1sUEsFBgAAAAAEAAQA9QAAAIgDAAAAAA==&#10;">
                  <v:textbox>
                    <w:txbxContent>
                      <w:p w14:paraId="1839898D" w14:textId="77777777" w:rsidR="00964779" w:rsidRDefault="00964779" w:rsidP="002828B4">
                        <w:pPr>
                          <w:jc w:val="center"/>
                        </w:pPr>
                        <w:r>
                          <w:t>AE</w:t>
                        </w:r>
                      </w:p>
                    </w:txbxContent>
                  </v:textbox>
                </v:roundrect>
                <v:roundrect id="AutoShape 146" o:spid="_x0000_s1095" style="position:absolute;left:34848;top:7867;width:9779;height:60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HHAMQA&#10;AADbAAAADwAAAGRycy9kb3ducmV2LnhtbESPzW7CMBCE75V4B2sr9Vbs/oAgxSBUqVVvqIEDxyVe&#10;kqjxOthOSPv0uBISx9HMfKNZrAbbiJ58qB1reBorEMSFMzWXGnbbj8cZiBCRDTaOScMvBVgtR3cL&#10;zIw78zf1eSxFgnDIUEMVY5tJGYqKLIaxa4mTd3TeYkzSl9J4PCe4beSzUlNpsea0UGFL7xUVP3ln&#10;NRRGdcrv+838MIn5X9+dWH6etH64H9ZvICIN8Ra+tr+MhtcX+P+Sf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xxwDEAAAA2wAAAA8AAAAAAAAAAAAAAAAAmAIAAGRycy9k&#10;b3ducmV2LnhtbFBLBQYAAAAABAAEAPUAAACJAwAAAAA=&#10;">
                  <v:textbox>
                    <w:txbxContent>
                      <w:p w14:paraId="32D392D9" w14:textId="77777777" w:rsidR="00964779" w:rsidRDefault="00964779" w:rsidP="002828B4">
                        <w:pPr>
                          <w:jc w:val="center"/>
                        </w:pPr>
                        <w:r>
                          <w:t>CSE</w:t>
                        </w:r>
                      </w:p>
                    </w:txbxContent>
                  </v:textbox>
                </v:roundrect>
                <v:shape id="Text Box 147" o:spid="_x0000_s1096" type="#_x0000_t202" style="position:absolute;left:20942;top:4502;width:4826;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nSY8EA&#10;AADbAAAADwAAAGRycy9kb3ducmV2LnhtbESP3YrCMBSE7wXfIRzBG9FUqX/VKK7g4q0/D3Bsjm2x&#10;OSlN1ta3N8KCl8PMfMOst60pxZNqV1hWMB5FIIhTqwvOFFwvh+EChPPIGkvLpOBFDrabbmeNibYN&#10;n+h59pkIEHYJKsi9rxIpXZqTQTeyFXHw7rY26IOsM6lrbALclHISRTNpsOCwkGNF+5zSx/nPKLgf&#10;m8F02dx+/XV+imc/WMxv9qVUv9fuViA8tf4b/m8ftYI4hs+X8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p0mPBAAAA2wAAAA8AAAAAAAAAAAAAAAAAmAIAAGRycy9kb3du&#10;cmV2LnhtbFBLBQYAAAAABAAEAPUAAACGAwAAAAA=&#10;" stroked="f">
                  <v:textbox>
                    <w:txbxContent>
                      <w:p w14:paraId="3B728EB7" w14:textId="77777777" w:rsidR="00964779" w:rsidRDefault="00964779" w:rsidP="002828B4">
                        <w:r>
                          <w:t>Mca</w:t>
                        </w:r>
                      </w:p>
                    </w:txbxContent>
                  </v:textbox>
                </v:shape>
                <v:shapetype id="_x0000_t33" coordsize="21600,21600" o:spt="33" o:oned="t" path="m,l21600,r,21600e" filled="f">
                  <v:stroke joinstyle="miter"/>
                  <v:path arrowok="t" fillok="f" o:connecttype="none"/>
                  <o:lock v:ext="edit" shapetype="t"/>
                </v:shapetype>
                <v:shape id="AutoShape 148" o:spid="_x0000_s1097" type="#_x0000_t33" style="position:absolute;left:11734;top:6661;width:28004;height:120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oALcYAAADbAAAADwAAAGRycy9kb3ducmV2LnhtbESPzWrDMBCE74G8g9hAb4mckJbiWgkh&#10;0JJDC/mjpLettbZMrJWxZMd9+ypQ6HGYmW+YbD3YWvTU+sqxgvksAUGcO11xqeB8ep0+g/ABWWPt&#10;mBT8kIf1ajzKMNXuxgfqj6EUEcI+RQUmhCaV0ueGLPqZa4ijV7jWYoiyLaVu8RbhtpaLJHmSFiuO&#10;CwYb2hrKr8fOKsgvn517Py16V52/uo/iYvbfbwelHibD5gVEoCH8h//aO61g+Qj3L/EH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4aAC3GAAAA2wAAAA8AAAAAAAAA&#10;AAAAAAAAoQIAAGRycy9kb3ducmV2LnhtbFBLBQYAAAAABAAEAPkAAACUAwAAAAA=&#10;"/>
                <v:roundrect id="AutoShape 149" o:spid="_x0000_s1098" style="position:absolute;left:1955;top:12185;width:9779;height:60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ZkmMMA&#10;AADbAAAADwAAAGRycy9kb3ducmV2LnhtbESPQWsCMRSE7wX/Q3hCb5pYqrSrUaTQ0pu49tDjc/O6&#10;u3TzsibZdeuvN4LQ4zAz3zCrzWAb0ZMPtWMNs6kCQVw4U3Op4evwPnkBESKywcYxafijAJv16GGF&#10;mXFn3lOfx1IkCIcMNVQxtpmUoajIYpi6ljh5P85bjEn6UhqP5wS3jXxSaiEt1pwWKmzpraLiN++s&#10;hsKoTvnvfvd6nMf80ncnlh8nrR/Hw3YJItIQ/8P39qfR8LyA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ZkmMMAAADbAAAADwAAAAAAAAAAAAAAAACYAgAAZHJzL2Rv&#10;d25yZXYueG1sUEsFBgAAAAAEAAQA9QAAAIgDAAAAAA==&#10;">
                  <v:textbox>
                    <w:txbxContent>
                      <w:p w14:paraId="22F79DB5" w14:textId="77777777" w:rsidR="00964779" w:rsidRDefault="00964779" w:rsidP="002828B4">
                        <w:pPr>
                          <w:jc w:val="center"/>
                        </w:pPr>
                        <w:r>
                          <w:t>CSE</w:t>
                        </w:r>
                      </w:p>
                    </w:txbxContent>
                  </v:textbox>
                </v:roundrect>
                <v:shape id="AutoShape 150" o:spid="_x0000_s1099" type="#_x0000_t33" style="position:absolute;left:11734;top:13963;width:28004;height:127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k6v8MAAADbAAAADwAAAGRycy9kb3ducmV2LnhtbESPzWrCQBSF9wXfYbgFd83EoLVExyCB&#10;oriqseD2krkmoZk7ITM10ad3hEKXh/PzcdbZaFpxpd41lhXMohgEcWl1w5WC79Pn2wcI55E1tpZJ&#10;wY0cZJvJyxpTbQc+0rXwlQgj7FJUUHvfpVK6siaDLrIdcfAutjfog+wrqXscwrhpZRLH79Jgw4FQ&#10;Y0d5TeVP8WsC5N4lX0Ne7jTtz4vZIRnP8+Go1PR13K5AeBr9f/ivvdcK5kt4fgk/QG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pOr/DAAAA2wAAAA8AAAAAAAAAAAAA&#10;AAAAoQIAAGRycy9kb3ducmV2LnhtbFBLBQYAAAAABAAEAPkAAACRAwAAAAA=&#10;"/>
                <w10:anchorlock/>
              </v:group>
            </w:pict>
          </mc:Fallback>
        </mc:AlternateContent>
      </w:r>
    </w:p>
    <w:p w14:paraId="0929D73C" w14:textId="77777777" w:rsidR="008B361B" w:rsidRDefault="008B361B" w:rsidP="00E71AEA">
      <w:pPr>
        <w:pStyle w:val="Heading4"/>
      </w:pPr>
      <w:bookmarkStart w:id="437" w:name="_Toc449966296"/>
    </w:p>
    <w:p w14:paraId="236A77E0" w14:textId="77777777" w:rsidR="00E71AEA" w:rsidRPr="006B6D36" w:rsidRDefault="00E71AEA" w:rsidP="00E71AEA">
      <w:pPr>
        <w:pStyle w:val="Heading4"/>
      </w:pPr>
      <w:r w:rsidRPr="006B6D36">
        <w:t>6.3.3</w:t>
      </w:r>
      <w:r w:rsidR="00247266" w:rsidRPr="006B6D36">
        <w:t>.4</w:t>
      </w:r>
      <w:r w:rsidRPr="006B6D36">
        <w:tab/>
      </w:r>
      <w:r w:rsidR="002828B4" w:rsidRPr="006B6D36">
        <w:t>ATS conventions</w:t>
      </w:r>
      <w:bookmarkEnd w:id="437"/>
    </w:p>
    <w:p w14:paraId="46859774" w14:textId="77777777" w:rsidR="00E71AEA" w:rsidRPr="006B6D36" w:rsidRDefault="00E71AEA" w:rsidP="00E71AEA">
      <w:pPr>
        <w:pStyle w:val="Heading5"/>
      </w:pPr>
      <w:bookmarkStart w:id="438" w:name="_Toc449966297"/>
      <w:r w:rsidRPr="006B6D36">
        <w:t>6.3.3.</w:t>
      </w:r>
      <w:r w:rsidR="00247266" w:rsidRPr="006B6D36">
        <w:t>4</w:t>
      </w:r>
      <w:r w:rsidRPr="006B6D36">
        <w:t>.</w:t>
      </w:r>
      <w:r w:rsidR="002828B4" w:rsidRPr="006B6D36">
        <w:t>1</w:t>
      </w:r>
      <w:r w:rsidRPr="006B6D36">
        <w:tab/>
        <w:t xml:space="preserve">Importing XSD </w:t>
      </w:r>
      <w:proofErr w:type="gramStart"/>
      <w:r w:rsidRPr="006B6D36">
        <w:t>definition</w:t>
      </w:r>
      <w:bookmarkEnd w:id="438"/>
      <w:proofErr w:type="gramEnd"/>
    </w:p>
    <w:p w14:paraId="0E101722" w14:textId="78A18E4F" w:rsidR="00E71AEA" w:rsidRPr="00D75083" w:rsidRDefault="00E71AEA" w:rsidP="00E71AEA">
      <w:r w:rsidRPr="00D75083">
        <w:t>The oneM2M set of standards uses XSD for the definition of the message types. The process for using XSD data types and values in TTCN-3 modules consists of importing the existing XSD productions. For this purpose, the TTCN</w:t>
      </w:r>
      <w:r w:rsidR="00A64A7B" w:rsidRPr="00D75083">
        <w:noBreakHyphen/>
      </w:r>
      <w:r w:rsidRPr="00D75083">
        <w:t>3 "</w:t>
      </w:r>
      <w:r w:rsidRPr="00D75083">
        <w:rPr>
          <w:rFonts w:ascii="Courier New" w:hAnsi="Courier New" w:cs="Courier New"/>
          <w:b/>
        </w:rPr>
        <w:t>import from</w:t>
      </w:r>
      <w:r w:rsidRPr="00D75083">
        <w:t>" statement should be used, in association with the "</w:t>
      </w:r>
      <w:r w:rsidRPr="00D75083">
        <w:rPr>
          <w:rFonts w:ascii="Courier New" w:hAnsi="Courier New" w:cs="Courier New"/>
          <w:b/>
        </w:rPr>
        <w:t>language</w:t>
      </w:r>
      <w:r w:rsidR="00A64A7B" w:rsidRPr="00D75083">
        <w:t>" statement.</w:t>
      </w:r>
    </w:p>
    <w:p w14:paraId="1A542C99" w14:textId="77777777" w:rsidR="00E71AEA" w:rsidRPr="00D75083" w:rsidRDefault="00E71AEA" w:rsidP="00E71AEA">
      <w:pPr>
        <w:pStyle w:val="Heading5"/>
      </w:pPr>
      <w:bookmarkStart w:id="439" w:name="_Toc449966298"/>
      <w:r w:rsidRPr="00D75083">
        <w:t>6.3.3.</w:t>
      </w:r>
      <w:r w:rsidR="00247266" w:rsidRPr="00D75083">
        <w:t>4</w:t>
      </w:r>
      <w:r w:rsidRPr="00D75083">
        <w:t>.</w:t>
      </w:r>
      <w:r w:rsidR="00247266" w:rsidRPr="00D75083">
        <w:t>2</w:t>
      </w:r>
      <w:r w:rsidRPr="00D75083">
        <w:tab/>
        <w:t xml:space="preserve">The TTCN-3 naming </w:t>
      </w:r>
      <w:proofErr w:type="gramStart"/>
      <w:r w:rsidRPr="00D75083">
        <w:t>conventions</w:t>
      </w:r>
      <w:bookmarkEnd w:id="439"/>
      <w:proofErr w:type="gramEnd"/>
    </w:p>
    <w:p w14:paraId="2A3FBABB" w14:textId="77777777" w:rsidR="00E71AEA" w:rsidRPr="00D75083" w:rsidRDefault="00E71AEA" w:rsidP="00E71AEA">
      <w:pPr>
        <w:rPr>
          <w:lang w:eastAsia="en-GB"/>
        </w:rPr>
      </w:pPr>
      <w:r w:rsidRPr="00D75083">
        <w:rPr>
          <w:lang w:eastAsia="en-GB"/>
        </w:rPr>
        <w:t>TTCN-3 core language contains several types of elements with different rules of usage. Applying naming conventions aims to enable the identification of the type when using specific identifiers according to the type of element.</w:t>
      </w:r>
    </w:p>
    <w:p w14:paraId="69EB66E8" w14:textId="77777777" w:rsidR="00E71AEA" w:rsidRPr="00D75083" w:rsidRDefault="00E71AEA" w:rsidP="00E71AEA">
      <w:pPr>
        <w:rPr>
          <w:lang w:eastAsia="en-GB"/>
        </w:rPr>
      </w:pPr>
      <w:r w:rsidRPr="00D75083">
        <w:rPr>
          <w:lang w:eastAsia="en-GB"/>
        </w:rPr>
        <w:t xml:space="preserve">For instance, a variable declared in a component has different scoping rules than a local variable declared in a test case. Then identifiers of component variables are different from identifiers of local variables, </w:t>
      </w:r>
      <w:proofErr w:type="gramStart"/>
      <w:r w:rsidRPr="00D75083">
        <w:rPr>
          <w:lang w:eastAsia="en-GB"/>
        </w:rPr>
        <w:t>in order to</w:t>
      </w:r>
      <w:proofErr w:type="gramEnd"/>
      <w:r w:rsidRPr="00D75083">
        <w:rPr>
          <w:lang w:eastAsia="en-GB"/>
        </w:rPr>
        <w:t xml:space="preserve"> recognize which type of variable the identifier belongs to.</w:t>
      </w:r>
    </w:p>
    <w:p w14:paraId="06D7BD5C" w14:textId="77777777" w:rsidR="00E71AEA" w:rsidRPr="00D75083" w:rsidRDefault="00E71AEA" w:rsidP="00E71AEA">
      <w:pPr>
        <w:rPr>
          <w:lang w:eastAsia="en-GB"/>
        </w:rPr>
      </w:pPr>
      <w:r w:rsidRPr="00D75083">
        <w:rPr>
          <w:lang w:eastAsia="en-GB"/>
        </w:rPr>
        <w:t>Furthermore, applying naming conventions maintains the consistency of the TTCN-3 code across the test suites, and thus increase the readability for multiple users and ease the maintenance.</w:t>
      </w:r>
    </w:p>
    <w:p w14:paraId="56B52012" w14:textId="5BDEA43E" w:rsidR="00A64A7B" w:rsidRPr="00D75083" w:rsidRDefault="00A64A7B" w:rsidP="006B6D36">
      <w:pPr>
        <w:pStyle w:val="TH"/>
        <w:rPr>
          <w:lang w:eastAsia="en-GB"/>
        </w:rPr>
      </w:pPr>
      <w:r w:rsidRPr="00D75083">
        <w:rPr>
          <w:lang w:eastAsia="en-GB"/>
        </w:rPr>
        <w:lastRenderedPageBreak/>
        <w:t>Table 6.3.3.4.2-1</w:t>
      </w:r>
    </w:p>
    <w:tbl>
      <w:tblPr>
        <w:tblW w:w="96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4A0" w:firstRow="1" w:lastRow="0" w:firstColumn="1" w:lastColumn="0" w:noHBand="0" w:noVBand="1"/>
      </w:tblPr>
      <w:tblGrid>
        <w:gridCol w:w="3649"/>
        <w:gridCol w:w="2339"/>
        <w:gridCol w:w="1293"/>
        <w:gridCol w:w="2367"/>
      </w:tblGrid>
      <w:tr w:rsidR="00E10D8D" w:rsidRPr="00D75083" w14:paraId="7D5F2E2F" w14:textId="77777777" w:rsidTr="001830D5">
        <w:trPr>
          <w:jc w:val="center"/>
        </w:trPr>
        <w:tc>
          <w:tcPr>
            <w:tcW w:w="3649" w:type="dxa"/>
            <w:tcMar>
              <w:top w:w="0" w:type="dxa"/>
              <w:left w:w="28" w:type="dxa"/>
              <w:bottom w:w="0" w:type="dxa"/>
              <w:right w:w="108" w:type="dxa"/>
            </w:tcMar>
          </w:tcPr>
          <w:p w14:paraId="1D881531" w14:textId="77777777" w:rsidR="00E10D8D" w:rsidRPr="00D75083" w:rsidRDefault="00E10D8D" w:rsidP="00F54A87">
            <w:pPr>
              <w:pStyle w:val="TAH"/>
              <w:rPr>
                <w:lang w:eastAsia="en-GB"/>
              </w:rPr>
            </w:pPr>
            <w:r w:rsidRPr="00D75083">
              <w:rPr>
                <w:lang w:eastAsia="en-GB"/>
              </w:rPr>
              <w:t>Language element</w:t>
            </w:r>
          </w:p>
        </w:tc>
        <w:tc>
          <w:tcPr>
            <w:tcW w:w="2339" w:type="dxa"/>
            <w:tcMar>
              <w:top w:w="0" w:type="dxa"/>
              <w:left w:w="28" w:type="dxa"/>
              <w:bottom w:w="0" w:type="dxa"/>
              <w:right w:w="108" w:type="dxa"/>
            </w:tcMar>
          </w:tcPr>
          <w:p w14:paraId="08A1B712" w14:textId="77777777" w:rsidR="00E10D8D" w:rsidRPr="00D75083" w:rsidRDefault="00E10D8D" w:rsidP="00F54A87">
            <w:pPr>
              <w:pStyle w:val="TAH"/>
              <w:rPr>
                <w:lang w:eastAsia="en-GB"/>
              </w:rPr>
            </w:pPr>
            <w:r w:rsidRPr="00D75083">
              <w:rPr>
                <w:lang w:eastAsia="en-GB"/>
              </w:rPr>
              <w:t>Naming convention</w:t>
            </w:r>
          </w:p>
        </w:tc>
        <w:tc>
          <w:tcPr>
            <w:tcW w:w="1293" w:type="dxa"/>
            <w:tcMar>
              <w:top w:w="0" w:type="dxa"/>
              <w:left w:w="28" w:type="dxa"/>
              <w:bottom w:w="0" w:type="dxa"/>
              <w:right w:w="108" w:type="dxa"/>
            </w:tcMar>
          </w:tcPr>
          <w:p w14:paraId="3EF8DED8" w14:textId="77777777" w:rsidR="00E10D8D" w:rsidRPr="00D75083" w:rsidRDefault="00E10D8D" w:rsidP="00F54A87">
            <w:pPr>
              <w:pStyle w:val="TAH"/>
              <w:rPr>
                <w:lang w:eastAsia="en-GB"/>
              </w:rPr>
            </w:pPr>
            <w:r w:rsidRPr="00D75083">
              <w:rPr>
                <w:lang w:eastAsia="en-GB"/>
              </w:rPr>
              <w:t>Prefix</w:t>
            </w:r>
          </w:p>
        </w:tc>
        <w:tc>
          <w:tcPr>
            <w:tcW w:w="2367" w:type="dxa"/>
            <w:tcMar>
              <w:top w:w="0" w:type="dxa"/>
              <w:left w:w="28" w:type="dxa"/>
              <w:bottom w:w="0" w:type="dxa"/>
              <w:right w:w="108" w:type="dxa"/>
            </w:tcMar>
          </w:tcPr>
          <w:p w14:paraId="6C89CBDF" w14:textId="77777777" w:rsidR="00E10D8D" w:rsidRPr="00D75083" w:rsidRDefault="00E10D8D" w:rsidP="00F54A87">
            <w:pPr>
              <w:pStyle w:val="TAH"/>
              <w:rPr>
                <w:lang w:eastAsia="en-GB"/>
              </w:rPr>
            </w:pPr>
            <w:r w:rsidRPr="00D75083">
              <w:rPr>
                <w:lang w:eastAsia="en-GB"/>
              </w:rPr>
              <w:t>Example identifier</w:t>
            </w:r>
          </w:p>
        </w:tc>
      </w:tr>
      <w:tr w:rsidR="00E10D8D" w:rsidRPr="00D75083" w14:paraId="7A5657E8" w14:textId="77777777" w:rsidTr="001830D5">
        <w:trPr>
          <w:jc w:val="center"/>
        </w:trPr>
        <w:tc>
          <w:tcPr>
            <w:tcW w:w="3649" w:type="dxa"/>
            <w:tcMar>
              <w:top w:w="0" w:type="dxa"/>
              <w:left w:w="28" w:type="dxa"/>
              <w:bottom w:w="0" w:type="dxa"/>
              <w:right w:w="108" w:type="dxa"/>
            </w:tcMar>
          </w:tcPr>
          <w:p w14:paraId="477BAACC" w14:textId="77777777" w:rsidR="00E10D8D" w:rsidRPr="00D75083" w:rsidRDefault="00E10D8D" w:rsidP="00F54A87">
            <w:pPr>
              <w:pStyle w:val="TAL"/>
              <w:rPr>
                <w:lang w:eastAsia="en-GB"/>
              </w:rPr>
            </w:pPr>
            <w:r w:rsidRPr="00D75083">
              <w:rPr>
                <w:lang w:eastAsia="en-GB"/>
              </w:rPr>
              <w:t>Module</w:t>
            </w:r>
          </w:p>
        </w:tc>
        <w:tc>
          <w:tcPr>
            <w:tcW w:w="2339" w:type="dxa"/>
            <w:tcMar>
              <w:top w:w="0" w:type="dxa"/>
              <w:left w:w="28" w:type="dxa"/>
              <w:bottom w:w="0" w:type="dxa"/>
              <w:right w:w="108" w:type="dxa"/>
            </w:tcMar>
          </w:tcPr>
          <w:p w14:paraId="6E543956" w14:textId="77777777" w:rsidR="00E10D8D" w:rsidRPr="00D75083" w:rsidRDefault="00E10D8D" w:rsidP="00F54A87">
            <w:pPr>
              <w:pStyle w:val="TAL"/>
              <w:rPr>
                <w:lang w:eastAsia="en-GB"/>
              </w:rPr>
            </w:pPr>
            <w:r w:rsidRPr="00D75083">
              <w:rPr>
                <w:lang w:eastAsia="en-GB"/>
              </w:rPr>
              <w:t>Use upper-case initial letter</w:t>
            </w:r>
          </w:p>
        </w:tc>
        <w:tc>
          <w:tcPr>
            <w:tcW w:w="1293" w:type="dxa"/>
            <w:tcMar>
              <w:top w:w="0" w:type="dxa"/>
              <w:left w:w="28" w:type="dxa"/>
              <w:bottom w:w="0" w:type="dxa"/>
              <w:right w:w="108" w:type="dxa"/>
            </w:tcMar>
          </w:tcPr>
          <w:p w14:paraId="3028814B" w14:textId="77777777" w:rsidR="00E10D8D" w:rsidRPr="00D75083" w:rsidRDefault="00E10D8D" w:rsidP="00F54A87">
            <w:pPr>
              <w:pStyle w:val="TAC"/>
              <w:rPr>
                <w:lang w:eastAsia="en-GB"/>
              </w:rPr>
            </w:pPr>
            <w:r w:rsidRPr="00D75083">
              <w:rPr>
                <w:lang w:eastAsia="en-GB"/>
              </w:rPr>
              <w:t>none</w:t>
            </w:r>
          </w:p>
        </w:tc>
        <w:tc>
          <w:tcPr>
            <w:tcW w:w="2367" w:type="dxa"/>
            <w:tcMar>
              <w:top w:w="0" w:type="dxa"/>
              <w:left w:w="28" w:type="dxa"/>
              <w:bottom w:w="0" w:type="dxa"/>
              <w:right w:w="108" w:type="dxa"/>
            </w:tcMar>
          </w:tcPr>
          <w:p w14:paraId="1CF4E733" w14:textId="77777777" w:rsidR="00E10D8D" w:rsidRPr="00D75083" w:rsidRDefault="00E10D8D" w:rsidP="00F54A87">
            <w:pPr>
              <w:pStyle w:val="TAL"/>
              <w:rPr>
                <w:lang w:eastAsia="en-GB"/>
              </w:rPr>
            </w:pPr>
            <w:r w:rsidRPr="00D75083">
              <w:rPr>
                <w:lang w:eastAsia="en-GB"/>
              </w:rPr>
              <w:t>OneM2M_Templates</w:t>
            </w:r>
          </w:p>
        </w:tc>
      </w:tr>
      <w:tr w:rsidR="00E10D8D" w:rsidRPr="00D75083" w14:paraId="2ED9F41B" w14:textId="77777777" w:rsidTr="001830D5">
        <w:trPr>
          <w:jc w:val="center"/>
        </w:trPr>
        <w:tc>
          <w:tcPr>
            <w:tcW w:w="3649" w:type="dxa"/>
            <w:tcMar>
              <w:top w:w="0" w:type="dxa"/>
              <w:left w:w="28" w:type="dxa"/>
              <w:bottom w:w="0" w:type="dxa"/>
              <w:right w:w="108" w:type="dxa"/>
            </w:tcMar>
          </w:tcPr>
          <w:p w14:paraId="5D774AF4" w14:textId="77777777" w:rsidR="00E10D8D" w:rsidRPr="00D75083" w:rsidRDefault="00E10D8D" w:rsidP="00F54A87">
            <w:pPr>
              <w:pStyle w:val="TAL"/>
              <w:rPr>
                <w:lang w:eastAsia="en-GB"/>
              </w:rPr>
            </w:pPr>
            <w:r w:rsidRPr="00D75083">
              <w:rPr>
                <w:lang w:eastAsia="en-GB"/>
              </w:rPr>
              <w:t>Group within a module</w:t>
            </w:r>
          </w:p>
        </w:tc>
        <w:tc>
          <w:tcPr>
            <w:tcW w:w="2339" w:type="dxa"/>
            <w:tcMar>
              <w:top w:w="0" w:type="dxa"/>
              <w:left w:w="28" w:type="dxa"/>
              <w:bottom w:w="0" w:type="dxa"/>
              <w:right w:w="108" w:type="dxa"/>
            </w:tcMar>
          </w:tcPr>
          <w:p w14:paraId="44834D3B" w14:textId="77777777" w:rsidR="00E10D8D" w:rsidRPr="00D75083" w:rsidRDefault="00E10D8D" w:rsidP="00F54A87">
            <w:pPr>
              <w:pStyle w:val="TAL"/>
              <w:rPr>
                <w:lang w:eastAsia="en-GB"/>
              </w:rPr>
            </w:pPr>
            <w:r w:rsidRPr="00D75083">
              <w:rPr>
                <w:lang w:eastAsia="en-GB"/>
              </w:rPr>
              <w:t>Use lower-case initial letter</w:t>
            </w:r>
          </w:p>
        </w:tc>
        <w:tc>
          <w:tcPr>
            <w:tcW w:w="1293" w:type="dxa"/>
            <w:tcMar>
              <w:top w:w="0" w:type="dxa"/>
              <w:left w:w="28" w:type="dxa"/>
              <w:bottom w:w="0" w:type="dxa"/>
              <w:right w:w="108" w:type="dxa"/>
            </w:tcMar>
          </w:tcPr>
          <w:p w14:paraId="7C369B0F" w14:textId="77777777" w:rsidR="00E10D8D" w:rsidRPr="00D75083" w:rsidRDefault="00E10D8D" w:rsidP="00F54A87">
            <w:pPr>
              <w:pStyle w:val="TAC"/>
              <w:rPr>
                <w:lang w:eastAsia="en-GB"/>
              </w:rPr>
            </w:pPr>
            <w:r w:rsidRPr="00D75083">
              <w:rPr>
                <w:lang w:eastAsia="en-GB"/>
              </w:rPr>
              <w:t>none</w:t>
            </w:r>
          </w:p>
        </w:tc>
        <w:tc>
          <w:tcPr>
            <w:tcW w:w="2367" w:type="dxa"/>
            <w:tcMar>
              <w:top w:w="0" w:type="dxa"/>
              <w:left w:w="28" w:type="dxa"/>
              <w:bottom w:w="0" w:type="dxa"/>
              <w:right w:w="108" w:type="dxa"/>
            </w:tcMar>
          </w:tcPr>
          <w:p w14:paraId="55E78B5B" w14:textId="77777777" w:rsidR="00E10D8D" w:rsidRPr="00D75083" w:rsidRDefault="00E10D8D" w:rsidP="00F54A87">
            <w:pPr>
              <w:pStyle w:val="TAL"/>
              <w:rPr>
                <w:lang w:eastAsia="en-GB"/>
              </w:rPr>
            </w:pPr>
            <w:proofErr w:type="spellStart"/>
            <w:r w:rsidRPr="00D75083">
              <w:rPr>
                <w:lang w:eastAsia="en-GB"/>
              </w:rPr>
              <w:t>messageGroup</w:t>
            </w:r>
            <w:proofErr w:type="spellEnd"/>
          </w:p>
        </w:tc>
      </w:tr>
      <w:tr w:rsidR="00E10D8D" w:rsidRPr="00D75083" w14:paraId="73364C8D" w14:textId="77777777" w:rsidTr="001830D5">
        <w:trPr>
          <w:jc w:val="center"/>
        </w:trPr>
        <w:tc>
          <w:tcPr>
            <w:tcW w:w="3649" w:type="dxa"/>
            <w:tcMar>
              <w:top w:w="0" w:type="dxa"/>
              <w:left w:w="28" w:type="dxa"/>
              <w:bottom w:w="0" w:type="dxa"/>
              <w:right w:w="108" w:type="dxa"/>
            </w:tcMar>
          </w:tcPr>
          <w:p w14:paraId="7A7685AC" w14:textId="77777777" w:rsidR="00E10D8D" w:rsidRPr="00D75083" w:rsidRDefault="00E10D8D" w:rsidP="00F54A87">
            <w:pPr>
              <w:pStyle w:val="TAL"/>
              <w:rPr>
                <w:lang w:eastAsia="en-GB"/>
              </w:rPr>
            </w:pPr>
            <w:r w:rsidRPr="00D75083">
              <w:rPr>
                <w:lang w:eastAsia="en-GB"/>
              </w:rPr>
              <w:t>Data type</w:t>
            </w:r>
          </w:p>
        </w:tc>
        <w:tc>
          <w:tcPr>
            <w:tcW w:w="2339" w:type="dxa"/>
            <w:tcMar>
              <w:top w:w="0" w:type="dxa"/>
              <w:left w:w="28" w:type="dxa"/>
              <w:bottom w:w="0" w:type="dxa"/>
              <w:right w:w="108" w:type="dxa"/>
            </w:tcMar>
          </w:tcPr>
          <w:p w14:paraId="2FF31DD5" w14:textId="77777777" w:rsidR="00E10D8D" w:rsidRPr="00D75083" w:rsidRDefault="00E10D8D" w:rsidP="00F54A87">
            <w:pPr>
              <w:pStyle w:val="TAL"/>
              <w:rPr>
                <w:lang w:eastAsia="en-GB"/>
              </w:rPr>
            </w:pPr>
            <w:r w:rsidRPr="00D75083">
              <w:rPr>
                <w:lang w:eastAsia="en-GB"/>
              </w:rPr>
              <w:t>Use upper-case initial letter</w:t>
            </w:r>
          </w:p>
        </w:tc>
        <w:tc>
          <w:tcPr>
            <w:tcW w:w="1293" w:type="dxa"/>
            <w:tcMar>
              <w:top w:w="0" w:type="dxa"/>
              <w:left w:w="28" w:type="dxa"/>
              <w:bottom w:w="0" w:type="dxa"/>
              <w:right w:w="108" w:type="dxa"/>
            </w:tcMar>
          </w:tcPr>
          <w:p w14:paraId="1CCC4215" w14:textId="77777777" w:rsidR="00E10D8D" w:rsidRPr="00D75083" w:rsidRDefault="00E10D8D" w:rsidP="00F54A87">
            <w:pPr>
              <w:pStyle w:val="TAC"/>
              <w:rPr>
                <w:lang w:eastAsia="en-GB"/>
              </w:rPr>
            </w:pPr>
            <w:r w:rsidRPr="00D75083">
              <w:rPr>
                <w:lang w:eastAsia="en-GB"/>
              </w:rPr>
              <w:t>none</w:t>
            </w:r>
          </w:p>
        </w:tc>
        <w:tc>
          <w:tcPr>
            <w:tcW w:w="2367" w:type="dxa"/>
            <w:tcMar>
              <w:top w:w="0" w:type="dxa"/>
              <w:left w:w="28" w:type="dxa"/>
              <w:bottom w:w="0" w:type="dxa"/>
              <w:right w:w="108" w:type="dxa"/>
            </w:tcMar>
          </w:tcPr>
          <w:p w14:paraId="630FE0F7" w14:textId="77777777" w:rsidR="00E10D8D" w:rsidRPr="00D75083" w:rsidRDefault="00E10D8D" w:rsidP="00F54A87">
            <w:pPr>
              <w:pStyle w:val="TAL"/>
              <w:rPr>
                <w:lang w:eastAsia="en-GB"/>
              </w:rPr>
            </w:pPr>
            <w:proofErr w:type="spellStart"/>
            <w:r w:rsidRPr="00D75083">
              <w:rPr>
                <w:lang w:eastAsia="en-GB"/>
              </w:rPr>
              <w:t>SetupContents</w:t>
            </w:r>
            <w:proofErr w:type="spellEnd"/>
          </w:p>
        </w:tc>
      </w:tr>
      <w:tr w:rsidR="00E10D8D" w:rsidRPr="00D75083" w14:paraId="5D8312DC" w14:textId="77777777" w:rsidTr="001830D5">
        <w:trPr>
          <w:jc w:val="center"/>
        </w:trPr>
        <w:tc>
          <w:tcPr>
            <w:tcW w:w="3649" w:type="dxa"/>
            <w:tcMar>
              <w:top w:w="0" w:type="dxa"/>
              <w:left w:w="28" w:type="dxa"/>
              <w:bottom w:w="0" w:type="dxa"/>
              <w:right w:w="108" w:type="dxa"/>
            </w:tcMar>
          </w:tcPr>
          <w:p w14:paraId="0523C1DA" w14:textId="77777777" w:rsidR="00E10D8D" w:rsidRPr="00D75083" w:rsidRDefault="00E10D8D" w:rsidP="00F54A87">
            <w:pPr>
              <w:pStyle w:val="TAL"/>
              <w:rPr>
                <w:lang w:eastAsia="en-GB"/>
              </w:rPr>
            </w:pPr>
            <w:r w:rsidRPr="00D75083">
              <w:rPr>
                <w:lang w:eastAsia="en-GB"/>
              </w:rPr>
              <w:t>Message template</w:t>
            </w:r>
          </w:p>
        </w:tc>
        <w:tc>
          <w:tcPr>
            <w:tcW w:w="2339" w:type="dxa"/>
            <w:tcMar>
              <w:top w:w="0" w:type="dxa"/>
              <w:left w:w="28" w:type="dxa"/>
              <w:bottom w:w="0" w:type="dxa"/>
              <w:right w:w="108" w:type="dxa"/>
            </w:tcMar>
          </w:tcPr>
          <w:p w14:paraId="47D068CA" w14:textId="77777777" w:rsidR="00E10D8D" w:rsidRPr="00D75083" w:rsidRDefault="00E10D8D" w:rsidP="00F54A87">
            <w:pPr>
              <w:pStyle w:val="TAL"/>
              <w:rPr>
                <w:lang w:eastAsia="en-GB"/>
              </w:rPr>
            </w:pPr>
            <w:r w:rsidRPr="00D75083">
              <w:rPr>
                <w:lang w:eastAsia="en-GB"/>
              </w:rPr>
              <w:t>Use lower-case initial letter</w:t>
            </w:r>
          </w:p>
        </w:tc>
        <w:tc>
          <w:tcPr>
            <w:tcW w:w="1293" w:type="dxa"/>
            <w:tcMar>
              <w:top w:w="0" w:type="dxa"/>
              <w:left w:w="28" w:type="dxa"/>
              <w:bottom w:w="0" w:type="dxa"/>
              <w:right w:w="108" w:type="dxa"/>
            </w:tcMar>
          </w:tcPr>
          <w:p w14:paraId="2150E7C0" w14:textId="77777777" w:rsidR="00E10D8D" w:rsidRPr="00D75083" w:rsidRDefault="00E10D8D" w:rsidP="00F54A87">
            <w:pPr>
              <w:pStyle w:val="TAC"/>
              <w:rPr>
                <w:lang w:eastAsia="en-GB"/>
              </w:rPr>
            </w:pPr>
            <w:r w:rsidRPr="00D75083">
              <w:rPr>
                <w:lang w:eastAsia="en-GB"/>
              </w:rPr>
              <w:t>m_</w:t>
            </w:r>
          </w:p>
        </w:tc>
        <w:tc>
          <w:tcPr>
            <w:tcW w:w="2367" w:type="dxa"/>
            <w:tcMar>
              <w:top w:w="0" w:type="dxa"/>
              <w:left w:w="28" w:type="dxa"/>
              <w:bottom w:w="0" w:type="dxa"/>
              <w:right w:w="108" w:type="dxa"/>
            </w:tcMar>
          </w:tcPr>
          <w:p w14:paraId="37D76679" w14:textId="77777777" w:rsidR="00E10D8D" w:rsidRPr="00D75083" w:rsidRDefault="00E10D8D" w:rsidP="00F54A87">
            <w:pPr>
              <w:pStyle w:val="TAL"/>
              <w:rPr>
                <w:lang w:eastAsia="en-GB"/>
              </w:rPr>
            </w:pPr>
            <w:proofErr w:type="spellStart"/>
            <w:r w:rsidRPr="00D75083">
              <w:rPr>
                <w:lang w:eastAsia="en-GB"/>
              </w:rPr>
              <w:t>m_setupInit</w:t>
            </w:r>
            <w:proofErr w:type="spellEnd"/>
          </w:p>
        </w:tc>
      </w:tr>
      <w:tr w:rsidR="00E10D8D" w:rsidRPr="00D75083" w14:paraId="57DB768B" w14:textId="77777777" w:rsidTr="001830D5">
        <w:trPr>
          <w:jc w:val="center"/>
        </w:trPr>
        <w:tc>
          <w:tcPr>
            <w:tcW w:w="3649" w:type="dxa"/>
            <w:tcMar>
              <w:top w:w="0" w:type="dxa"/>
              <w:left w:w="28" w:type="dxa"/>
              <w:bottom w:w="0" w:type="dxa"/>
              <w:right w:w="108" w:type="dxa"/>
            </w:tcMar>
          </w:tcPr>
          <w:p w14:paraId="08777923" w14:textId="77777777" w:rsidR="00E10D8D" w:rsidRPr="00D75083" w:rsidRDefault="00E10D8D" w:rsidP="00F54A87">
            <w:pPr>
              <w:pStyle w:val="TAL"/>
              <w:rPr>
                <w:lang w:eastAsia="en-GB"/>
              </w:rPr>
            </w:pPr>
            <w:r w:rsidRPr="00D75083">
              <w:rPr>
                <w:lang w:eastAsia="en-GB"/>
              </w:rPr>
              <w:t>Message template with wildcard or matching expression</w:t>
            </w:r>
          </w:p>
        </w:tc>
        <w:tc>
          <w:tcPr>
            <w:tcW w:w="2339" w:type="dxa"/>
            <w:tcMar>
              <w:top w:w="0" w:type="dxa"/>
              <w:left w:w="28" w:type="dxa"/>
              <w:bottom w:w="0" w:type="dxa"/>
              <w:right w:w="108" w:type="dxa"/>
            </w:tcMar>
          </w:tcPr>
          <w:p w14:paraId="6A6EE6D0" w14:textId="77777777" w:rsidR="00E10D8D" w:rsidRPr="00D75083" w:rsidRDefault="00E10D8D" w:rsidP="00F54A87">
            <w:pPr>
              <w:pStyle w:val="TAL"/>
              <w:rPr>
                <w:lang w:eastAsia="en-GB"/>
              </w:rPr>
            </w:pPr>
            <w:r w:rsidRPr="00D75083">
              <w:rPr>
                <w:lang w:eastAsia="en-GB"/>
              </w:rPr>
              <w:t>Use lower-case initial letters</w:t>
            </w:r>
          </w:p>
        </w:tc>
        <w:tc>
          <w:tcPr>
            <w:tcW w:w="1293" w:type="dxa"/>
            <w:tcMar>
              <w:top w:w="0" w:type="dxa"/>
              <w:left w:w="28" w:type="dxa"/>
              <w:bottom w:w="0" w:type="dxa"/>
              <w:right w:w="108" w:type="dxa"/>
            </w:tcMar>
          </w:tcPr>
          <w:p w14:paraId="3B99B51F" w14:textId="77777777" w:rsidR="00E10D8D" w:rsidRPr="00D75083" w:rsidRDefault="00E10D8D" w:rsidP="00F54A87">
            <w:pPr>
              <w:pStyle w:val="TAC"/>
              <w:rPr>
                <w:lang w:eastAsia="en-GB"/>
              </w:rPr>
            </w:pPr>
            <w:r w:rsidRPr="00D75083">
              <w:rPr>
                <w:lang w:eastAsia="en-GB"/>
              </w:rPr>
              <w:t>mw_</w:t>
            </w:r>
          </w:p>
        </w:tc>
        <w:tc>
          <w:tcPr>
            <w:tcW w:w="2367" w:type="dxa"/>
            <w:tcMar>
              <w:top w:w="0" w:type="dxa"/>
              <w:left w:w="28" w:type="dxa"/>
              <w:bottom w:w="0" w:type="dxa"/>
              <w:right w:w="108" w:type="dxa"/>
            </w:tcMar>
          </w:tcPr>
          <w:p w14:paraId="12C62DE5" w14:textId="77777777" w:rsidR="00E10D8D" w:rsidRPr="00D75083" w:rsidRDefault="00E10D8D" w:rsidP="00F54A87">
            <w:pPr>
              <w:pStyle w:val="TAL"/>
              <w:rPr>
                <w:lang w:eastAsia="en-GB"/>
              </w:rPr>
            </w:pPr>
            <w:proofErr w:type="spellStart"/>
            <w:r w:rsidRPr="00D75083">
              <w:rPr>
                <w:lang w:eastAsia="en-GB"/>
              </w:rPr>
              <w:t>mw_anyUserReply</w:t>
            </w:r>
            <w:proofErr w:type="spellEnd"/>
          </w:p>
        </w:tc>
      </w:tr>
      <w:tr w:rsidR="00E10D8D" w:rsidRPr="00D75083" w14:paraId="46141C41" w14:textId="77777777" w:rsidTr="001830D5">
        <w:trPr>
          <w:jc w:val="center"/>
        </w:trPr>
        <w:tc>
          <w:tcPr>
            <w:tcW w:w="3649" w:type="dxa"/>
            <w:tcMar>
              <w:top w:w="0" w:type="dxa"/>
              <w:left w:w="28" w:type="dxa"/>
              <w:bottom w:w="0" w:type="dxa"/>
              <w:right w:w="108" w:type="dxa"/>
            </w:tcMar>
          </w:tcPr>
          <w:p w14:paraId="195F8FDC" w14:textId="77777777" w:rsidR="00E10D8D" w:rsidRPr="00D75083" w:rsidRDefault="00E10D8D" w:rsidP="00F54A87">
            <w:pPr>
              <w:pStyle w:val="TAL"/>
              <w:rPr>
                <w:lang w:eastAsia="en-GB"/>
              </w:rPr>
            </w:pPr>
            <w:r w:rsidRPr="00D75083">
              <w:rPr>
                <w:lang w:eastAsia="en-GB"/>
              </w:rPr>
              <w:t>Signature template</w:t>
            </w:r>
          </w:p>
        </w:tc>
        <w:tc>
          <w:tcPr>
            <w:tcW w:w="2339" w:type="dxa"/>
            <w:tcMar>
              <w:top w:w="0" w:type="dxa"/>
              <w:left w:w="28" w:type="dxa"/>
              <w:bottom w:w="0" w:type="dxa"/>
              <w:right w:w="108" w:type="dxa"/>
            </w:tcMar>
          </w:tcPr>
          <w:p w14:paraId="021EAAD7" w14:textId="77777777" w:rsidR="00E10D8D" w:rsidRPr="00D75083" w:rsidRDefault="00E10D8D" w:rsidP="00F54A87">
            <w:pPr>
              <w:pStyle w:val="TAL"/>
              <w:rPr>
                <w:lang w:eastAsia="en-GB"/>
              </w:rPr>
            </w:pPr>
            <w:r w:rsidRPr="00D75083">
              <w:rPr>
                <w:lang w:eastAsia="en-GB"/>
              </w:rPr>
              <w:t>Use lower-case initial letter</w:t>
            </w:r>
          </w:p>
        </w:tc>
        <w:tc>
          <w:tcPr>
            <w:tcW w:w="1293" w:type="dxa"/>
            <w:tcMar>
              <w:top w:w="0" w:type="dxa"/>
              <w:left w:w="28" w:type="dxa"/>
              <w:bottom w:w="0" w:type="dxa"/>
              <w:right w:w="108" w:type="dxa"/>
            </w:tcMar>
          </w:tcPr>
          <w:p w14:paraId="6D8CAB42" w14:textId="77777777" w:rsidR="00E10D8D" w:rsidRPr="00D75083" w:rsidRDefault="00E10D8D" w:rsidP="00F54A87">
            <w:pPr>
              <w:pStyle w:val="TAC"/>
              <w:rPr>
                <w:lang w:eastAsia="en-GB"/>
              </w:rPr>
            </w:pPr>
            <w:r w:rsidRPr="00D75083">
              <w:rPr>
                <w:lang w:eastAsia="en-GB"/>
              </w:rPr>
              <w:t>s_</w:t>
            </w:r>
          </w:p>
        </w:tc>
        <w:tc>
          <w:tcPr>
            <w:tcW w:w="2367" w:type="dxa"/>
            <w:tcMar>
              <w:top w:w="0" w:type="dxa"/>
              <w:left w:w="28" w:type="dxa"/>
              <w:bottom w:w="0" w:type="dxa"/>
              <w:right w:w="108" w:type="dxa"/>
            </w:tcMar>
          </w:tcPr>
          <w:p w14:paraId="4892E2D0" w14:textId="77777777" w:rsidR="00E10D8D" w:rsidRPr="00D75083" w:rsidRDefault="00E10D8D" w:rsidP="00F54A87">
            <w:pPr>
              <w:pStyle w:val="TAL"/>
              <w:rPr>
                <w:lang w:eastAsia="en-GB"/>
              </w:rPr>
            </w:pPr>
            <w:proofErr w:type="spellStart"/>
            <w:r w:rsidRPr="00D75083">
              <w:rPr>
                <w:lang w:eastAsia="en-GB"/>
              </w:rPr>
              <w:t>s_callSignature</w:t>
            </w:r>
            <w:proofErr w:type="spellEnd"/>
          </w:p>
        </w:tc>
      </w:tr>
      <w:tr w:rsidR="00E10D8D" w:rsidRPr="00D75083" w14:paraId="2347B14B" w14:textId="77777777" w:rsidTr="001830D5">
        <w:trPr>
          <w:jc w:val="center"/>
        </w:trPr>
        <w:tc>
          <w:tcPr>
            <w:tcW w:w="3649" w:type="dxa"/>
            <w:tcMar>
              <w:top w:w="0" w:type="dxa"/>
              <w:left w:w="28" w:type="dxa"/>
              <w:bottom w:w="0" w:type="dxa"/>
              <w:right w:w="108" w:type="dxa"/>
            </w:tcMar>
          </w:tcPr>
          <w:p w14:paraId="0C8CC986" w14:textId="77777777" w:rsidR="00E10D8D" w:rsidRPr="00D75083" w:rsidRDefault="00E10D8D" w:rsidP="00F54A87">
            <w:pPr>
              <w:pStyle w:val="TAL"/>
              <w:rPr>
                <w:lang w:eastAsia="en-GB"/>
              </w:rPr>
            </w:pPr>
            <w:r w:rsidRPr="00D75083">
              <w:rPr>
                <w:lang w:eastAsia="en-GB"/>
              </w:rPr>
              <w:t>Port instance</w:t>
            </w:r>
          </w:p>
        </w:tc>
        <w:tc>
          <w:tcPr>
            <w:tcW w:w="2339" w:type="dxa"/>
            <w:tcMar>
              <w:top w:w="0" w:type="dxa"/>
              <w:left w:w="28" w:type="dxa"/>
              <w:bottom w:w="0" w:type="dxa"/>
              <w:right w:w="108" w:type="dxa"/>
            </w:tcMar>
          </w:tcPr>
          <w:p w14:paraId="101BE057" w14:textId="77777777" w:rsidR="00E10D8D" w:rsidRPr="00D75083" w:rsidRDefault="00E10D8D" w:rsidP="00F54A87">
            <w:pPr>
              <w:pStyle w:val="TAL"/>
              <w:rPr>
                <w:lang w:eastAsia="en-GB"/>
              </w:rPr>
            </w:pPr>
            <w:r w:rsidRPr="00D75083">
              <w:rPr>
                <w:lang w:eastAsia="en-GB"/>
              </w:rPr>
              <w:t>Use lower-case initial letter</w:t>
            </w:r>
          </w:p>
        </w:tc>
        <w:tc>
          <w:tcPr>
            <w:tcW w:w="1293" w:type="dxa"/>
            <w:tcMar>
              <w:top w:w="0" w:type="dxa"/>
              <w:left w:w="28" w:type="dxa"/>
              <w:bottom w:w="0" w:type="dxa"/>
              <w:right w:w="108" w:type="dxa"/>
            </w:tcMar>
          </w:tcPr>
          <w:p w14:paraId="187A2819" w14:textId="77777777" w:rsidR="00E10D8D" w:rsidRPr="00D75083" w:rsidRDefault="00E10D8D" w:rsidP="00F54A87">
            <w:pPr>
              <w:pStyle w:val="TAC"/>
              <w:rPr>
                <w:lang w:eastAsia="en-GB"/>
              </w:rPr>
            </w:pPr>
            <w:r w:rsidRPr="00D75083">
              <w:rPr>
                <w:lang w:eastAsia="en-GB"/>
              </w:rPr>
              <w:t>none</w:t>
            </w:r>
          </w:p>
        </w:tc>
        <w:tc>
          <w:tcPr>
            <w:tcW w:w="2367" w:type="dxa"/>
            <w:tcMar>
              <w:top w:w="0" w:type="dxa"/>
              <w:left w:w="28" w:type="dxa"/>
              <w:bottom w:w="0" w:type="dxa"/>
              <w:right w:w="108" w:type="dxa"/>
            </w:tcMar>
          </w:tcPr>
          <w:p w14:paraId="21610D4B" w14:textId="77777777" w:rsidR="00E10D8D" w:rsidRPr="00D75083" w:rsidRDefault="00E10D8D" w:rsidP="00F54A87">
            <w:pPr>
              <w:pStyle w:val="TAL"/>
              <w:rPr>
                <w:lang w:eastAsia="en-GB"/>
              </w:rPr>
            </w:pPr>
            <w:proofErr w:type="spellStart"/>
            <w:r w:rsidRPr="00D75083">
              <w:rPr>
                <w:lang w:eastAsia="en-GB"/>
              </w:rPr>
              <w:t>signallingPort</w:t>
            </w:r>
            <w:proofErr w:type="spellEnd"/>
          </w:p>
        </w:tc>
      </w:tr>
      <w:tr w:rsidR="00E10D8D" w:rsidRPr="00D75083" w14:paraId="0C6E56D4" w14:textId="77777777" w:rsidTr="001830D5">
        <w:trPr>
          <w:jc w:val="center"/>
        </w:trPr>
        <w:tc>
          <w:tcPr>
            <w:tcW w:w="3649" w:type="dxa"/>
            <w:tcMar>
              <w:top w:w="0" w:type="dxa"/>
              <w:left w:w="28" w:type="dxa"/>
              <w:bottom w:w="0" w:type="dxa"/>
              <w:right w:w="108" w:type="dxa"/>
            </w:tcMar>
          </w:tcPr>
          <w:p w14:paraId="106942D2" w14:textId="77777777" w:rsidR="00E10D8D" w:rsidRPr="00D75083" w:rsidRDefault="00E10D8D" w:rsidP="00F54A87">
            <w:pPr>
              <w:pStyle w:val="TAL"/>
              <w:rPr>
                <w:lang w:eastAsia="en-GB"/>
              </w:rPr>
            </w:pPr>
            <w:r w:rsidRPr="00D75083">
              <w:rPr>
                <w:lang w:eastAsia="en-GB"/>
              </w:rPr>
              <w:t>Test component instance</w:t>
            </w:r>
          </w:p>
        </w:tc>
        <w:tc>
          <w:tcPr>
            <w:tcW w:w="2339" w:type="dxa"/>
            <w:tcMar>
              <w:top w:w="0" w:type="dxa"/>
              <w:left w:w="28" w:type="dxa"/>
              <w:bottom w:w="0" w:type="dxa"/>
              <w:right w:w="108" w:type="dxa"/>
            </w:tcMar>
          </w:tcPr>
          <w:p w14:paraId="31352B16" w14:textId="77777777" w:rsidR="00E10D8D" w:rsidRPr="00D75083" w:rsidRDefault="00E10D8D" w:rsidP="00F54A87">
            <w:pPr>
              <w:pStyle w:val="TAL"/>
              <w:rPr>
                <w:lang w:eastAsia="en-GB"/>
              </w:rPr>
            </w:pPr>
            <w:r w:rsidRPr="00D75083">
              <w:rPr>
                <w:lang w:eastAsia="en-GB"/>
              </w:rPr>
              <w:t>Use lower-case initial letter</w:t>
            </w:r>
          </w:p>
        </w:tc>
        <w:tc>
          <w:tcPr>
            <w:tcW w:w="1293" w:type="dxa"/>
            <w:tcMar>
              <w:top w:w="0" w:type="dxa"/>
              <w:left w:w="28" w:type="dxa"/>
              <w:bottom w:w="0" w:type="dxa"/>
              <w:right w:w="108" w:type="dxa"/>
            </w:tcMar>
          </w:tcPr>
          <w:p w14:paraId="5FC2B8B1" w14:textId="77777777" w:rsidR="00E10D8D" w:rsidRPr="00D75083" w:rsidRDefault="00E10D8D" w:rsidP="00F54A87">
            <w:pPr>
              <w:pStyle w:val="TAC"/>
              <w:rPr>
                <w:lang w:eastAsia="en-GB"/>
              </w:rPr>
            </w:pPr>
            <w:r w:rsidRPr="00D75083">
              <w:rPr>
                <w:lang w:eastAsia="en-GB"/>
              </w:rPr>
              <w:t>none</w:t>
            </w:r>
          </w:p>
        </w:tc>
        <w:tc>
          <w:tcPr>
            <w:tcW w:w="2367" w:type="dxa"/>
            <w:tcMar>
              <w:top w:w="0" w:type="dxa"/>
              <w:left w:w="28" w:type="dxa"/>
              <w:bottom w:w="0" w:type="dxa"/>
              <w:right w:w="108" w:type="dxa"/>
            </w:tcMar>
          </w:tcPr>
          <w:p w14:paraId="4C344600" w14:textId="77777777" w:rsidR="00E10D8D" w:rsidRPr="00D75083" w:rsidRDefault="00E10D8D" w:rsidP="00F54A87">
            <w:pPr>
              <w:pStyle w:val="TAL"/>
              <w:rPr>
                <w:lang w:eastAsia="en-GB"/>
              </w:rPr>
            </w:pPr>
            <w:proofErr w:type="spellStart"/>
            <w:r w:rsidRPr="00D75083">
              <w:rPr>
                <w:lang w:eastAsia="en-GB"/>
              </w:rPr>
              <w:t>userTerminal</w:t>
            </w:r>
            <w:proofErr w:type="spellEnd"/>
          </w:p>
        </w:tc>
      </w:tr>
      <w:tr w:rsidR="00E10D8D" w:rsidRPr="00D75083" w14:paraId="59534848" w14:textId="77777777" w:rsidTr="001830D5">
        <w:trPr>
          <w:jc w:val="center"/>
        </w:trPr>
        <w:tc>
          <w:tcPr>
            <w:tcW w:w="3649" w:type="dxa"/>
            <w:tcMar>
              <w:top w:w="0" w:type="dxa"/>
              <w:left w:w="28" w:type="dxa"/>
              <w:bottom w:w="0" w:type="dxa"/>
              <w:right w:w="108" w:type="dxa"/>
            </w:tcMar>
          </w:tcPr>
          <w:p w14:paraId="0005BAEB" w14:textId="77777777" w:rsidR="00E10D8D" w:rsidRPr="00D75083" w:rsidRDefault="00E10D8D" w:rsidP="00F54A87">
            <w:pPr>
              <w:pStyle w:val="TAL"/>
              <w:rPr>
                <w:lang w:eastAsia="en-GB"/>
              </w:rPr>
            </w:pPr>
            <w:r w:rsidRPr="00D75083">
              <w:rPr>
                <w:lang w:eastAsia="en-GB"/>
              </w:rPr>
              <w:t>Constant</w:t>
            </w:r>
          </w:p>
        </w:tc>
        <w:tc>
          <w:tcPr>
            <w:tcW w:w="2339" w:type="dxa"/>
            <w:tcMar>
              <w:top w:w="0" w:type="dxa"/>
              <w:left w:w="28" w:type="dxa"/>
              <w:bottom w:w="0" w:type="dxa"/>
              <w:right w:w="108" w:type="dxa"/>
            </w:tcMar>
          </w:tcPr>
          <w:p w14:paraId="76E069D0" w14:textId="77777777" w:rsidR="00E10D8D" w:rsidRPr="00D75083" w:rsidRDefault="00E10D8D" w:rsidP="00F54A87">
            <w:pPr>
              <w:pStyle w:val="TAL"/>
              <w:rPr>
                <w:lang w:eastAsia="en-GB"/>
              </w:rPr>
            </w:pPr>
            <w:r w:rsidRPr="00D75083">
              <w:rPr>
                <w:lang w:eastAsia="en-GB"/>
              </w:rPr>
              <w:t>Use lower-case initial letter</w:t>
            </w:r>
          </w:p>
        </w:tc>
        <w:tc>
          <w:tcPr>
            <w:tcW w:w="1293" w:type="dxa"/>
            <w:tcMar>
              <w:top w:w="0" w:type="dxa"/>
              <w:left w:w="28" w:type="dxa"/>
              <w:bottom w:w="0" w:type="dxa"/>
              <w:right w:w="108" w:type="dxa"/>
            </w:tcMar>
          </w:tcPr>
          <w:p w14:paraId="1A48435B" w14:textId="77777777" w:rsidR="00E10D8D" w:rsidRPr="00D75083" w:rsidRDefault="00E10D8D" w:rsidP="00F54A87">
            <w:pPr>
              <w:pStyle w:val="TAC"/>
              <w:rPr>
                <w:lang w:eastAsia="en-GB"/>
              </w:rPr>
            </w:pPr>
            <w:r w:rsidRPr="00D75083">
              <w:rPr>
                <w:lang w:eastAsia="en-GB"/>
              </w:rPr>
              <w:t>c_</w:t>
            </w:r>
          </w:p>
        </w:tc>
        <w:tc>
          <w:tcPr>
            <w:tcW w:w="2367" w:type="dxa"/>
            <w:tcMar>
              <w:top w:w="0" w:type="dxa"/>
              <w:left w:w="28" w:type="dxa"/>
              <w:bottom w:w="0" w:type="dxa"/>
              <w:right w:w="108" w:type="dxa"/>
            </w:tcMar>
          </w:tcPr>
          <w:p w14:paraId="614CC5F6" w14:textId="77777777" w:rsidR="00E10D8D" w:rsidRPr="00D75083" w:rsidRDefault="00E10D8D" w:rsidP="00F54A87">
            <w:pPr>
              <w:pStyle w:val="TAL"/>
              <w:rPr>
                <w:lang w:eastAsia="en-GB"/>
              </w:rPr>
            </w:pPr>
            <w:proofErr w:type="spellStart"/>
            <w:r w:rsidRPr="00D75083">
              <w:rPr>
                <w:lang w:eastAsia="en-GB"/>
              </w:rPr>
              <w:t>c_maxRetransmission</w:t>
            </w:r>
            <w:proofErr w:type="spellEnd"/>
          </w:p>
        </w:tc>
      </w:tr>
      <w:tr w:rsidR="00E10D8D" w:rsidRPr="00D75083" w14:paraId="6675D0C2" w14:textId="77777777" w:rsidTr="001830D5">
        <w:trPr>
          <w:jc w:val="center"/>
        </w:trPr>
        <w:tc>
          <w:tcPr>
            <w:tcW w:w="3649" w:type="dxa"/>
            <w:tcMar>
              <w:top w:w="0" w:type="dxa"/>
              <w:left w:w="28" w:type="dxa"/>
              <w:bottom w:w="0" w:type="dxa"/>
              <w:right w:w="108" w:type="dxa"/>
            </w:tcMar>
          </w:tcPr>
          <w:p w14:paraId="6B08CACB" w14:textId="77777777" w:rsidR="00E10D8D" w:rsidRPr="00D75083" w:rsidRDefault="00E10D8D" w:rsidP="00F54A87">
            <w:pPr>
              <w:pStyle w:val="TAL"/>
              <w:rPr>
                <w:lang w:eastAsia="en-GB"/>
              </w:rPr>
            </w:pPr>
            <w:r w:rsidRPr="00D75083">
              <w:rPr>
                <w:lang w:eastAsia="en-GB"/>
              </w:rPr>
              <w:t>Constant (defined within component type)</w:t>
            </w:r>
          </w:p>
        </w:tc>
        <w:tc>
          <w:tcPr>
            <w:tcW w:w="2339" w:type="dxa"/>
            <w:tcMar>
              <w:top w:w="0" w:type="dxa"/>
              <w:left w:w="28" w:type="dxa"/>
              <w:bottom w:w="0" w:type="dxa"/>
              <w:right w:w="108" w:type="dxa"/>
            </w:tcMar>
          </w:tcPr>
          <w:p w14:paraId="4B58C961" w14:textId="77777777" w:rsidR="00E10D8D" w:rsidRPr="00D75083" w:rsidRDefault="00E10D8D" w:rsidP="00F54A87">
            <w:pPr>
              <w:pStyle w:val="TAL"/>
              <w:rPr>
                <w:lang w:eastAsia="en-GB"/>
              </w:rPr>
            </w:pPr>
            <w:r w:rsidRPr="00D75083">
              <w:rPr>
                <w:lang w:eastAsia="en-GB"/>
              </w:rPr>
              <w:t>Use lower-case initial letter</w:t>
            </w:r>
          </w:p>
        </w:tc>
        <w:tc>
          <w:tcPr>
            <w:tcW w:w="1293" w:type="dxa"/>
            <w:tcMar>
              <w:top w:w="0" w:type="dxa"/>
              <w:left w:w="28" w:type="dxa"/>
              <w:bottom w:w="0" w:type="dxa"/>
              <w:right w:w="108" w:type="dxa"/>
            </w:tcMar>
          </w:tcPr>
          <w:p w14:paraId="28325CFD" w14:textId="77777777" w:rsidR="00E10D8D" w:rsidRPr="00D75083" w:rsidRDefault="00E10D8D" w:rsidP="00F54A87">
            <w:pPr>
              <w:pStyle w:val="TAC"/>
              <w:rPr>
                <w:lang w:eastAsia="en-GB"/>
              </w:rPr>
            </w:pPr>
            <w:r w:rsidRPr="00D75083">
              <w:rPr>
                <w:lang w:eastAsia="en-GB"/>
              </w:rPr>
              <w:t>cc_</w:t>
            </w:r>
          </w:p>
        </w:tc>
        <w:tc>
          <w:tcPr>
            <w:tcW w:w="2367" w:type="dxa"/>
            <w:tcMar>
              <w:top w:w="0" w:type="dxa"/>
              <w:left w:w="28" w:type="dxa"/>
              <w:bottom w:w="0" w:type="dxa"/>
              <w:right w:w="108" w:type="dxa"/>
            </w:tcMar>
          </w:tcPr>
          <w:p w14:paraId="2F262C14" w14:textId="77777777" w:rsidR="00E10D8D" w:rsidRPr="00D75083" w:rsidRDefault="00E10D8D" w:rsidP="00F54A87">
            <w:pPr>
              <w:pStyle w:val="TAL"/>
              <w:rPr>
                <w:lang w:eastAsia="en-GB"/>
              </w:rPr>
            </w:pPr>
            <w:proofErr w:type="spellStart"/>
            <w:r w:rsidRPr="00D75083">
              <w:rPr>
                <w:lang w:eastAsia="en-GB"/>
              </w:rPr>
              <w:t>cc_minDuration</w:t>
            </w:r>
            <w:proofErr w:type="spellEnd"/>
          </w:p>
        </w:tc>
      </w:tr>
      <w:tr w:rsidR="00E10D8D" w:rsidRPr="00D75083" w14:paraId="0D20EA6E" w14:textId="77777777" w:rsidTr="001830D5">
        <w:trPr>
          <w:jc w:val="center"/>
        </w:trPr>
        <w:tc>
          <w:tcPr>
            <w:tcW w:w="3649" w:type="dxa"/>
            <w:tcMar>
              <w:top w:w="0" w:type="dxa"/>
              <w:left w:w="28" w:type="dxa"/>
              <w:bottom w:w="0" w:type="dxa"/>
              <w:right w:w="108" w:type="dxa"/>
            </w:tcMar>
          </w:tcPr>
          <w:p w14:paraId="50D685FB" w14:textId="77777777" w:rsidR="00E10D8D" w:rsidRPr="00D75083" w:rsidRDefault="00E10D8D" w:rsidP="00F54A87">
            <w:pPr>
              <w:pStyle w:val="TAL"/>
              <w:rPr>
                <w:lang w:eastAsia="en-GB"/>
              </w:rPr>
            </w:pPr>
            <w:r w:rsidRPr="00D75083">
              <w:rPr>
                <w:lang w:eastAsia="en-GB"/>
              </w:rPr>
              <w:t>External constant</w:t>
            </w:r>
          </w:p>
        </w:tc>
        <w:tc>
          <w:tcPr>
            <w:tcW w:w="2339" w:type="dxa"/>
            <w:tcMar>
              <w:top w:w="0" w:type="dxa"/>
              <w:left w:w="28" w:type="dxa"/>
              <w:bottom w:w="0" w:type="dxa"/>
              <w:right w:w="108" w:type="dxa"/>
            </w:tcMar>
          </w:tcPr>
          <w:p w14:paraId="50DED06A" w14:textId="77777777" w:rsidR="00E10D8D" w:rsidRPr="00D75083" w:rsidRDefault="00E10D8D" w:rsidP="00F54A87">
            <w:pPr>
              <w:pStyle w:val="TAL"/>
              <w:rPr>
                <w:lang w:eastAsia="en-GB"/>
              </w:rPr>
            </w:pPr>
            <w:r w:rsidRPr="00D75083">
              <w:rPr>
                <w:lang w:eastAsia="en-GB"/>
              </w:rPr>
              <w:t>Use lower-case initial letter</w:t>
            </w:r>
          </w:p>
        </w:tc>
        <w:tc>
          <w:tcPr>
            <w:tcW w:w="1293" w:type="dxa"/>
            <w:tcMar>
              <w:top w:w="0" w:type="dxa"/>
              <w:left w:w="28" w:type="dxa"/>
              <w:bottom w:w="0" w:type="dxa"/>
              <w:right w:w="108" w:type="dxa"/>
            </w:tcMar>
          </w:tcPr>
          <w:p w14:paraId="0EEE515F" w14:textId="77777777" w:rsidR="00E10D8D" w:rsidRPr="00D75083" w:rsidRDefault="00E10D8D" w:rsidP="00F54A87">
            <w:pPr>
              <w:pStyle w:val="TAC"/>
              <w:rPr>
                <w:lang w:eastAsia="en-GB"/>
              </w:rPr>
            </w:pPr>
            <w:r w:rsidRPr="00D75083">
              <w:rPr>
                <w:lang w:eastAsia="en-GB"/>
              </w:rPr>
              <w:t>cx_</w:t>
            </w:r>
          </w:p>
        </w:tc>
        <w:tc>
          <w:tcPr>
            <w:tcW w:w="2367" w:type="dxa"/>
            <w:tcMar>
              <w:top w:w="0" w:type="dxa"/>
              <w:left w:w="28" w:type="dxa"/>
              <w:bottom w:w="0" w:type="dxa"/>
              <w:right w:w="108" w:type="dxa"/>
            </w:tcMar>
          </w:tcPr>
          <w:p w14:paraId="67B45B56" w14:textId="77777777" w:rsidR="00E10D8D" w:rsidRPr="00D75083" w:rsidRDefault="00E10D8D" w:rsidP="00F54A87">
            <w:pPr>
              <w:pStyle w:val="TAL"/>
              <w:rPr>
                <w:lang w:eastAsia="en-GB"/>
              </w:rPr>
            </w:pPr>
            <w:proofErr w:type="spellStart"/>
            <w:r w:rsidRPr="00D75083">
              <w:rPr>
                <w:lang w:eastAsia="en-GB"/>
              </w:rPr>
              <w:t>cx_macId</w:t>
            </w:r>
            <w:proofErr w:type="spellEnd"/>
          </w:p>
        </w:tc>
      </w:tr>
      <w:tr w:rsidR="00E10D8D" w:rsidRPr="00D75083" w14:paraId="2FA9096D" w14:textId="77777777" w:rsidTr="001830D5">
        <w:trPr>
          <w:jc w:val="center"/>
        </w:trPr>
        <w:tc>
          <w:tcPr>
            <w:tcW w:w="3649" w:type="dxa"/>
            <w:tcMar>
              <w:top w:w="0" w:type="dxa"/>
              <w:left w:w="28" w:type="dxa"/>
              <w:bottom w:w="0" w:type="dxa"/>
              <w:right w:w="108" w:type="dxa"/>
            </w:tcMar>
          </w:tcPr>
          <w:p w14:paraId="42CE3EED" w14:textId="77777777" w:rsidR="00E10D8D" w:rsidRPr="00D75083" w:rsidRDefault="00E10D8D" w:rsidP="00F54A87">
            <w:pPr>
              <w:pStyle w:val="TAL"/>
              <w:rPr>
                <w:lang w:eastAsia="en-GB"/>
              </w:rPr>
            </w:pPr>
            <w:r w:rsidRPr="00D75083">
              <w:rPr>
                <w:lang w:eastAsia="en-GB"/>
              </w:rPr>
              <w:t>Function</w:t>
            </w:r>
          </w:p>
        </w:tc>
        <w:tc>
          <w:tcPr>
            <w:tcW w:w="2339" w:type="dxa"/>
            <w:tcMar>
              <w:top w:w="0" w:type="dxa"/>
              <w:left w:w="28" w:type="dxa"/>
              <w:bottom w:w="0" w:type="dxa"/>
              <w:right w:w="108" w:type="dxa"/>
            </w:tcMar>
          </w:tcPr>
          <w:p w14:paraId="7D50D014" w14:textId="77777777" w:rsidR="00E10D8D" w:rsidRPr="00D75083" w:rsidRDefault="00E10D8D" w:rsidP="00F54A87">
            <w:pPr>
              <w:pStyle w:val="TAL"/>
              <w:rPr>
                <w:lang w:eastAsia="en-GB"/>
              </w:rPr>
            </w:pPr>
            <w:r w:rsidRPr="00D75083">
              <w:rPr>
                <w:lang w:eastAsia="en-GB"/>
              </w:rPr>
              <w:t>Use lower-case initial letter</w:t>
            </w:r>
          </w:p>
        </w:tc>
        <w:tc>
          <w:tcPr>
            <w:tcW w:w="1293" w:type="dxa"/>
            <w:tcMar>
              <w:top w:w="0" w:type="dxa"/>
              <w:left w:w="28" w:type="dxa"/>
              <w:bottom w:w="0" w:type="dxa"/>
              <w:right w:w="108" w:type="dxa"/>
            </w:tcMar>
          </w:tcPr>
          <w:p w14:paraId="204B8222" w14:textId="77777777" w:rsidR="00E10D8D" w:rsidRPr="00D75083" w:rsidRDefault="00E10D8D" w:rsidP="00F54A87">
            <w:pPr>
              <w:pStyle w:val="TAC"/>
              <w:rPr>
                <w:lang w:eastAsia="en-GB"/>
              </w:rPr>
            </w:pPr>
            <w:r w:rsidRPr="00D75083">
              <w:rPr>
                <w:lang w:eastAsia="en-GB"/>
              </w:rPr>
              <w:t>f_</w:t>
            </w:r>
          </w:p>
        </w:tc>
        <w:tc>
          <w:tcPr>
            <w:tcW w:w="2367" w:type="dxa"/>
            <w:tcMar>
              <w:top w:w="0" w:type="dxa"/>
              <w:left w:w="28" w:type="dxa"/>
              <w:bottom w:w="0" w:type="dxa"/>
              <w:right w:w="108" w:type="dxa"/>
            </w:tcMar>
          </w:tcPr>
          <w:p w14:paraId="0BCC175D" w14:textId="77777777" w:rsidR="00E10D8D" w:rsidRPr="00D75083" w:rsidRDefault="00E10D8D" w:rsidP="00F54A87">
            <w:pPr>
              <w:pStyle w:val="TAL"/>
              <w:rPr>
                <w:lang w:eastAsia="en-GB"/>
              </w:rPr>
            </w:pPr>
            <w:proofErr w:type="spellStart"/>
            <w:r w:rsidRPr="00D75083">
              <w:rPr>
                <w:lang w:eastAsia="en-GB"/>
              </w:rPr>
              <w:t>f_</w:t>
            </w:r>
            <w:proofErr w:type="gramStart"/>
            <w:r w:rsidRPr="00D75083">
              <w:rPr>
                <w:lang w:eastAsia="en-GB"/>
              </w:rPr>
              <w:t>authentication</w:t>
            </w:r>
            <w:proofErr w:type="spellEnd"/>
            <w:r w:rsidRPr="00D75083">
              <w:rPr>
                <w:lang w:eastAsia="en-GB"/>
              </w:rPr>
              <w:t>(</w:t>
            </w:r>
            <w:proofErr w:type="gramEnd"/>
            <w:r w:rsidRPr="00D75083">
              <w:rPr>
                <w:lang w:eastAsia="en-GB"/>
              </w:rPr>
              <w:t>)</w:t>
            </w:r>
          </w:p>
        </w:tc>
      </w:tr>
      <w:tr w:rsidR="00E10D8D" w:rsidRPr="00D75083" w14:paraId="1309F677" w14:textId="77777777" w:rsidTr="001830D5">
        <w:trPr>
          <w:jc w:val="center"/>
        </w:trPr>
        <w:tc>
          <w:tcPr>
            <w:tcW w:w="3649" w:type="dxa"/>
            <w:tcMar>
              <w:top w:w="0" w:type="dxa"/>
              <w:left w:w="28" w:type="dxa"/>
              <w:bottom w:w="0" w:type="dxa"/>
              <w:right w:w="108" w:type="dxa"/>
            </w:tcMar>
          </w:tcPr>
          <w:p w14:paraId="02DB6EBF" w14:textId="77777777" w:rsidR="00E10D8D" w:rsidRPr="00D75083" w:rsidRDefault="00E10D8D" w:rsidP="00F54A87">
            <w:pPr>
              <w:pStyle w:val="TAL"/>
              <w:rPr>
                <w:lang w:eastAsia="en-GB"/>
              </w:rPr>
            </w:pPr>
            <w:r w:rsidRPr="00D75083">
              <w:rPr>
                <w:lang w:eastAsia="en-GB"/>
              </w:rPr>
              <w:t>External function</w:t>
            </w:r>
          </w:p>
        </w:tc>
        <w:tc>
          <w:tcPr>
            <w:tcW w:w="2339" w:type="dxa"/>
            <w:tcMar>
              <w:top w:w="0" w:type="dxa"/>
              <w:left w:w="28" w:type="dxa"/>
              <w:bottom w:w="0" w:type="dxa"/>
              <w:right w:w="108" w:type="dxa"/>
            </w:tcMar>
          </w:tcPr>
          <w:p w14:paraId="37344830" w14:textId="77777777" w:rsidR="00E10D8D" w:rsidRPr="00D75083" w:rsidRDefault="00E10D8D" w:rsidP="00F54A87">
            <w:pPr>
              <w:pStyle w:val="TAL"/>
              <w:rPr>
                <w:lang w:eastAsia="en-GB"/>
              </w:rPr>
            </w:pPr>
            <w:r w:rsidRPr="00D75083">
              <w:rPr>
                <w:lang w:eastAsia="en-GB"/>
              </w:rPr>
              <w:t>Use lower-case initial letter</w:t>
            </w:r>
          </w:p>
        </w:tc>
        <w:tc>
          <w:tcPr>
            <w:tcW w:w="1293" w:type="dxa"/>
            <w:tcMar>
              <w:top w:w="0" w:type="dxa"/>
              <w:left w:w="28" w:type="dxa"/>
              <w:bottom w:w="0" w:type="dxa"/>
              <w:right w:w="108" w:type="dxa"/>
            </w:tcMar>
          </w:tcPr>
          <w:p w14:paraId="6BC2391F" w14:textId="77777777" w:rsidR="00E10D8D" w:rsidRPr="00D75083" w:rsidRDefault="00E10D8D" w:rsidP="00F54A87">
            <w:pPr>
              <w:pStyle w:val="TAC"/>
              <w:rPr>
                <w:lang w:eastAsia="en-GB"/>
              </w:rPr>
            </w:pPr>
            <w:proofErr w:type="spellStart"/>
            <w:r w:rsidRPr="00D75083">
              <w:rPr>
                <w:lang w:eastAsia="en-GB"/>
              </w:rPr>
              <w:t>fx</w:t>
            </w:r>
            <w:proofErr w:type="spellEnd"/>
            <w:r w:rsidRPr="00D75083">
              <w:rPr>
                <w:lang w:eastAsia="en-GB"/>
              </w:rPr>
              <w:t>_</w:t>
            </w:r>
          </w:p>
        </w:tc>
        <w:tc>
          <w:tcPr>
            <w:tcW w:w="2367" w:type="dxa"/>
            <w:tcMar>
              <w:top w:w="0" w:type="dxa"/>
              <w:left w:w="28" w:type="dxa"/>
              <w:bottom w:w="0" w:type="dxa"/>
              <w:right w:w="108" w:type="dxa"/>
            </w:tcMar>
          </w:tcPr>
          <w:p w14:paraId="15164962" w14:textId="77777777" w:rsidR="00E10D8D" w:rsidRPr="00D75083" w:rsidRDefault="00E10D8D" w:rsidP="00F54A87">
            <w:pPr>
              <w:pStyle w:val="TAL"/>
              <w:rPr>
                <w:lang w:eastAsia="en-GB"/>
              </w:rPr>
            </w:pPr>
            <w:proofErr w:type="spellStart"/>
            <w:r w:rsidRPr="00D75083">
              <w:rPr>
                <w:lang w:eastAsia="en-GB"/>
              </w:rPr>
              <w:t>fx_</w:t>
            </w:r>
            <w:proofErr w:type="gramStart"/>
            <w:r w:rsidRPr="00D75083">
              <w:rPr>
                <w:lang w:eastAsia="en-GB"/>
              </w:rPr>
              <w:t>calculateLength</w:t>
            </w:r>
            <w:proofErr w:type="spellEnd"/>
            <w:r w:rsidRPr="00D75083">
              <w:rPr>
                <w:lang w:eastAsia="en-GB"/>
              </w:rPr>
              <w:t>(</w:t>
            </w:r>
            <w:proofErr w:type="gramEnd"/>
            <w:r w:rsidRPr="00D75083">
              <w:rPr>
                <w:lang w:eastAsia="en-GB"/>
              </w:rPr>
              <w:t>)</w:t>
            </w:r>
          </w:p>
        </w:tc>
      </w:tr>
      <w:tr w:rsidR="00E10D8D" w:rsidRPr="00D75083" w14:paraId="646894B9" w14:textId="77777777" w:rsidTr="001830D5">
        <w:trPr>
          <w:jc w:val="center"/>
        </w:trPr>
        <w:tc>
          <w:tcPr>
            <w:tcW w:w="3649" w:type="dxa"/>
            <w:tcMar>
              <w:top w:w="0" w:type="dxa"/>
              <w:left w:w="28" w:type="dxa"/>
              <w:bottom w:w="0" w:type="dxa"/>
              <w:right w:w="108" w:type="dxa"/>
            </w:tcMar>
          </w:tcPr>
          <w:p w14:paraId="0041001C" w14:textId="77777777" w:rsidR="00E10D8D" w:rsidRPr="00D75083" w:rsidRDefault="00E10D8D" w:rsidP="00F54A87">
            <w:pPr>
              <w:pStyle w:val="TAL"/>
              <w:rPr>
                <w:lang w:eastAsia="en-GB"/>
              </w:rPr>
            </w:pPr>
            <w:proofErr w:type="spellStart"/>
            <w:r w:rsidRPr="00D75083">
              <w:rPr>
                <w:lang w:eastAsia="en-GB"/>
              </w:rPr>
              <w:t>Altstep</w:t>
            </w:r>
            <w:proofErr w:type="spellEnd"/>
            <w:r w:rsidRPr="00D75083">
              <w:rPr>
                <w:lang w:eastAsia="en-GB"/>
              </w:rPr>
              <w:t xml:space="preserve"> (incl. Default)</w:t>
            </w:r>
          </w:p>
        </w:tc>
        <w:tc>
          <w:tcPr>
            <w:tcW w:w="2339" w:type="dxa"/>
            <w:tcMar>
              <w:top w:w="0" w:type="dxa"/>
              <w:left w:w="28" w:type="dxa"/>
              <w:bottom w:w="0" w:type="dxa"/>
              <w:right w:w="108" w:type="dxa"/>
            </w:tcMar>
          </w:tcPr>
          <w:p w14:paraId="58ADF395" w14:textId="77777777" w:rsidR="00E10D8D" w:rsidRPr="00D75083" w:rsidRDefault="00E10D8D" w:rsidP="00F54A87">
            <w:pPr>
              <w:pStyle w:val="TAL"/>
              <w:rPr>
                <w:lang w:eastAsia="en-GB"/>
              </w:rPr>
            </w:pPr>
            <w:r w:rsidRPr="00D75083">
              <w:rPr>
                <w:lang w:eastAsia="en-GB"/>
              </w:rPr>
              <w:t>Use lower-case initial letter</w:t>
            </w:r>
          </w:p>
        </w:tc>
        <w:tc>
          <w:tcPr>
            <w:tcW w:w="1293" w:type="dxa"/>
            <w:tcMar>
              <w:top w:w="0" w:type="dxa"/>
              <w:left w:w="28" w:type="dxa"/>
              <w:bottom w:w="0" w:type="dxa"/>
              <w:right w:w="108" w:type="dxa"/>
            </w:tcMar>
          </w:tcPr>
          <w:p w14:paraId="24668AED" w14:textId="77777777" w:rsidR="00E10D8D" w:rsidRPr="00D75083" w:rsidRDefault="00E10D8D" w:rsidP="00F54A87">
            <w:pPr>
              <w:pStyle w:val="TAC"/>
              <w:rPr>
                <w:lang w:eastAsia="en-GB"/>
              </w:rPr>
            </w:pPr>
            <w:r w:rsidRPr="00D75083">
              <w:rPr>
                <w:lang w:eastAsia="en-GB"/>
              </w:rPr>
              <w:t>a_</w:t>
            </w:r>
          </w:p>
        </w:tc>
        <w:tc>
          <w:tcPr>
            <w:tcW w:w="2367" w:type="dxa"/>
            <w:tcMar>
              <w:top w:w="0" w:type="dxa"/>
              <w:left w:w="28" w:type="dxa"/>
              <w:bottom w:w="0" w:type="dxa"/>
              <w:right w:w="108" w:type="dxa"/>
            </w:tcMar>
          </w:tcPr>
          <w:p w14:paraId="0CEC6843" w14:textId="77777777" w:rsidR="00E10D8D" w:rsidRPr="00D75083" w:rsidRDefault="00E10D8D" w:rsidP="00F54A87">
            <w:pPr>
              <w:pStyle w:val="TAL"/>
              <w:rPr>
                <w:lang w:eastAsia="en-GB"/>
              </w:rPr>
            </w:pPr>
            <w:proofErr w:type="spellStart"/>
            <w:r w:rsidRPr="00D75083">
              <w:rPr>
                <w:lang w:eastAsia="en-GB"/>
              </w:rPr>
              <w:t>a_</w:t>
            </w:r>
            <w:proofErr w:type="gramStart"/>
            <w:r w:rsidRPr="00D75083">
              <w:rPr>
                <w:lang w:eastAsia="en-GB"/>
              </w:rPr>
              <w:t>receiveSetup</w:t>
            </w:r>
            <w:proofErr w:type="spellEnd"/>
            <w:r w:rsidRPr="00D75083">
              <w:rPr>
                <w:lang w:eastAsia="en-GB"/>
              </w:rPr>
              <w:t>(</w:t>
            </w:r>
            <w:proofErr w:type="gramEnd"/>
            <w:r w:rsidRPr="00D75083">
              <w:rPr>
                <w:lang w:eastAsia="en-GB"/>
              </w:rPr>
              <w:t>)</w:t>
            </w:r>
          </w:p>
        </w:tc>
      </w:tr>
      <w:tr w:rsidR="00E10D8D" w:rsidRPr="00D75083" w14:paraId="60F435BE" w14:textId="77777777" w:rsidTr="001830D5">
        <w:trPr>
          <w:jc w:val="center"/>
        </w:trPr>
        <w:tc>
          <w:tcPr>
            <w:tcW w:w="3649" w:type="dxa"/>
            <w:tcMar>
              <w:top w:w="0" w:type="dxa"/>
              <w:left w:w="28" w:type="dxa"/>
              <w:bottom w:w="0" w:type="dxa"/>
              <w:right w:w="108" w:type="dxa"/>
            </w:tcMar>
          </w:tcPr>
          <w:p w14:paraId="1B1E7ADD" w14:textId="77777777" w:rsidR="00E10D8D" w:rsidRPr="00D75083" w:rsidRDefault="00E10D8D" w:rsidP="00F54A87">
            <w:pPr>
              <w:pStyle w:val="TAL"/>
              <w:rPr>
                <w:lang w:eastAsia="en-GB"/>
              </w:rPr>
            </w:pPr>
            <w:r w:rsidRPr="00D75083">
              <w:rPr>
                <w:lang w:eastAsia="en-GB"/>
              </w:rPr>
              <w:t>Test case</w:t>
            </w:r>
          </w:p>
        </w:tc>
        <w:tc>
          <w:tcPr>
            <w:tcW w:w="2339" w:type="dxa"/>
            <w:tcMar>
              <w:top w:w="0" w:type="dxa"/>
              <w:left w:w="28" w:type="dxa"/>
              <w:bottom w:w="0" w:type="dxa"/>
              <w:right w:w="108" w:type="dxa"/>
            </w:tcMar>
          </w:tcPr>
          <w:p w14:paraId="7B5C3B36" w14:textId="77777777" w:rsidR="00E10D8D" w:rsidRPr="00D75083" w:rsidRDefault="00E10D8D" w:rsidP="005A1406">
            <w:pPr>
              <w:pStyle w:val="TAL"/>
              <w:rPr>
                <w:lang w:eastAsia="en-GB"/>
              </w:rPr>
            </w:pPr>
            <w:r w:rsidRPr="00D75083">
              <w:rPr>
                <w:lang w:eastAsia="en-GB"/>
              </w:rPr>
              <w:t xml:space="preserve">Use </w:t>
            </w:r>
            <w:r w:rsidR="005A1406" w:rsidRPr="00D75083">
              <w:rPr>
                <w:lang w:eastAsia="en-GB"/>
              </w:rPr>
              <w:t>a naming convention</w:t>
            </w:r>
          </w:p>
        </w:tc>
        <w:tc>
          <w:tcPr>
            <w:tcW w:w="1293" w:type="dxa"/>
            <w:tcMar>
              <w:top w:w="0" w:type="dxa"/>
              <w:left w:w="28" w:type="dxa"/>
              <w:bottom w:w="0" w:type="dxa"/>
              <w:right w:w="108" w:type="dxa"/>
            </w:tcMar>
          </w:tcPr>
          <w:p w14:paraId="1C587909" w14:textId="77777777" w:rsidR="00E10D8D" w:rsidRPr="00D75083" w:rsidRDefault="00E10D8D" w:rsidP="00F54A87">
            <w:pPr>
              <w:pStyle w:val="TAC"/>
              <w:rPr>
                <w:lang w:eastAsia="en-GB"/>
              </w:rPr>
            </w:pPr>
            <w:r w:rsidRPr="00D75083">
              <w:rPr>
                <w:lang w:eastAsia="en-GB"/>
              </w:rPr>
              <w:t>TC_</w:t>
            </w:r>
          </w:p>
        </w:tc>
        <w:tc>
          <w:tcPr>
            <w:tcW w:w="2367" w:type="dxa"/>
            <w:tcMar>
              <w:top w:w="0" w:type="dxa"/>
              <w:left w:w="28" w:type="dxa"/>
              <w:bottom w:w="0" w:type="dxa"/>
              <w:right w:w="108" w:type="dxa"/>
            </w:tcMar>
          </w:tcPr>
          <w:p w14:paraId="09280FD6" w14:textId="77777777" w:rsidR="00E10D8D" w:rsidRPr="00D75083" w:rsidRDefault="00E10D8D" w:rsidP="00F54A87">
            <w:pPr>
              <w:pStyle w:val="TAL"/>
              <w:rPr>
                <w:lang w:eastAsia="en-GB"/>
              </w:rPr>
            </w:pPr>
            <w:r w:rsidRPr="00D75083">
              <w:rPr>
                <w:lang w:eastAsia="en-GB"/>
              </w:rPr>
              <w:t>TC_COR_0009_47_ND</w:t>
            </w:r>
          </w:p>
        </w:tc>
      </w:tr>
      <w:tr w:rsidR="00E10D8D" w:rsidRPr="00D75083" w14:paraId="119E80F0" w14:textId="77777777" w:rsidTr="001830D5">
        <w:trPr>
          <w:jc w:val="center"/>
        </w:trPr>
        <w:tc>
          <w:tcPr>
            <w:tcW w:w="3649" w:type="dxa"/>
            <w:tcMar>
              <w:top w:w="0" w:type="dxa"/>
              <w:left w:w="28" w:type="dxa"/>
              <w:bottom w:w="0" w:type="dxa"/>
              <w:right w:w="108" w:type="dxa"/>
            </w:tcMar>
          </w:tcPr>
          <w:p w14:paraId="13BEB249" w14:textId="77777777" w:rsidR="00E10D8D" w:rsidRPr="00D75083" w:rsidRDefault="00E10D8D" w:rsidP="00F54A87">
            <w:pPr>
              <w:pStyle w:val="TAL"/>
              <w:rPr>
                <w:lang w:eastAsia="en-GB"/>
              </w:rPr>
            </w:pPr>
            <w:r w:rsidRPr="00D75083">
              <w:rPr>
                <w:lang w:eastAsia="en-GB"/>
              </w:rPr>
              <w:t>Variable (local)</w:t>
            </w:r>
          </w:p>
        </w:tc>
        <w:tc>
          <w:tcPr>
            <w:tcW w:w="2339" w:type="dxa"/>
            <w:tcMar>
              <w:top w:w="0" w:type="dxa"/>
              <w:left w:w="28" w:type="dxa"/>
              <w:bottom w:w="0" w:type="dxa"/>
              <w:right w:w="108" w:type="dxa"/>
            </w:tcMar>
          </w:tcPr>
          <w:p w14:paraId="15CA6274" w14:textId="77777777" w:rsidR="00E10D8D" w:rsidRPr="00D75083" w:rsidRDefault="00E10D8D" w:rsidP="00F54A87">
            <w:pPr>
              <w:pStyle w:val="TAL"/>
              <w:rPr>
                <w:lang w:eastAsia="en-GB"/>
              </w:rPr>
            </w:pPr>
            <w:r w:rsidRPr="00D75083">
              <w:rPr>
                <w:lang w:eastAsia="en-GB"/>
              </w:rPr>
              <w:t>Use lower-case initial letter</w:t>
            </w:r>
          </w:p>
        </w:tc>
        <w:tc>
          <w:tcPr>
            <w:tcW w:w="1293" w:type="dxa"/>
            <w:tcMar>
              <w:top w:w="0" w:type="dxa"/>
              <w:left w:w="28" w:type="dxa"/>
              <w:bottom w:w="0" w:type="dxa"/>
              <w:right w:w="108" w:type="dxa"/>
            </w:tcMar>
          </w:tcPr>
          <w:p w14:paraId="102FBE01" w14:textId="77777777" w:rsidR="00E10D8D" w:rsidRPr="00D75083" w:rsidRDefault="00E10D8D" w:rsidP="00F54A87">
            <w:pPr>
              <w:pStyle w:val="TAC"/>
              <w:rPr>
                <w:lang w:eastAsia="en-GB"/>
              </w:rPr>
            </w:pPr>
            <w:r w:rsidRPr="00D75083">
              <w:rPr>
                <w:lang w:eastAsia="en-GB"/>
              </w:rPr>
              <w:t>v_</w:t>
            </w:r>
          </w:p>
        </w:tc>
        <w:tc>
          <w:tcPr>
            <w:tcW w:w="2367" w:type="dxa"/>
            <w:tcMar>
              <w:top w:w="0" w:type="dxa"/>
              <w:left w:w="28" w:type="dxa"/>
              <w:bottom w:w="0" w:type="dxa"/>
              <w:right w:w="108" w:type="dxa"/>
            </w:tcMar>
          </w:tcPr>
          <w:p w14:paraId="1298F93E" w14:textId="77777777" w:rsidR="00E10D8D" w:rsidRPr="00D75083" w:rsidRDefault="00E10D8D" w:rsidP="00F54A87">
            <w:pPr>
              <w:pStyle w:val="TAL"/>
              <w:rPr>
                <w:lang w:eastAsia="en-GB"/>
              </w:rPr>
            </w:pPr>
            <w:proofErr w:type="spellStart"/>
            <w:r w:rsidRPr="00D75083">
              <w:rPr>
                <w:lang w:eastAsia="en-GB"/>
              </w:rPr>
              <w:t>v_macId</w:t>
            </w:r>
            <w:proofErr w:type="spellEnd"/>
          </w:p>
        </w:tc>
      </w:tr>
      <w:tr w:rsidR="00E10D8D" w:rsidRPr="00D75083" w14:paraId="4DCD089A" w14:textId="77777777" w:rsidTr="001830D5">
        <w:trPr>
          <w:jc w:val="center"/>
        </w:trPr>
        <w:tc>
          <w:tcPr>
            <w:tcW w:w="3649" w:type="dxa"/>
            <w:tcMar>
              <w:top w:w="0" w:type="dxa"/>
              <w:left w:w="28" w:type="dxa"/>
              <w:bottom w:w="0" w:type="dxa"/>
              <w:right w:w="108" w:type="dxa"/>
            </w:tcMar>
          </w:tcPr>
          <w:p w14:paraId="08C5409F" w14:textId="77777777" w:rsidR="00E10D8D" w:rsidRPr="00D75083" w:rsidRDefault="00E10D8D" w:rsidP="00F54A87">
            <w:pPr>
              <w:pStyle w:val="TAL"/>
              <w:rPr>
                <w:lang w:eastAsia="en-GB"/>
              </w:rPr>
            </w:pPr>
            <w:r w:rsidRPr="00D75083">
              <w:rPr>
                <w:lang w:eastAsia="en-GB"/>
              </w:rPr>
              <w:t>Variable (defined within a component type)</w:t>
            </w:r>
          </w:p>
        </w:tc>
        <w:tc>
          <w:tcPr>
            <w:tcW w:w="2339" w:type="dxa"/>
            <w:tcMar>
              <w:top w:w="0" w:type="dxa"/>
              <w:left w:w="28" w:type="dxa"/>
              <w:bottom w:w="0" w:type="dxa"/>
              <w:right w:w="108" w:type="dxa"/>
            </w:tcMar>
          </w:tcPr>
          <w:p w14:paraId="124CC78A" w14:textId="77777777" w:rsidR="00E10D8D" w:rsidRPr="00D75083" w:rsidRDefault="00E10D8D" w:rsidP="00F54A87">
            <w:pPr>
              <w:pStyle w:val="TAL"/>
              <w:rPr>
                <w:lang w:eastAsia="en-GB"/>
              </w:rPr>
            </w:pPr>
            <w:r w:rsidRPr="00D75083">
              <w:rPr>
                <w:lang w:eastAsia="en-GB"/>
              </w:rPr>
              <w:t>Use lower-case initial letters</w:t>
            </w:r>
          </w:p>
        </w:tc>
        <w:tc>
          <w:tcPr>
            <w:tcW w:w="1293" w:type="dxa"/>
            <w:tcMar>
              <w:top w:w="0" w:type="dxa"/>
              <w:left w:w="28" w:type="dxa"/>
              <w:bottom w:w="0" w:type="dxa"/>
              <w:right w:w="108" w:type="dxa"/>
            </w:tcMar>
          </w:tcPr>
          <w:p w14:paraId="268FC051" w14:textId="77777777" w:rsidR="00E10D8D" w:rsidRPr="00D75083" w:rsidRDefault="00E10D8D" w:rsidP="00F54A87">
            <w:pPr>
              <w:pStyle w:val="TAC"/>
              <w:rPr>
                <w:lang w:eastAsia="en-GB"/>
              </w:rPr>
            </w:pPr>
            <w:proofErr w:type="spellStart"/>
            <w:r w:rsidRPr="00D75083">
              <w:rPr>
                <w:lang w:eastAsia="en-GB"/>
              </w:rPr>
              <w:t>vc</w:t>
            </w:r>
            <w:proofErr w:type="spellEnd"/>
            <w:r w:rsidRPr="00D75083">
              <w:rPr>
                <w:lang w:eastAsia="en-GB"/>
              </w:rPr>
              <w:t>_</w:t>
            </w:r>
          </w:p>
        </w:tc>
        <w:tc>
          <w:tcPr>
            <w:tcW w:w="2367" w:type="dxa"/>
            <w:tcMar>
              <w:top w:w="0" w:type="dxa"/>
              <w:left w:w="28" w:type="dxa"/>
              <w:bottom w:w="0" w:type="dxa"/>
              <w:right w:w="108" w:type="dxa"/>
            </w:tcMar>
          </w:tcPr>
          <w:p w14:paraId="73D1AC54" w14:textId="77777777" w:rsidR="00E10D8D" w:rsidRPr="00D75083" w:rsidRDefault="00E10D8D" w:rsidP="00F54A87">
            <w:pPr>
              <w:pStyle w:val="TAL"/>
              <w:rPr>
                <w:lang w:eastAsia="en-GB"/>
              </w:rPr>
            </w:pPr>
            <w:proofErr w:type="spellStart"/>
            <w:r w:rsidRPr="00D75083">
              <w:rPr>
                <w:lang w:eastAsia="en-GB"/>
              </w:rPr>
              <w:t>vc_systemName</w:t>
            </w:r>
            <w:proofErr w:type="spellEnd"/>
          </w:p>
        </w:tc>
      </w:tr>
      <w:tr w:rsidR="00E10D8D" w:rsidRPr="00D75083" w14:paraId="411820FB" w14:textId="77777777" w:rsidTr="001830D5">
        <w:trPr>
          <w:jc w:val="center"/>
        </w:trPr>
        <w:tc>
          <w:tcPr>
            <w:tcW w:w="3649" w:type="dxa"/>
            <w:tcMar>
              <w:top w:w="0" w:type="dxa"/>
              <w:left w:w="28" w:type="dxa"/>
              <w:bottom w:w="0" w:type="dxa"/>
              <w:right w:w="108" w:type="dxa"/>
            </w:tcMar>
          </w:tcPr>
          <w:p w14:paraId="4DCFDFF9" w14:textId="77777777" w:rsidR="00E10D8D" w:rsidRPr="00D75083" w:rsidRDefault="00E10D8D" w:rsidP="00F54A87">
            <w:pPr>
              <w:pStyle w:val="TAL"/>
              <w:rPr>
                <w:lang w:eastAsia="en-GB"/>
              </w:rPr>
            </w:pPr>
            <w:r w:rsidRPr="00D75083">
              <w:rPr>
                <w:lang w:eastAsia="en-GB"/>
              </w:rPr>
              <w:t>Timer (local)</w:t>
            </w:r>
          </w:p>
        </w:tc>
        <w:tc>
          <w:tcPr>
            <w:tcW w:w="2339" w:type="dxa"/>
            <w:tcMar>
              <w:top w:w="0" w:type="dxa"/>
              <w:left w:w="28" w:type="dxa"/>
              <w:bottom w:w="0" w:type="dxa"/>
              <w:right w:w="108" w:type="dxa"/>
            </w:tcMar>
          </w:tcPr>
          <w:p w14:paraId="3AD0401B" w14:textId="77777777" w:rsidR="00E10D8D" w:rsidRPr="00D75083" w:rsidRDefault="00E10D8D" w:rsidP="00F54A87">
            <w:pPr>
              <w:pStyle w:val="TAL"/>
              <w:rPr>
                <w:lang w:eastAsia="en-GB"/>
              </w:rPr>
            </w:pPr>
            <w:r w:rsidRPr="00D75083">
              <w:rPr>
                <w:lang w:eastAsia="en-GB"/>
              </w:rPr>
              <w:t>Use lower-case initial letter</w:t>
            </w:r>
          </w:p>
        </w:tc>
        <w:tc>
          <w:tcPr>
            <w:tcW w:w="1293" w:type="dxa"/>
            <w:tcMar>
              <w:top w:w="0" w:type="dxa"/>
              <w:left w:w="28" w:type="dxa"/>
              <w:bottom w:w="0" w:type="dxa"/>
              <w:right w:w="108" w:type="dxa"/>
            </w:tcMar>
          </w:tcPr>
          <w:p w14:paraId="62380DD2" w14:textId="77777777" w:rsidR="00E10D8D" w:rsidRPr="00D75083" w:rsidRDefault="00E10D8D" w:rsidP="00F54A87">
            <w:pPr>
              <w:pStyle w:val="TAC"/>
              <w:rPr>
                <w:lang w:eastAsia="en-GB"/>
              </w:rPr>
            </w:pPr>
            <w:r w:rsidRPr="00D75083">
              <w:rPr>
                <w:lang w:eastAsia="en-GB"/>
              </w:rPr>
              <w:t>t_</w:t>
            </w:r>
          </w:p>
        </w:tc>
        <w:tc>
          <w:tcPr>
            <w:tcW w:w="2367" w:type="dxa"/>
            <w:tcMar>
              <w:top w:w="0" w:type="dxa"/>
              <w:left w:w="28" w:type="dxa"/>
              <w:bottom w:w="0" w:type="dxa"/>
              <w:right w:w="108" w:type="dxa"/>
            </w:tcMar>
          </w:tcPr>
          <w:p w14:paraId="1B770C1B" w14:textId="77777777" w:rsidR="00E10D8D" w:rsidRPr="00D75083" w:rsidRDefault="00E10D8D" w:rsidP="00F54A87">
            <w:pPr>
              <w:pStyle w:val="TAL"/>
              <w:rPr>
                <w:lang w:eastAsia="en-GB"/>
              </w:rPr>
            </w:pPr>
            <w:proofErr w:type="spellStart"/>
            <w:r w:rsidRPr="00D75083">
              <w:rPr>
                <w:lang w:eastAsia="en-GB"/>
              </w:rPr>
              <w:t>t_wait</w:t>
            </w:r>
            <w:proofErr w:type="spellEnd"/>
          </w:p>
        </w:tc>
      </w:tr>
      <w:tr w:rsidR="00E10D8D" w:rsidRPr="00D75083" w14:paraId="67B0B079" w14:textId="77777777" w:rsidTr="001830D5">
        <w:trPr>
          <w:jc w:val="center"/>
        </w:trPr>
        <w:tc>
          <w:tcPr>
            <w:tcW w:w="3649" w:type="dxa"/>
            <w:tcMar>
              <w:top w:w="0" w:type="dxa"/>
              <w:left w:w="28" w:type="dxa"/>
              <w:bottom w:w="0" w:type="dxa"/>
              <w:right w:w="108" w:type="dxa"/>
            </w:tcMar>
          </w:tcPr>
          <w:p w14:paraId="55B6075D" w14:textId="77777777" w:rsidR="00E10D8D" w:rsidRPr="00D75083" w:rsidRDefault="00E10D8D" w:rsidP="00F54A87">
            <w:pPr>
              <w:pStyle w:val="TAL"/>
              <w:rPr>
                <w:lang w:eastAsia="en-GB"/>
              </w:rPr>
            </w:pPr>
            <w:r w:rsidRPr="00D75083">
              <w:rPr>
                <w:lang w:eastAsia="en-GB"/>
              </w:rPr>
              <w:t>Timer (defined within a component)</w:t>
            </w:r>
          </w:p>
        </w:tc>
        <w:tc>
          <w:tcPr>
            <w:tcW w:w="2339" w:type="dxa"/>
            <w:tcMar>
              <w:top w:w="0" w:type="dxa"/>
              <w:left w:w="28" w:type="dxa"/>
              <w:bottom w:w="0" w:type="dxa"/>
              <w:right w:w="108" w:type="dxa"/>
            </w:tcMar>
          </w:tcPr>
          <w:p w14:paraId="43454DE1" w14:textId="77777777" w:rsidR="00E10D8D" w:rsidRPr="00D75083" w:rsidRDefault="00E10D8D" w:rsidP="00F54A87">
            <w:pPr>
              <w:pStyle w:val="TAL"/>
              <w:rPr>
                <w:lang w:eastAsia="en-GB"/>
              </w:rPr>
            </w:pPr>
            <w:r w:rsidRPr="00D75083">
              <w:rPr>
                <w:lang w:eastAsia="en-GB"/>
              </w:rPr>
              <w:t>Use lower-case initial letters</w:t>
            </w:r>
          </w:p>
        </w:tc>
        <w:tc>
          <w:tcPr>
            <w:tcW w:w="1293" w:type="dxa"/>
            <w:tcMar>
              <w:top w:w="0" w:type="dxa"/>
              <w:left w:w="28" w:type="dxa"/>
              <w:bottom w:w="0" w:type="dxa"/>
              <w:right w:w="108" w:type="dxa"/>
            </w:tcMar>
          </w:tcPr>
          <w:p w14:paraId="54C99B6F" w14:textId="77777777" w:rsidR="00E10D8D" w:rsidRPr="00D75083" w:rsidRDefault="00E10D8D" w:rsidP="00F54A87">
            <w:pPr>
              <w:pStyle w:val="TAC"/>
              <w:rPr>
                <w:lang w:eastAsia="en-GB"/>
              </w:rPr>
            </w:pPr>
            <w:proofErr w:type="spellStart"/>
            <w:r w:rsidRPr="00D75083">
              <w:rPr>
                <w:lang w:eastAsia="en-GB"/>
              </w:rPr>
              <w:t>tc</w:t>
            </w:r>
            <w:proofErr w:type="spellEnd"/>
            <w:r w:rsidRPr="00D75083">
              <w:rPr>
                <w:lang w:eastAsia="en-GB"/>
              </w:rPr>
              <w:t>_</w:t>
            </w:r>
          </w:p>
        </w:tc>
        <w:tc>
          <w:tcPr>
            <w:tcW w:w="2367" w:type="dxa"/>
            <w:tcMar>
              <w:top w:w="0" w:type="dxa"/>
              <w:left w:w="28" w:type="dxa"/>
              <w:bottom w:w="0" w:type="dxa"/>
              <w:right w:w="108" w:type="dxa"/>
            </w:tcMar>
          </w:tcPr>
          <w:p w14:paraId="555CE457" w14:textId="77777777" w:rsidR="00E10D8D" w:rsidRPr="00D75083" w:rsidRDefault="00E10D8D" w:rsidP="00F54A87">
            <w:pPr>
              <w:pStyle w:val="TAL"/>
              <w:rPr>
                <w:lang w:eastAsia="en-GB"/>
              </w:rPr>
            </w:pPr>
            <w:proofErr w:type="spellStart"/>
            <w:r w:rsidRPr="00D75083">
              <w:rPr>
                <w:lang w:eastAsia="en-GB"/>
              </w:rPr>
              <w:t>tc_authMin</w:t>
            </w:r>
            <w:proofErr w:type="spellEnd"/>
          </w:p>
        </w:tc>
      </w:tr>
      <w:tr w:rsidR="00E10D8D" w:rsidRPr="00D75083" w14:paraId="78BAFF74" w14:textId="77777777" w:rsidTr="001830D5">
        <w:trPr>
          <w:jc w:val="center"/>
        </w:trPr>
        <w:tc>
          <w:tcPr>
            <w:tcW w:w="3649" w:type="dxa"/>
            <w:tcMar>
              <w:top w:w="0" w:type="dxa"/>
              <w:left w:w="28" w:type="dxa"/>
              <w:bottom w:w="0" w:type="dxa"/>
              <w:right w:w="108" w:type="dxa"/>
            </w:tcMar>
          </w:tcPr>
          <w:p w14:paraId="006F0E1E" w14:textId="77777777" w:rsidR="00E10D8D" w:rsidRPr="00D75083" w:rsidRDefault="00E10D8D" w:rsidP="00F54A87">
            <w:pPr>
              <w:pStyle w:val="TAL"/>
              <w:rPr>
                <w:lang w:eastAsia="en-GB"/>
              </w:rPr>
            </w:pPr>
            <w:r w:rsidRPr="00D75083">
              <w:rPr>
                <w:lang w:eastAsia="en-GB"/>
              </w:rPr>
              <w:t>Module parameters for PICS</w:t>
            </w:r>
          </w:p>
        </w:tc>
        <w:tc>
          <w:tcPr>
            <w:tcW w:w="2339" w:type="dxa"/>
            <w:tcMar>
              <w:top w:w="0" w:type="dxa"/>
              <w:left w:w="28" w:type="dxa"/>
              <w:bottom w:w="0" w:type="dxa"/>
              <w:right w:w="108" w:type="dxa"/>
            </w:tcMar>
          </w:tcPr>
          <w:p w14:paraId="3F7D478D" w14:textId="77777777" w:rsidR="00E10D8D" w:rsidRPr="00D75083" w:rsidRDefault="00E10D8D" w:rsidP="00F54A87">
            <w:pPr>
              <w:pStyle w:val="TAL"/>
              <w:rPr>
                <w:lang w:eastAsia="en-GB"/>
              </w:rPr>
            </w:pPr>
            <w:r w:rsidRPr="00D75083">
              <w:rPr>
                <w:lang w:eastAsia="en-GB"/>
              </w:rPr>
              <w:t xml:space="preserve">Use all </w:t>
            </w:r>
            <w:proofErr w:type="gramStart"/>
            <w:r w:rsidRPr="00D75083">
              <w:rPr>
                <w:lang w:eastAsia="en-GB"/>
              </w:rPr>
              <w:t>upper case</w:t>
            </w:r>
            <w:proofErr w:type="gramEnd"/>
            <w:r w:rsidRPr="00D75083">
              <w:rPr>
                <w:lang w:eastAsia="en-GB"/>
              </w:rPr>
              <w:t xml:space="preserve"> letters</w:t>
            </w:r>
          </w:p>
        </w:tc>
        <w:tc>
          <w:tcPr>
            <w:tcW w:w="1293" w:type="dxa"/>
            <w:tcMar>
              <w:top w:w="0" w:type="dxa"/>
              <w:left w:w="28" w:type="dxa"/>
              <w:bottom w:w="0" w:type="dxa"/>
              <w:right w:w="108" w:type="dxa"/>
            </w:tcMar>
          </w:tcPr>
          <w:p w14:paraId="442EBDF8" w14:textId="77777777" w:rsidR="00E10D8D" w:rsidRPr="00D75083" w:rsidRDefault="00E10D8D" w:rsidP="00F54A87">
            <w:pPr>
              <w:pStyle w:val="TAC"/>
              <w:rPr>
                <w:lang w:eastAsia="en-GB"/>
              </w:rPr>
            </w:pPr>
            <w:r w:rsidRPr="00D75083">
              <w:rPr>
                <w:lang w:eastAsia="en-GB"/>
              </w:rPr>
              <w:t>PICS_</w:t>
            </w:r>
          </w:p>
        </w:tc>
        <w:tc>
          <w:tcPr>
            <w:tcW w:w="2367" w:type="dxa"/>
            <w:tcMar>
              <w:top w:w="0" w:type="dxa"/>
              <w:left w:w="28" w:type="dxa"/>
              <w:bottom w:w="0" w:type="dxa"/>
              <w:right w:w="108" w:type="dxa"/>
            </w:tcMar>
          </w:tcPr>
          <w:p w14:paraId="503ABEEA" w14:textId="77777777" w:rsidR="00E10D8D" w:rsidRPr="00D75083" w:rsidRDefault="00E10D8D" w:rsidP="00F54A87">
            <w:pPr>
              <w:pStyle w:val="TAL"/>
              <w:rPr>
                <w:lang w:eastAsia="en-GB"/>
              </w:rPr>
            </w:pPr>
            <w:r w:rsidRPr="00D75083">
              <w:rPr>
                <w:lang w:eastAsia="en-GB"/>
              </w:rPr>
              <w:t>PICS_DOOROPEN</w:t>
            </w:r>
          </w:p>
        </w:tc>
      </w:tr>
      <w:tr w:rsidR="00E10D8D" w:rsidRPr="00D75083" w14:paraId="60FB90EE" w14:textId="77777777" w:rsidTr="001830D5">
        <w:trPr>
          <w:jc w:val="center"/>
        </w:trPr>
        <w:tc>
          <w:tcPr>
            <w:tcW w:w="3649" w:type="dxa"/>
            <w:tcMar>
              <w:top w:w="0" w:type="dxa"/>
              <w:left w:w="28" w:type="dxa"/>
              <w:bottom w:w="0" w:type="dxa"/>
              <w:right w:w="108" w:type="dxa"/>
            </w:tcMar>
          </w:tcPr>
          <w:p w14:paraId="38E70D49" w14:textId="77777777" w:rsidR="00E10D8D" w:rsidRPr="00D75083" w:rsidRDefault="00E10D8D" w:rsidP="00F54A87">
            <w:pPr>
              <w:pStyle w:val="TAL"/>
              <w:rPr>
                <w:lang w:eastAsia="en-GB"/>
              </w:rPr>
            </w:pPr>
            <w:r w:rsidRPr="00D75083">
              <w:rPr>
                <w:lang w:eastAsia="en-GB"/>
              </w:rPr>
              <w:t>Module parameters for other parameters</w:t>
            </w:r>
          </w:p>
        </w:tc>
        <w:tc>
          <w:tcPr>
            <w:tcW w:w="2339" w:type="dxa"/>
            <w:tcMar>
              <w:top w:w="0" w:type="dxa"/>
              <w:left w:w="28" w:type="dxa"/>
              <w:bottom w:w="0" w:type="dxa"/>
              <w:right w:w="108" w:type="dxa"/>
            </w:tcMar>
          </w:tcPr>
          <w:p w14:paraId="12F58503" w14:textId="77777777" w:rsidR="00E10D8D" w:rsidRPr="00D75083" w:rsidRDefault="00E10D8D" w:rsidP="00F54A87">
            <w:pPr>
              <w:pStyle w:val="TAL"/>
              <w:rPr>
                <w:lang w:eastAsia="en-GB"/>
              </w:rPr>
            </w:pPr>
            <w:r w:rsidRPr="00D75083">
              <w:rPr>
                <w:lang w:eastAsia="en-GB"/>
              </w:rPr>
              <w:t xml:space="preserve">Use all </w:t>
            </w:r>
            <w:proofErr w:type="gramStart"/>
            <w:r w:rsidRPr="00D75083">
              <w:rPr>
                <w:lang w:eastAsia="en-GB"/>
              </w:rPr>
              <w:t>upper case</w:t>
            </w:r>
            <w:proofErr w:type="gramEnd"/>
            <w:r w:rsidRPr="00D75083">
              <w:rPr>
                <w:lang w:eastAsia="en-GB"/>
              </w:rPr>
              <w:t xml:space="preserve"> letters</w:t>
            </w:r>
          </w:p>
        </w:tc>
        <w:tc>
          <w:tcPr>
            <w:tcW w:w="1293" w:type="dxa"/>
            <w:tcMar>
              <w:top w:w="0" w:type="dxa"/>
              <w:left w:w="28" w:type="dxa"/>
              <w:bottom w:w="0" w:type="dxa"/>
              <w:right w:w="108" w:type="dxa"/>
            </w:tcMar>
          </w:tcPr>
          <w:p w14:paraId="6FFC6F3F" w14:textId="77777777" w:rsidR="00E10D8D" w:rsidRPr="00D75083" w:rsidRDefault="00E10D8D" w:rsidP="00F54A87">
            <w:pPr>
              <w:pStyle w:val="TAC"/>
              <w:rPr>
                <w:lang w:eastAsia="en-GB"/>
              </w:rPr>
            </w:pPr>
            <w:r w:rsidRPr="00D75083">
              <w:rPr>
                <w:lang w:eastAsia="en-GB"/>
              </w:rPr>
              <w:t>PX_</w:t>
            </w:r>
          </w:p>
        </w:tc>
        <w:tc>
          <w:tcPr>
            <w:tcW w:w="2367" w:type="dxa"/>
            <w:tcMar>
              <w:top w:w="0" w:type="dxa"/>
              <w:left w:w="28" w:type="dxa"/>
              <w:bottom w:w="0" w:type="dxa"/>
              <w:right w:w="108" w:type="dxa"/>
            </w:tcMar>
          </w:tcPr>
          <w:p w14:paraId="4244B5B4" w14:textId="77777777" w:rsidR="00E10D8D" w:rsidRPr="00D75083" w:rsidRDefault="00E10D8D" w:rsidP="00F54A87">
            <w:pPr>
              <w:pStyle w:val="TAL"/>
              <w:rPr>
                <w:lang w:eastAsia="en-GB"/>
              </w:rPr>
            </w:pPr>
            <w:r w:rsidRPr="00D75083">
              <w:rPr>
                <w:lang w:eastAsia="en-GB"/>
              </w:rPr>
              <w:t>PX_TESTER_STATION_ID</w:t>
            </w:r>
          </w:p>
        </w:tc>
      </w:tr>
      <w:tr w:rsidR="00E10D8D" w:rsidRPr="00D75083" w14:paraId="30A61ABF" w14:textId="77777777" w:rsidTr="001830D5">
        <w:trPr>
          <w:jc w:val="center"/>
        </w:trPr>
        <w:tc>
          <w:tcPr>
            <w:tcW w:w="3649" w:type="dxa"/>
            <w:tcMar>
              <w:top w:w="0" w:type="dxa"/>
              <w:left w:w="28" w:type="dxa"/>
              <w:bottom w:w="0" w:type="dxa"/>
              <w:right w:w="108" w:type="dxa"/>
            </w:tcMar>
          </w:tcPr>
          <w:p w14:paraId="2DF3F2CC" w14:textId="77777777" w:rsidR="00E10D8D" w:rsidRPr="00D75083" w:rsidRDefault="00E10D8D" w:rsidP="00F54A87">
            <w:pPr>
              <w:pStyle w:val="TAL"/>
              <w:rPr>
                <w:lang w:eastAsia="en-GB"/>
              </w:rPr>
            </w:pPr>
            <w:r w:rsidRPr="00D75083">
              <w:rPr>
                <w:lang w:eastAsia="en-GB"/>
              </w:rPr>
              <w:t>Formal Parameters</w:t>
            </w:r>
          </w:p>
        </w:tc>
        <w:tc>
          <w:tcPr>
            <w:tcW w:w="2339" w:type="dxa"/>
            <w:tcMar>
              <w:top w:w="0" w:type="dxa"/>
              <w:left w:w="28" w:type="dxa"/>
              <w:bottom w:w="0" w:type="dxa"/>
              <w:right w:w="108" w:type="dxa"/>
            </w:tcMar>
          </w:tcPr>
          <w:p w14:paraId="02B64B03" w14:textId="77777777" w:rsidR="00E10D8D" w:rsidRPr="00D75083" w:rsidRDefault="00E10D8D" w:rsidP="00F54A87">
            <w:pPr>
              <w:pStyle w:val="TAL"/>
              <w:rPr>
                <w:lang w:eastAsia="en-GB"/>
              </w:rPr>
            </w:pPr>
            <w:r w:rsidRPr="00D75083">
              <w:rPr>
                <w:lang w:eastAsia="en-GB"/>
              </w:rPr>
              <w:t>Use lower-case initial letter</w:t>
            </w:r>
          </w:p>
        </w:tc>
        <w:tc>
          <w:tcPr>
            <w:tcW w:w="1293" w:type="dxa"/>
            <w:tcMar>
              <w:top w:w="0" w:type="dxa"/>
              <w:left w:w="28" w:type="dxa"/>
              <w:bottom w:w="0" w:type="dxa"/>
              <w:right w:w="108" w:type="dxa"/>
            </w:tcMar>
          </w:tcPr>
          <w:p w14:paraId="26686FD5" w14:textId="77777777" w:rsidR="00E10D8D" w:rsidRPr="00D75083" w:rsidRDefault="00E10D8D" w:rsidP="00F54A87">
            <w:pPr>
              <w:pStyle w:val="TAC"/>
              <w:rPr>
                <w:lang w:eastAsia="en-GB"/>
              </w:rPr>
            </w:pPr>
            <w:r w:rsidRPr="00D75083">
              <w:rPr>
                <w:lang w:eastAsia="en-GB"/>
              </w:rPr>
              <w:t>p_</w:t>
            </w:r>
          </w:p>
        </w:tc>
        <w:tc>
          <w:tcPr>
            <w:tcW w:w="2367" w:type="dxa"/>
            <w:tcMar>
              <w:top w:w="0" w:type="dxa"/>
              <w:left w:w="28" w:type="dxa"/>
              <w:bottom w:w="0" w:type="dxa"/>
              <w:right w:w="108" w:type="dxa"/>
            </w:tcMar>
          </w:tcPr>
          <w:p w14:paraId="0F970BA3" w14:textId="77777777" w:rsidR="00E10D8D" w:rsidRPr="00D75083" w:rsidRDefault="00E10D8D" w:rsidP="00F54A87">
            <w:pPr>
              <w:pStyle w:val="TAL"/>
              <w:rPr>
                <w:lang w:eastAsia="en-GB"/>
              </w:rPr>
            </w:pPr>
            <w:proofErr w:type="spellStart"/>
            <w:r w:rsidRPr="00D75083">
              <w:rPr>
                <w:lang w:eastAsia="en-GB"/>
              </w:rPr>
              <w:t>p_macId</w:t>
            </w:r>
            <w:proofErr w:type="spellEnd"/>
          </w:p>
        </w:tc>
      </w:tr>
      <w:tr w:rsidR="00E10D8D" w:rsidRPr="00D75083" w14:paraId="25A471EF" w14:textId="77777777" w:rsidTr="001830D5">
        <w:trPr>
          <w:jc w:val="center"/>
        </w:trPr>
        <w:tc>
          <w:tcPr>
            <w:tcW w:w="3649" w:type="dxa"/>
            <w:tcMar>
              <w:top w:w="0" w:type="dxa"/>
              <w:left w:w="28" w:type="dxa"/>
              <w:bottom w:w="0" w:type="dxa"/>
              <w:right w:w="108" w:type="dxa"/>
            </w:tcMar>
          </w:tcPr>
          <w:p w14:paraId="6F5CE381" w14:textId="77777777" w:rsidR="00E10D8D" w:rsidRPr="00D75083" w:rsidRDefault="00E10D8D" w:rsidP="00F54A87">
            <w:pPr>
              <w:pStyle w:val="TAL"/>
              <w:rPr>
                <w:lang w:eastAsia="en-GB"/>
              </w:rPr>
            </w:pPr>
            <w:r w:rsidRPr="00D75083">
              <w:rPr>
                <w:lang w:eastAsia="en-GB"/>
              </w:rPr>
              <w:t>Enumerated Values</w:t>
            </w:r>
          </w:p>
        </w:tc>
        <w:tc>
          <w:tcPr>
            <w:tcW w:w="2339" w:type="dxa"/>
            <w:tcMar>
              <w:top w:w="0" w:type="dxa"/>
              <w:left w:w="28" w:type="dxa"/>
              <w:bottom w:w="0" w:type="dxa"/>
              <w:right w:w="108" w:type="dxa"/>
            </w:tcMar>
          </w:tcPr>
          <w:p w14:paraId="5990CF10" w14:textId="77777777" w:rsidR="00E10D8D" w:rsidRPr="00D75083" w:rsidRDefault="00E10D8D" w:rsidP="00F54A87">
            <w:pPr>
              <w:pStyle w:val="TAL"/>
              <w:rPr>
                <w:lang w:eastAsia="en-GB"/>
              </w:rPr>
            </w:pPr>
            <w:r w:rsidRPr="00D75083">
              <w:rPr>
                <w:lang w:eastAsia="en-GB"/>
              </w:rPr>
              <w:t>Use lower-case initial letter</w:t>
            </w:r>
          </w:p>
        </w:tc>
        <w:tc>
          <w:tcPr>
            <w:tcW w:w="1293" w:type="dxa"/>
            <w:tcMar>
              <w:top w:w="0" w:type="dxa"/>
              <w:left w:w="28" w:type="dxa"/>
              <w:bottom w:w="0" w:type="dxa"/>
              <w:right w:w="108" w:type="dxa"/>
            </w:tcMar>
          </w:tcPr>
          <w:p w14:paraId="236474C0" w14:textId="77777777" w:rsidR="00E10D8D" w:rsidRPr="00D75083" w:rsidRDefault="00E10D8D" w:rsidP="00F54A87">
            <w:pPr>
              <w:pStyle w:val="TAC"/>
              <w:rPr>
                <w:lang w:eastAsia="en-GB"/>
              </w:rPr>
            </w:pPr>
            <w:r w:rsidRPr="00D75083">
              <w:rPr>
                <w:lang w:eastAsia="en-GB"/>
              </w:rPr>
              <w:t>e_</w:t>
            </w:r>
          </w:p>
        </w:tc>
        <w:tc>
          <w:tcPr>
            <w:tcW w:w="2367" w:type="dxa"/>
            <w:tcMar>
              <w:top w:w="0" w:type="dxa"/>
              <w:left w:w="28" w:type="dxa"/>
              <w:bottom w:w="0" w:type="dxa"/>
              <w:right w:w="108" w:type="dxa"/>
            </w:tcMar>
          </w:tcPr>
          <w:p w14:paraId="5FDFBEB8" w14:textId="77777777" w:rsidR="00E10D8D" w:rsidRPr="00D75083" w:rsidRDefault="00E10D8D" w:rsidP="00F54A87">
            <w:pPr>
              <w:pStyle w:val="TAL"/>
              <w:rPr>
                <w:lang w:eastAsia="en-GB"/>
              </w:rPr>
            </w:pPr>
            <w:proofErr w:type="spellStart"/>
            <w:r w:rsidRPr="00D75083">
              <w:rPr>
                <w:lang w:eastAsia="en-GB"/>
              </w:rPr>
              <w:t>e_syncOk</w:t>
            </w:r>
            <w:proofErr w:type="spellEnd"/>
          </w:p>
        </w:tc>
      </w:tr>
    </w:tbl>
    <w:p w14:paraId="2532DE42" w14:textId="77777777" w:rsidR="008B361B" w:rsidRDefault="008B361B" w:rsidP="001830D5">
      <w:pPr>
        <w:pStyle w:val="Heading4"/>
        <w:rPr>
          <w:highlight w:val="yellow"/>
        </w:rPr>
      </w:pPr>
      <w:bookmarkStart w:id="440" w:name="_Toc104180934"/>
      <w:bookmarkStart w:id="441" w:name="_Toc104181001"/>
      <w:bookmarkStart w:id="442" w:name="_Toc138124755"/>
      <w:bookmarkStart w:id="443" w:name="_Ref435089428"/>
      <w:bookmarkStart w:id="444" w:name="_Ref437333324"/>
      <w:bookmarkStart w:id="445" w:name="_Toc437334911"/>
    </w:p>
    <w:p w14:paraId="6270B459" w14:textId="77777777" w:rsidR="001830D5" w:rsidRPr="001A7CE7" w:rsidRDefault="001830D5" w:rsidP="001830D5">
      <w:pPr>
        <w:pStyle w:val="Heading4"/>
      </w:pPr>
      <w:r w:rsidRPr="008B361B">
        <w:t>6.3.3.5</w:t>
      </w:r>
      <w:r w:rsidRPr="008B361B">
        <w:tab/>
        <w:t xml:space="preserve">Verification of </w:t>
      </w:r>
      <w:bookmarkEnd w:id="440"/>
      <w:bookmarkEnd w:id="441"/>
      <w:bookmarkEnd w:id="442"/>
      <w:bookmarkEnd w:id="443"/>
      <w:bookmarkEnd w:id="444"/>
      <w:bookmarkEnd w:id="445"/>
      <w:r w:rsidRPr="008B361B">
        <w:t>TTCN-3</w:t>
      </w:r>
    </w:p>
    <w:p w14:paraId="18C3A75B" w14:textId="215DC91B" w:rsidR="001830D5" w:rsidRDefault="001830D5" w:rsidP="001830D5">
      <w:r>
        <w:t xml:space="preserve">Before release for use by industry and external organisations (for example Certification Bodies) the TTCN-3 should be Verified for correct operation against </w:t>
      </w:r>
      <w:proofErr w:type="gramStart"/>
      <w:r>
        <w:t>a number of</w:t>
      </w:r>
      <w:proofErr w:type="gramEnd"/>
      <w:r>
        <w:t xml:space="preserve"> IUTs. </w:t>
      </w:r>
    </w:p>
    <w:p w14:paraId="24F80C8D" w14:textId="25F8DF7C" w:rsidR="001830D5" w:rsidRDefault="001830D5" w:rsidP="001830D5">
      <w:r>
        <w:t xml:space="preserve">A list of all TTCN-3 test cases and their Verification status is maintained in the associated ATS. An example </w:t>
      </w:r>
      <w:r w:rsidR="008B361B">
        <w:t xml:space="preserve">table </w:t>
      </w:r>
      <w:r>
        <w:t xml:space="preserve">to be used to record this status is given in </w:t>
      </w:r>
      <w:r w:rsidRPr="00EF4E55">
        <w:t xml:space="preserve">Table </w:t>
      </w:r>
      <w:r w:rsidRPr="000E2CD6">
        <w:t>6.3.3</w:t>
      </w:r>
      <w:r>
        <w:t>.5-1</w:t>
      </w:r>
      <w:r w:rsidR="008B361B">
        <w:t>.</w:t>
      </w:r>
    </w:p>
    <w:p w14:paraId="5B06436E" w14:textId="77777777" w:rsidR="001830D5" w:rsidRPr="00EF4E55" w:rsidRDefault="001830D5" w:rsidP="001830D5">
      <w:pPr>
        <w:pStyle w:val="TH"/>
      </w:pPr>
      <w:r w:rsidRPr="00EF4E55">
        <w:t xml:space="preserve">Table </w:t>
      </w:r>
      <w:r w:rsidRPr="000E2CD6">
        <w:t>6.3.3</w:t>
      </w:r>
      <w:r>
        <w:t>.5-1</w:t>
      </w:r>
      <w:r w:rsidRPr="00EF4E55">
        <w:t xml:space="preserve">: </w:t>
      </w:r>
      <w:r>
        <w:t xml:space="preserve">Example table for </w:t>
      </w:r>
      <w:r w:rsidRPr="00EF4E55">
        <w:t xml:space="preserve">TTCN-3 </w:t>
      </w:r>
      <w:r>
        <w:t>Test Case Verification Status</w:t>
      </w:r>
    </w:p>
    <w:tbl>
      <w:tblPr>
        <w:tblW w:w="851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392"/>
        <w:gridCol w:w="1707"/>
        <w:gridCol w:w="1707"/>
        <w:gridCol w:w="1707"/>
      </w:tblGrid>
      <w:tr w:rsidR="001830D5" w:rsidRPr="00EF4E55" w14:paraId="6E61D554" w14:textId="77777777" w:rsidTr="00964779">
        <w:trPr>
          <w:jc w:val="center"/>
        </w:trPr>
        <w:tc>
          <w:tcPr>
            <w:tcW w:w="3392" w:type="dxa"/>
            <w:tcMar>
              <w:top w:w="0" w:type="dxa"/>
              <w:left w:w="28" w:type="dxa"/>
              <w:bottom w:w="0" w:type="dxa"/>
              <w:right w:w="108" w:type="dxa"/>
            </w:tcMar>
          </w:tcPr>
          <w:p w14:paraId="1A55B45F" w14:textId="77777777" w:rsidR="001830D5" w:rsidRPr="004F4EDB" w:rsidRDefault="001830D5" w:rsidP="00964779">
            <w:pPr>
              <w:pStyle w:val="TAH"/>
              <w:rPr>
                <w:lang w:eastAsia="en-GB"/>
              </w:rPr>
            </w:pPr>
            <w:r>
              <w:rPr>
                <w:lang w:eastAsia="en-GB"/>
              </w:rPr>
              <w:t>TTCN-3 Test Case</w:t>
            </w:r>
          </w:p>
        </w:tc>
        <w:tc>
          <w:tcPr>
            <w:tcW w:w="1707" w:type="dxa"/>
            <w:tcMar>
              <w:top w:w="0" w:type="dxa"/>
              <w:left w:w="28" w:type="dxa"/>
              <w:bottom w:w="0" w:type="dxa"/>
              <w:right w:w="108" w:type="dxa"/>
            </w:tcMar>
          </w:tcPr>
          <w:p w14:paraId="64F55915" w14:textId="77777777" w:rsidR="001830D5" w:rsidRPr="004F4EDB" w:rsidRDefault="001830D5" w:rsidP="00964779">
            <w:pPr>
              <w:pStyle w:val="TAH"/>
              <w:rPr>
                <w:lang w:eastAsia="en-GB"/>
              </w:rPr>
            </w:pPr>
            <w:r>
              <w:rPr>
                <w:lang w:eastAsia="en-GB"/>
              </w:rPr>
              <w:t>Verification Status</w:t>
            </w:r>
          </w:p>
        </w:tc>
        <w:tc>
          <w:tcPr>
            <w:tcW w:w="1707" w:type="dxa"/>
          </w:tcPr>
          <w:p w14:paraId="336759CA" w14:textId="77777777" w:rsidR="001830D5" w:rsidRDefault="001830D5" w:rsidP="00964779">
            <w:pPr>
              <w:pStyle w:val="TAH"/>
              <w:rPr>
                <w:lang w:eastAsia="en-GB"/>
              </w:rPr>
            </w:pPr>
            <w:r>
              <w:rPr>
                <w:lang w:eastAsia="en-GB"/>
              </w:rPr>
              <w:t>TTCN-3 version used for Verification</w:t>
            </w:r>
          </w:p>
        </w:tc>
        <w:tc>
          <w:tcPr>
            <w:tcW w:w="1707" w:type="dxa"/>
            <w:tcMar>
              <w:top w:w="0" w:type="dxa"/>
              <w:left w:w="28" w:type="dxa"/>
              <w:bottom w:w="0" w:type="dxa"/>
              <w:right w:w="108" w:type="dxa"/>
            </w:tcMar>
          </w:tcPr>
          <w:p w14:paraId="1EEC6816" w14:textId="77777777" w:rsidR="001830D5" w:rsidRPr="00D33345" w:rsidRDefault="001830D5" w:rsidP="00964779">
            <w:pPr>
              <w:pStyle w:val="TAH"/>
              <w:rPr>
                <w:lang w:eastAsia="en-GB"/>
              </w:rPr>
            </w:pPr>
            <w:r>
              <w:rPr>
                <w:lang w:eastAsia="en-GB"/>
              </w:rPr>
              <w:t xml:space="preserve">Binding(s) used </w:t>
            </w:r>
            <w:proofErr w:type="spellStart"/>
            <w:r>
              <w:rPr>
                <w:lang w:eastAsia="en-GB"/>
              </w:rPr>
              <w:t>duringVerification</w:t>
            </w:r>
            <w:proofErr w:type="spellEnd"/>
            <w:r>
              <w:rPr>
                <w:lang w:eastAsia="en-GB"/>
              </w:rPr>
              <w:t xml:space="preserve"> (for information only)</w:t>
            </w:r>
          </w:p>
        </w:tc>
      </w:tr>
      <w:tr w:rsidR="001830D5" w:rsidRPr="00EF4E55" w14:paraId="3D2068FE" w14:textId="77777777" w:rsidTr="00964779">
        <w:trPr>
          <w:jc w:val="center"/>
        </w:trPr>
        <w:tc>
          <w:tcPr>
            <w:tcW w:w="3392" w:type="dxa"/>
            <w:tcMar>
              <w:top w:w="0" w:type="dxa"/>
              <w:left w:w="28" w:type="dxa"/>
              <w:bottom w:w="0" w:type="dxa"/>
              <w:right w:w="108" w:type="dxa"/>
            </w:tcMar>
          </w:tcPr>
          <w:p w14:paraId="3A41E057" w14:textId="77777777" w:rsidR="001830D5" w:rsidRPr="00EF4E55" w:rsidRDefault="001830D5">
            <w:pPr>
              <w:pStyle w:val="TAL"/>
              <w:rPr>
                <w:lang w:eastAsia="en-GB"/>
              </w:rPr>
            </w:pPr>
            <w:r w:rsidRPr="00324041">
              <w:t>TP/oneM2M/CSE/DMR/CRE/BV/004</w:t>
            </w:r>
          </w:p>
        </w:tc>
        <w:tc>
          <w:tcPr>
            <w:tcW w:w="1707" w:type="dxa"/>
            <w:tcMar>
              <w:top w:w="0" w:type="dxa"/>
              <w:left w:w="28" w:type="dxa"/>
              <w:bottom w:w="0" w:type="dxa"/>
              <w:right w:w="108" w:type="dxa"/>
            </w:tcMar>
          </w:tcPr>
          <w:p w14:paraId="0C4847F2" w14:textId="77777777" w:rsidR="001830D5" w:rsidRPr="00EF4E55" w:rsidRDefault="001830D5">
            <w:pPr>
              <w:pStyle w:val="TAL"/>
              <w:rPr>
                <w:lang w:eastAsia="en-GB"/>
              </w:rPr>
            </w:pPr>
          </w:p>
        </w:tc>
        <w:tc>
          <w:tcPr>
            <w:tcW w:w="1707" w:type="dxa"/>
          </w:tcPr>
          <w:p w14:paraId="4BFCB653" w14:textId="77777777" w:rsidR="001830D5" w:rsidRPr="00EF4E55" w:rsidRDefault="001830D5">
            <w:pPr>
              <w:pStyle w:val="TAL"/>
              <w:rPr>
                <w:lang w:eastAsia="en-GB"/>
              </w:rPr>
            </w:pPr>
          </w:p>
        </w:tc>
        <w:tc>
          <w:tcPr>
            <w:tcW w:w="1707" w:type="dxa"/>
            <w:tcMar>
              <w:top w:w="0" w:type="dxa"/>
              <w:left w:w="28" w:type="dxa"/>
              <w:bottom w:w="0" w:type="dxa"/>
              <w:right w:w="108" w:type="dxa"/>
            </w:tcMar>
          </w:tcPr>
          <w:p w14:paraId="38EB7CD2" w14:textId="77777777" w:rsidR="001830D5" w:rsidRPr="00EF4E55" w:rsidRDefault="001830D5">
            <w:pPr>
              <w:pStyle w:val="TAL"/>
              <w:rPr>
                <w:lang w:eastAsia="en-GB"/>
              </w:rPr>
            </w:pPr>
          </w:p>
        </w:tc>
      </w:tr>
      <w:tr w:rsidR="001830D5" w:rsidRPr="00EF4E55" w14:paraId="16CD3AFE" w14:textId="77777777" w:rsidTr="00964779">
        <w:trPr>
          <w:jc w:val="center"/>
        </w:trPr>
        <w:tc>
          <w:tcPr>
            <w:tcW w:w="3392" w:type="dxa"/>
            <w:tcMar>
              <w:top w:w="0" w:type="dxa"/>
              <w:left w:w="28" w:type="dxa"/>
              <w:bottom w:w="0" w:type="dxa"/>
              <w:right w:w="108" w:type="dxa"/>
            </w:tcMar>
          </w:tcPr>
          <w:p w14:paraId="1F68B6E9" w14:textId="77777777" w:rsidR="001830D5" w:rsidRPr="00C300A9" w:rsidRDefault="001830D5">
            <w:pPr>
              <w:pStyle w:val="TAL"/>
              <w:rPr>
                <w:lang w:eastAsia="en-GB"/>
              </w:rPr>
            </w:pPr>
            <w:r w:rsidRPr="00324041">
              <w:t>TP/oneM2M/CSE/DMR/CRE/BV/002</w:t>
            </w:r>
          </w:p>
        </w:tc>
        <w:tc>
          <w:tcPr>
            <w:tcW w:w="1707" w:type="dxa"/>
            <w:tcMar>
              <w:top w:w="0" w:type="dxa"/>
              <w:left w:w="28" w:type="dxa"/>
              <w:bottom w:w="0" w:type="dxa"/>
              <w:right w:w="108" w:type="dxa"/>
            </w:tcMar>
          </w:tcPr>
          <w:p w14:paraId="0F3DCBEF" w14:textId="77777777" w:rsidR="001830D5" w:rsidRPr="00EF4E55" w:rsidRDefault="001830D5">
            <w:pPr>
              <w:pStyle w:val="TAL"/>
              <w:rPr>
                <w:lang w:eastAsia="en-GB"/>
              </w:rPr>
            </w:pPr>
            <w:r>
              <w:rPr>
                <w:lang w:eastAsia="en-GB"/>
              </w:rPr>
              <w:t>Verified</w:t>
            </w:r>
          </w:p>
        </w:tc>
        <w:tc>
          <w:tcPr>
            <w:tcW w:w="1707" w:type="dxa"/>
          </w:tcPr>
          <w:p w14:paraId="50C547A5" w14:textId="77777777" w:rsidR="001830D5" w:rsidRPr="003A0447" w:rsidRDefault="001830D5">
            <w:pPr>
              <w:pStyle w:val="TAL"/>
              <w:rPr>
                <w:lang w:eastAsia="en-GB"/>
              </w:rPr>
            </w:pPr>
            <w:r>
              <w:rPr>
                <w:lang w:eastAsia="en-GB"/>
              </w:rPr>
              <w:t>V1.3.4</w:t>
            </w:r>
          </w:p>
        </w:tc>
        <w:tc>
          <w:tcPr>
            <w:tcW w:w="1707" w:type="dxa"/>
            <w:tcMar>
              <w:top w:w="0" w:type="dxa"/>
              <w:left w:w="28" w:type="dxa"/>
              <w:bottom w:w="0" w:type="dxa"/>
              <w:right w:w="108" w:type="dxa"/>
            </w:tcMar>
          </w:tcPr>
          <w:p w14:paraId="3B5A6B25" w14:textId="77777777" w:rsidR="001830D5" w:rsidRPr="003A0447" w:rsidRDefault="001830D5">
            <w:pPr>
              <w:pStyle w:val="TAL"/>
              <w:rPr>
                <w:lang w:eastAsia="en-GB"/>
              </w:rPr>
            </w:pPr>
            <w:r>
              <w:rPr>
                <w:lang w:eastAsia="en-GB"/>
              </w:rPr>
              <w:t>HTTP, CoAP</w:t>
            </w:r>
          </w:p>
        </w:tc>
      </w:tr>
      <w:tr w:rsidR="001830D5" w:rsidRPr="00EF4E55" w14:paraId="56F0A343" w14:textId="77777777" w:rsidTr="00964779">
        <w:trPr>
          <w:jc w:val="center"/>
        </w:trPr>
        <w:tc>
          <w:tcPr>
            <w:tcW w:w="3392" w:type="dxa"/>
            <w:tcMar>
              <w:top w:w="0" w:type="dxa"/>
              <w:left w:w="28" w:type="dxa"/>
              <w:bottom w:w="0" w:type="dxa"/>
              <w:right w:w="108" w:type="dxa"/>
            </w:tcMar>
          </w:tcPr>
          <w:p w14:paraId="5A5CDFDD" w14:textId="77777777" w:rsidR="001830D5" w:rsidRPr="003A0447" w:rsidRDefault="001830D5">
            <w:pPr>
              <w:pStyle w:val="TAL"/>
              <w:rPr>
                <w:lang w:eastAsia="en-GB"/>
              </w:rPr>
            </w:pPr>
            <w:r w:rsidRPr="00324041">
              <w:t>TP/oneM2M/CSE/DMR/CRE/BV/003</w:t>
            </w:r>
          </w:p>
        </w:tc>
        <w:tc>
          <w:tcPr>
            <w:tcW w:w="1707" w:type="dxa"/>
            <w:tcMar>
              <w:top w:w="0" w:type="dxa"/>
              <w:left w:w="28" w:type="dxa"/>
              <w:bottom w:w="0" w:type="dxa"/>
              <w:right w:w="108" w:type="dxa"/>
            </w:tcMar>
          </w:tcPr>
          <w:p w14:paraId="380506F7" w14:textId="77777777" w:rsidR="001830D5" w:rsidRPr="00EF4E55" w:rsidRDefault="001830D5">
            <w:pPr>
              <w:pStyle w:val="TAL"/>
              <w:rPr>
                <w:lang w:eastAsia="en-GB"/>
              </w:rPr>
            </w:pPr>
          </w:p>
        </w:tc>
        <w:tc>
          <w:tcPr>
            <w:tcW w:w="1707" w:type="dxa"/>
          </w:tcPr>
          <w:p w14:paraId="33E8F7DD" w14:textId="77777777" w:rsidR="001830D5" w:rsidRPr="003A0447" w:rsidRDefault="001830D5">
            <w:pPr>
              <w:pStyle w:val="TAL"/>
              <w:rPr>
                <w:lang w:eastAsia="en-GB"/>
              </w:rPr>
            </w:pPr>
          </w:p>
        </w:tc>
        <w:tc>
          <w:tcPr>
            <w:tcW w:w="1707" w:type="dxa"/>
            <w:tcMar>
              <w:top w:w="0" w:type="dxa"/>
              <w:left w:w="28" w:type="dxa"/>
              <w:bottom w:w="0" w:type="dxa"/>
              <w:right w:w="108" w:type="dxa"/>
            </w:tcMar>
          </w:tcPr>
          <w:p w14:paraId="0B79B3BA" w14:textId="77777777" w:rsidR="001830D5" w:rsidRPr="003A0447" w:rsidRDefault="001830D5">
            <w:pPr>
              <w:pStyle w:val="TAL"/>
              <w:rPr>
                <w:lang w:eastAsia="en-GB"/>
              </w:rPr>
            </w:pPr>
          </w:p>
        </w:tc>
      </w:tr>
      <w:tr w:rsidR="001830D5" w:rsidRPr="00EF4E55" w:rsidDel="00B83DF5" w14:paraId="1485879C" w14:textId="5260307F" w:rsidTr="00964779">
        <w:trPr>
          <w:jc w:val="center"/>
          <w:del w:id="446" w:author="jssong" w:date="2023-10-11T14:55:00Z"/>
        </w:trPr>
        <w:tc>
          <w:tcPr>
            <w:tcW w:w="3392" w:type="dxa"/>
            <w:tcMar>
              <w:top w:w="0" w:type="dxa"/>
              <w:left w:w="28" w:type="dxa"/>
              <w:bottom w:w="0" w:type="dxa"/>
              <w:right w:w="108" w:type="dxa"/>
            </w:tcMar>
          </w:tcPr>
          <w:p w14:paraId="68B4201F" w14:textId="7EC3EAB1" w:rsidR="001830D5" w:rsidRPr="003A0447" w:rsidDel="00B83DF5" w:rsidRDefault="001830D5" w:rsidP="00964779">
            <w:pPr>
              <w:pStyle w:val="TAL"/>
              <w:rPr>
                <w:del w:id="447" w:author="jssong" w:date="2023-10-11T14:55:00Z"/>
                <w:lang w:eastAsia="en-GB"/>
              </w:rPr>
            </w:pPr>
          </w:p>
        </w:tc>
        <w:tc>
          <w:tcPr>
            <w:tcW w:w="1707" w:type="dxa"/>
            <w:tcMar>
              <w:top w:w="0" w:type="dxa"/>
              <w:left w:w="28" w:type="dxa"/>
              <w:bottom w:w="0" w:type="dxa"/>
              <w:right w:w="108" w:type="dxa"/>
            </w:tcMar>
          </w:tcPr>
          <w:p w14:paraId="61413CD8" w14:textId="3D0F77A5" w:rsidR="001830D5" w:rsidRPr="00EF4E55" w:rsidDel="00B83DF5" w:rsidRDefault="001830D5" w:rsidP="00964779">
            <w:pPr>
              <w:pStyle w:val="TAL"/>
              <w:rPr>
                <w:del w:id="448" w:author="jssong" w:date="2023-10-11T14:55:00Z"/>
                <w:lang w:eastAsia="en-GB"/>
              </w:rPr>
            </w:pPr>
          </w:p>
        </w:tc>
        <w:tc>
          <w:tcPr>
            <w:tcW w:w="1707" w:type="dxa"/>
          </w:tcPr>
          <w:p w14:paraId="1EC826C7" w14:textId="156DCBA3" w:rsidR="001830D5" w:rsidRPr="003A0447" w:rsidDel="00B83DF5" w:rsidRDefault="001830D5" w:rsidP="00964779">
            <w:pPr>
              <w:pStyle w:val="TAL"/>
              <w:rPr>
                <w:del w:id="449" w:author="jssong" w:date="2023-10-11T14:55:00Z"/>
                <w:lang w:eastAsia="en-GB"/>
              </w:rPr>
            </w:pPr>
          </w:p>
        </w:tc>
        <w:tc>
          <w:tcPr>
            <w:tcW w:w="1707" w:type="dxa"/>
            <w:tcMar>
              <w:top w:w="0" w:type="dxa"/>
              <w:left w:w="28" w:type="dxa"/>
              <w:bottom w:w="0" w:type="dxa"/>
              <w:right w:w="108" w:type="dxa"/>
            </w:tcMar>
          </w:tcPr>
          <w:p w14:paraId="7F8460E1" w14:textId="3029E5C3" w:rsidR="001830D5" w:rsidRPr="003A0447" w:rsidDel="00B83DF5" w:rsidRDefault="001830D5" w:rsidP="00964779">
            <w:pPr>
              <w:pStyle w:val="TAL"/>
              <w:rPr>
                <w:del w:id="450" w:author="jssong" w:date="2023-10-11T14:55:00Z"/>
                <w:lang w:eastAsia="en-GB"/>
              </w:rPr>
            </w:pPr>
          </w:p>
        </w:tc>
      </w:tr>
    </w:tbl>
    <w:p w14:paraId="30B3B68A" w14:textId="77777777" w:rsidR="00E10D8D" w:rsidRPr="008B361B" w:rsidRDefault="00E10D8D" w:rsidP="00E71AEA">
      <w:pPr>
        <w:rPr>
          <w:lang w:val="en-US" w:eastAsia="en-GB"/>
        </w:rPr>
      </w:pPr>
    </w:p>
    <w:p w14:paraId="796EA85E" w14:textId="77777777" w:rsidR="00E71AEA" w:rsidRPr="00D75083" w:rsidRDefault="00E71AEA" w:rsidP="00E71AEA">
      <w:pPr>
        <w:pStyle w:val="Heading3"/>
      </w:pPr>
      <w:bookmarkStart w:id="451" w:name="_Toc449966299"/>
      <w:bookmarkStart w:id="452" w:name="_Toc452389321"/>
      <w:r w:rsidRPr="00D75083">
        <w:t>6.3.4</w:t>
      </w:r>
      <w:r w:rsidRPr="00D75083">
        <w:tab/>
        <w:t xml:space="preserve">Implementation </w:t>
      </w:r>
      <w:proofErr w:type="spellStart"/>
      <w:r w:rsidRPr="00D75083">
        <w:t>eXtra</w:t>
      </w:r>
      <w:proofErr w:type="spellEnd"/>
      <w:r w:rsidRPr="00D75083">
        <w:t xml:space="preserve"> Information for Testing (IXIT)</w:t>
      </w:r>
      <w:bookmarkEnd w:id="451"/>
      <w:bookmarkEnd w:id="452"/>
    </w:p>
    <w:p w14:paraId="253E0EFE" w14:textId="77777777" w:rsidR="00E71AEA" w:rsidRPr="00D75083" w:rsidRDefault="00E71AEA" w:rsidP="00E71AEA">
      <w:r w:rsidRPr="00D75083">
        <w:t xml:space="preserve">The ICS contains base specification dependent information. To derive executable tests this is insufficient; </w:t>
      </w:r>
      <w:proofErr w:type="gramStart"/>
      <w:r w:rsidRPr="00D75083">
        <w:t>also</w:t>
      </w:r>
      <w:proofErr w:type="gramEnd"/>
      <w:r w:rsidRPr="00D75083">
        <w:t xml:space="preserve"> information about the IUT and its environment shall be supplied. Such information is called Implementation </w:t>
      </w:r>
      <w:proofErr w:type="spellStart"/>
      <w:r w:rsidRPr="00D75083">
        <w:t>eXtra</w:t>
      </w:r>
      <w:proofErr w:type="spellEnd"/>
      <w:r w:rsidRPr="00D75083">
        <w:t xml:space="preserve"> Information for Testing (IXIT).</w:t>
      </w:r>
    </w:p>
    <w:p w14:paraId="58D1EF07" w14:textId="154A9026" w:rsidR="00E71AEA" w:rsidRPr="00D75083" w:rsidRDefault="00E71AEA" w:rsidP="00E71AEA">
      <w:r w:rsidRPr="00D75083">
        <w:t>An IXIT proforma identifies which ICS items are to be tested and which parameters to be instantiated for the TSS&amp;TP being developed. The production of a IXIT Proforma is specified in ISO/IEC 9646-6 [</w:t>
      </w:r>
      <w:r w:rsidR="00A64A7B" w:rsidRPr="00D75083">
        <w:fldChar w:fldCharType="begin"/>
      </w:r>
      <w:r w:rsidR="00A64A7B" w:rsidRPr="00D75083">
        <w:instrText xml:space="preserve">REF REF_ISOIEC9646 \h </w:instrText>
      </w:r>
      <w:r w:rsidR="00A64A7B" w:rsidRPr="00D75083">
        <w:fldChar w:fldCharType="separate"/>
      </w:r>
      <w:r w:rsidR="005D2C9A" w:rsidRPr="00D75083">
        <w:rPr>
          <w:lang w:eastAsia="zh-CN"/>
        </w:rPr>
        <w:t>i.</w:t>
      </w:r>
      <w:r w:rsidR="005D2C9A">
        <w:rPr>
          <w:noProof/>
          <w:lang w:eastAsia="zh-CN"/>
        </w:rPr>
        <w:t>2</w:t>
      </w:r>
      <w:r w:rsidR="00A64A7B" w:rsidRPr="00D75083">
        <w:fldChar w:fldCharType="end"/>
      </w:r>
      <w:r w:rsidRPr="00D75083">
        <w:t xml:space="preserve">]. A supplier, providing an IUT for conformance testing, is required to complete a IXIT proforma, which contains additional questions that need to be answered in order </w:t>
      </w:r>
      <w:proofErr w:type="gramStart"/>
      <w:r w:rsidRPr="00D75083">
        <w:t>to  turn</w:t>
      </w:r>
      <w:proofErr w:type="gramEnd"/>
      <w:r w:rsidRPr="00D75083">
        <w:t xml:space="preserve"> on/off the "switches" and identify Means of Testing for a particular Implementation Under Test (IUT).</w:t>
      </w:r>
    </w:p>
    <w:p w14:paraId="08CBC7B2" w14:textId="77777777" w:rsidR="00E71AEA" w:rsidRPr="00D75083" w:rsidRDefault="00E71AEA" w:rsidP="00E71AEA">
      <w:r w:rsidRPr="00D75083">
        <w:lastRenderedPageBreak/>
        <w:t xml:space="preserve">The IXIT may contain address information of the IUT, or parameter and timer values which are necessary for the execution of the test suite. The IXIT </w:t>
      </w:r>
      <w:proofErr w:type="gramStart"/>
      <w:r w:rsidRPr="00D75083">
        <w:t>information ,</w:t>
      </w:r>
      <w:proofErr w:type="gramEnd"/>
      <w:r w:rsidRPr="00D75083">
        <w:t xml:space="preserve"> is supplied by the supplier of the IUT to the testing laboratory. To guide production of the IXIT the testing laboratory provides an IXIT proforma.</w:t>
      </w:r>
    </w:p>
    <w:p w14:paraId="0CB8BD93" w14:textId="640A1542" w:rsidR="00E71AEA" w:rsidRPr="00D75083" w:rsidRDefault="00E71AEA" w:rsidP="00E71AEA">
      <w:r w:rsidRPr="00D75083">
        <w:t xml:space="preserve">The selected and implemented test cases with parameter values according to the IXIT form the executable test suite, which are executed on a test system. The testing laboratory uses the IXIT values stated in the IXIT proforma for executing test cases according to the capabilities of the Implementation Under Test. Supported values are given as a single value or a range depending </w:t>
      </w:r>
      <w:r w:rsidR="00A64A7B" w:rsidRPr="00D75083">
        <w:t>on the nature of the parameter.</w:t>
      </w:r>
    </w:p>
    <w:p w14:paraId="04B2413F" w14:textId="77777777" w:rsidR="007777F2" w:rsidRPr="00D75083" w:rsidRDefault="007777F2" w:rsidP="00A64A7B">
      <w:pPr>
        <w:pStyle w:val="Heading1"/>
      </w:pPr>
      <w:bookmarkStart w:id="453" w:name="_Toc449966300"/>
      <w:bookmarkStart w:id="454" w:name="_Toc452389322"/>
      <w:r w:rsidRPr="00D75083">
        <w:t>7</w:t>
      </w:r>
      <w:r w:rsidRPr="00D75083">
        <w:tab/>
        <w:t>Interoperability testing</w:t>
      </w:r>
      <w:bookmarkEnd w:id="453"/>
      <w:bookmarkEnd w:id="454"/>
    </w:p>
    <w:p w14:paraId="457DC52F" w14:textId="77777777" w:rsidR="007777F2" w:rsidRPr="00D75083" w:rsidRDefault="007777F2" w:rsidP="00A64A7B">
      <w:pPr>
        <w:pStyle w:val="Heading2"/>
        <w:rPr>
          <w:lang w:eastAsia="zh-CN"/>
        </w:rPr>
      </w:pPr>
      <w:bookmarkStart w:id="455" w:name="_Toc449966301"/>
      <w:bookmarkStart w:id="456" w:name="_Toc452389323"/>
      <w:r w:rsidRPr="00D75083">
        <w:t>7.1</w:t>
      </w:r>
      <w:r w:rsidRPr="00D75083">
        <w:tab/>
        <w:t>Introduction</w:t>
      </w:r>
      <w:bookmarkEnd w:id="455"/>
      <w:bookmarkEnd w:id="456"/>
    </w:p>
    <w:p w14:paraId="050277DE" w14:textId="6DFD7B5A" w:rsidR="00B664C9" w:rsidRPr="00D75083" w:rsidRDefault="00B664C9" w:rsidP="00A64A7B">
      <w:pPr>
        <w:keepNext/>
        <w:keepLines/>
        <w:widowControl w:val="0"/>
      </w:pPr>
      <w:r w:rsidRPr="00D75083">
        <w:t>Interoperability testing can demonstrate that a product will work with other like products: it proves that end-to-end functionality between (at least) two devices is as required by the standard(s) on which those devices are based. In that context, the system under test is made of the combination of different devices under test coming</w:t>
      </w:r>
      <w:r w:rsidR="00A64A7B" w:rsidRPr="00D75083">
        <w:t xml:space="preserve"> from different suppliers.</w:t>
      </w:r>
    </w:p>
    <w:p w14:paraId="4ABD2051" w14:textId="77777777" w:rsidR="00B664C9" w:rsidRPr="00D75083" w:rsidRDefault="00B664C9" w:rsidP="00A64A7B">
      <w:pPr>
        <w:keepNext/>
        <w:keepLines/>
        <w:widowControl w:val="0"/>
      </w:pPr>
      <w:r w:rsidRPr="00D75083">
        <w:t>The important factors which characterize interoperability testing are:</w:t>
      </w:r>
    </w:p>
    <w:p w14:paraId="548DA4C2" w14:textId="77777777" w:rsidR="00B664C9" w:rsidRPr="00D75083" w:rsidRDefault="00B664C9" w:rsidP="00A64A7B">
      <w:pPr>
        <w:pStyle w:val="B1"/>
      </w:pPr>
      <w:r w:rsidRPr="00D75083">
        <w:t>interoperability tests are performed at interfaces that offer only normal control and observation (</w:t>
      </w:r>
      <w:proofErr w:type="gramStart"/>
      <w:r w:rsidRPr="00D75083">
        <w:t>i.e.</w:t>
      </w:r>
      <w:proofErr w:type="gramEnd"/>
      <w:r w:rsidRPr="00D75083">
        <w:t xml:space="preserve"> not at specialized interfaces introduced solely for testing purposes);</w:t>
      </w:r>
    </w:p>
    <w:p w14:paraId="58F67E71" w14:textId="77777777" w:rsidR="00B664C9" w:rsidRPr="00D75083" w:rsidRDefault="00B664C9" w:rsidP="00A64A7B">
      <w:pPr>
        <w:pStyle w:val="B1"/>
      </w:pPr>
      <w:r w:rsidRPr="00D75083">
        <w:t>interoperability tests are based on functionality as experienced by a user (</w:t>
      </w:r>
      <w:proofErr w:type="gramStart"/>
      <w:r w:rsidRPr="00D75083">
        <w:t>i.e.</w:t>
      </w:r>
      <w:proofErr w:type="gramEnd"/>
      <w:r w:rsidRPr="00D75083">
        <w:t xml:space="preserve"> they are not specified at the protocol level). In this context a user may be human or a software </w:t>
      </w:r>
      <w:proofErr w:type="gramStart"/>
      <w:r w:rsidRPr="00D75083">
        <w:t>application;</w:t>
      </w:r>
      <w:proofErr w:type="gramEnd"/>
    </w:p>
    <w:p w14:paraId="035D9856" w14:textId="77777777" w:rsidR="00B664C9" w:rsidRPr="00D75083" w:rsidRDefault="00B664C9" w:rsidP="00A64A7B">
      <w:pPr>
        <w:pStyle w:val="B1"/>
      </w:pPr>
      <w:r w:rsidRPr="00D75083">
        <w:t>the tests are performed and observed at functional interfaces such as Man-Machine Interfaces (MMIs), protocol service interfaces and Application Programming Interfaces (APIs).</w:t>
      </w:r>
    </w:p>
    <w:p w14:paraId="38A9C235" w14:textId="77777777" w:rsidR="00B664C9" w:rsidRPr="00D75083" w:rsidRDefault="00B664C9" w:rsidP="00A64A7B">
      <w:r w:rsidRPr="00D75083">
        <w:t>The fact that interoperability tests are performed at the end points and at functional interfaces means that interoperability test cases can only specify functional behaviour. They cannot explicitly cause or test protocol error behaviour.</w:t>
      </w:r>
    </w:p>
    <w:p w14:paraId="638C301C" w14:textId="77777777" w:rsidR="00B664C9" w:rsidRPr="00D75083" w:rsidRDefault="00B664C9" w:rsidP="00A64A7B">
      <w:r w:rsidRPr="00D75083">
        <w:t>The present clause provides users with guidelines on the main steps associated with interoperability testing. The intention is that the guidelines should be simple and pragmatic so that the document can be used as a "</w:t>
      </w:r>
      <w:proofErr w:type="gramStart"/>
      <w:r w:rsidRPr="00D75083">
        <w:t>cook-book</w:t>
      </w:r>
      <w:proofErr w:type="gramEnd"/>
      <w:r w:rsidRPr="00D75083">
        <w:t>" rather than a rigid prescription of how to perform interoperability testing.</w:t>
      </w:r>
    </w:p>
    <w:p w14:paraId="141E9F9B" w14:textId="77777777" w:rsidR="00B664C9" w:rsidRPr="00D75083" w:rsidRDefault="00B664C9" w:rsidP="00A64A7B">
      <w:r w:rsidRPr="00D75083">
        <w:t>The main components of these guidelines are as follows:</w:t>
      </w:r>
    </w:p>
    <w:p w14:paraId="75DDB354" w14:textId="520354E6" w:rsidR="00B664C9" w:rsidRPr="00D75083" w:rsidRDefault="00B664C9" w:rsidP="00A64A7B">
      <w:pPr>
        <w:pStyle w:val="B1"/>
      </w:pPr>
      <w:r w:rsidRPr="00D75083">
        <w:t xml:space="preserve">basic concepts </w:t>
      </w:r>
      <w:proofErr w:type="gramStart"/>
      <w:r w:rsidRPr="00D75083">
        <w:t>definition</w:t>
      </w:r>
      <w:r w:rsidR="00A64A7B" w:rsidRPr="00D75083">
        <w:t>;</w:t>
      </w:r>
      <w:proofErr w:type="gramEnd"/>
    </w:p>
    <w:p w14:paraId="55359C4B" w14:textId="77777777" w:rsidR="00B664C9" w:rsidRPr="00D75083" w:rsidRDefault="00B664C9" w:rsidP="00A64A7B">
      <w:pPr>
        <w:pStyle w:val="B1"/>
      </w:pPr>
      <w:r w:rsidRPr="00D75083">
        <w:t>development of interoperability test specifications, including:</w:t>
      </w:r>
    </w:p>
    <w:p w14:paraId="04B9CFFA" w14:textId="77777777" w:rsidR="00B664C9" w:rsidRPr="00D75083" w:rsidRDefault="00B664C9" w:rsidP="00A64A7B">
      <w:pPr>
        <w:pStyle w:val="B2"/>
      </w:pPr>
      <w:r w:rsidRPr="00D75083">
        <w:t xml:space="preserve">definition of a generic SUT </w:t>
      </w:r>
      <w:proofErr w:type="gramStart"/>
      <w:r w:rsidRPr="00D75083">
        <w:t>architecture;</w:t>
      </w:r>
      <w:proofErr w:type="gramEnd"/>
    </w:p>
    <w:p w14:paraId="676C5E6B" w14:textId="77A891C1" w:rsidR="001E7B35" w:rsidRPr="00D75083" w:rsidRDefault="001E7B35" w:rsidP="00A64A7B">
      <w:pPr>
        <w:pStyle w:val="B2"/>
      </w:pPr>
      <w:r w:rsidRPr="00D75083">
        <w:t xml:space="preserve">definition of Test bed </w:t>
      </w:r>
      <w:proofErr w:type="gramStart"/>
      <w:r w:rsidRPr="00D75083">
        <w:t>architecture</w:t>
      </w:r>
      <w:r w:rsidR="00A64A7B" w:rsidRPr="00D75083">
        <w:t>;</w:t>
      </w:r>
      <w:proofErr w:type="gramEnd"/>
    </w:p>
    <w:p w14:paraId="436F1C57" w14:textId="77777777" w:rsidR="00B664C9" w:rsidRPr="00D75083" w:rsidRDefault="00B664C9" w:rsidP="00A64A7B">
      <w:pPr>
        <w:pStyle w:val="B2"/>
      </w:pPr>
      <w:r w:rsidRPr="00D75083">
        <w:t xml:space="preserve">specification of Test </w:t>
      </w:r>
      <w:r w:rsidR="00BA557C" w:rsidRPr="00D75083">
        <w:t xml:space="preserve">scenarios and </w:t>
      </w:r>
      <w:proofErr w:type="gramStart"/>
      <w:r w:rsidR="00BA557C" w:rsidRPr="00D75083">
        <w:t>configurations</w:t>
      </w:r>
      <w:r w:rsidRPr="00D75083">
        <w:t>;</w:t>
      </w:r>
      <w:proofErr w:type="gramEnd"/>
    </w:p>
    <w:p w14:paraId="189F1DE9" w14:textId="77777777" w:rsidR="00B664C9" w:rsidRPr="00D75083" w:rsidRDefault="00B664C9" w:rsidP="00A64A7B">
      <w:pPr>
        <w:pStyle w:val="B2"/>
      </w:pPr>
      <w:r w:rsidRPr="00D75083">
        <w:t xml:space="preserve">identification of interoperable </w:t>
      </w:r>
      <w:proofErr w:type="gramStart"/>
      <w:r w:rsidRPr="00D75083">
        <w:t>functions;</w:t>
      </w:r>
      <w:proofErr w:type="gramEnd"/>
    </w:p>
    <w:p w14:paraId="2B4B2121" w14:textId="77777777" w:rsidR="00B664C9" w:rsidRPr="00D75083" w:rsidRDefault="00570EB9" w:rsidP="00A64A7B">
      <w:pPr>
        <w:pStyle w:val="B2"/>
      </w:pPr>
      <w:r w:rsidRPr="00D75083">
        <w:rPr>
          <w:rFonts w:hint="eastAsia"/>
          <w:lang w:eastAsia="zh-CN"/>
        </w:rPr>
        <w:t>d</w:t>
      </w:r>
      <w:r w:rsidR="00B664C9" w:rsidRPr="00D75083">
        <w:t xml:space="preserve">evelopment of interoperability test </w:t>
      </w:r>
      <w:proofErr w:type="gramStart"/>
      <w:r w:rsidR="00B664C9" w:rsidRPr="00D75083">
        <w:t>descriptions;</w:t>
      </w:r>
      <w:proofErr w:type="gramEnd"/>
    </w:p>
    <w:p w14:paraId="7C42AC47" w14:textId="79E5D40B" w:rsidR="00B664C9" w:rsidRPr="00D75083" w:rsidRDefault="00B664C9" w:rsidP="00A64A7B">
      <w:pPr>
        <w:pStyle w:val="B1"/>
      </w:pPr>
      <w:r w:rsidRPr="00D75083">
        <w:t>i</w:t>
      </w:r>
      <w:r w:rsidR="00A64A7B" w:rsidRPr="00D75083">
        <w:t>nteroperability testing process.</w:t>
      </w:r>
    </w:p>
    <w:p w14:paraId="0FE92710" w14:textId="77777777" w:rsidR="007777F2" w:rsidRPr="00D75083" w:rsidRDefault="007777F2" w:rsidP="00A64A7B">
      <w:pPr>
        <w:pStyle w:val="Heading2"/>
        <w:rPr>
          <w:lang w:eastAsia="zh-CN"/>
        </w:rPr>
      </w:pPr>
      <w:bookmarkStart w:id="457" w:name="_Toc449966302"/>
      <w:bookmarkStart w:id="458" w:name="_Toc452389324"/>
      <w:r w:rsidRPr="00D75083">
        <w:t>7.2</w:t>
      </w:r>
      <w:r w:rsidRPr="00D75083">
        <w:tab/>
      </w:r>
      <w:r w:rsidR="001E7B35" w:rsidRPr="00D75083">
        <w:t>Basic Concepts</w:t>
      </w:r>
      <w:bookmarkEnd w:id="457"/>
      <w:bookmarkEnd w:id="458"/>
    </w:p>
    <w:p w14:paraId="7E8C4A5B" w14:textId="77777777" w:rsidR="00B664C9" w:rsidRPr="00D75083" w:rsidRDefault="00B664C9" w:rsidP="00A64A7B">
      <w:pPr>
        <w:pStyle w:val="Heading3"/>
      </w:pPr>
      <w:bookmarkStart w:id="459" w:name="_Toc449966303"/>
      <w:bookmarkStart w:id="460" w:name="_Toc452389325"/>
      <w:r w:rsidRPr="00D75083">
        <w:t>7.2.1</w:t>
      </w:r>
      <w:r w:rsidRPr="00D75083">
        <w:tab/>
      </w:r>
      <w:r w:rsidR="008F5EC7" w:rsidRPr="00D75083">
        <w:t>Overview</w:t>
      </w:r>
      <w:bookmarkEnd w:id="459"/>
      <w:bookmarkEnd w:id="460"/>
    </w:p>
    <w:p w14:paraId="670D7214" w14:textId="77777777" w:rsidR="005A3ED4" w:rsidRPr="00D75083" w:rsidRDefault="005A3ED4" w:rsidP="00A64A7B">
      <w:r w:rsidRPr="00D75083">
        <w:t xml:space="preserve">Interoperability testing consists simply in inter-operating different vendor implementations, which are supposed to be inter-operable according to the expected conformance with the base standards. Even if this process looks easy, it requires specifying a complete environment enabling to operate vendors implementation as in real conditions. The </w:t>
      </w:r>
      <w:r w:rsidRPr="00D75083">
        <w:lastRenderedPageBreak/>
        <w:t>complete set of all vendors implementation involved in interoperability tests, together with the set of equipment required to enable vendors implementations to execute the test process is named the "Test Bed".</w:t>
      </w:r>
    </w:p>
    <w:p w14:paraId="09DE4E33" w14:textId="77777777" w:rsidR="00B664C9" w:rsidRPr="00D75083" w:rsidRDefault="00B664C9" w:rsidP="00A64A7B">
      <w:r w:rsidRPr="00D75083">
        <w:t xml:space="preserve">There are </w:t>
      </w:r>
      <w:proofErr w:type="gramStart"/>
      <w:r w:rsidRPr="00D75083">
        <w:t>a number of</w:t>
      </w:r>
      <w:proofErr w:type="gramEnd"/>
      <w:r w:rsidRPr="00D75083">
        <w:t xml:space="preserve"> different terms and concepts that can be used when describing a test methodology. The following sections describe the most important concepts used by these guidelines, which can </w:t>
      </w:r>
      <w:proofErr w:type="gramStart"/>
      <w:r w:rsidRPr="00D75083">
        <w:t>been</w:t>
      </w:r>
      <w:proofErr w:type="gramEnd"/>
      <w:r w:rsidRPr="00D75083">
        <w:t xml:space="preserve"> categorized either as part of the System Under Test (SUT) or as part of the Test Environment. </w:t>
      </w:r>
    </w:p>
    <w:p w14:paraId="306AA157" w14:textId="77777777" w:rsidR="00B664C9" w:rsidRPr="00D75083" w:rsidRDefault="00B664C9" w:rsidP="00A64A7B">
      <w:pPr>
        <w:keepNext/>
        <w:keepLines/>
      </w:pPr>
      <w:r w:rsidRPr="00D75083">
        <w:t xml:space="preserve">Figure </w:t>
      </w:r>
      <w:r w:rsidR="00916535" w:rsidRPr="00D75083">
        <w:rPr>
          <w:rFonts w:hint="eastAsia"/>
          <w:lang w:eastAsia="zh-CN"/>
        </w:rPr>
        <w:t>7.2.1-1</w:t>
      </w:r>
      <w:r w:rsidRPr="00D75083">
        <w:t xml:space="preserve"> presents the main concepts used in the context of interoperability testing and described in the following </w:t>
      </w:r>
      <w:proofErr w:type="gramStart"/>
      <w:r w:rsidRPr="00D75083">
        <w:t>sections</w:t>
      </w:r>
      <w:proofErr w:type="gramEnd"/>
    </w:p>
    <w:p w14:paraId="05BC63E5" w14:textId="50282ACA" w:rsidR="00B664C9" w:rsidRPr="00D75083" w:rsidRDefault="00CE1B91" w:rsidP="00A64A7B">
      <w:pPr>
        <w:pStyle w:val="FL"/>
      </w:pPr>
      <w:r>
        <w:rPr>
          <w:noProof/>
        </w:rPr>
        <w:pict w14:anchorId="5E22F43D">
          <v:shape id="_x0000_i1026" type="#_x0000_t75" alt="" style="width:398.65pt;height:219.35pt;mso-width-percent:0;mso-height-percent:0;mso-width-percent:0;mso-height-percent:0">
            <v:imagedata r:id="rId14" o:title="" croptop="6569f" cropbottom="5406f" cropleft="4710f" cropright="2030f"/>
          </v:shape>
        </w:pict>
      </w:r>
    </w:p>
    <w:p w14:paraId="27510124" w14:textId="77777777" w:rsidR="00B664C9" w:rsidRPr="00D75083" w:rsidRDefault="00B664C9" w:rsidP="00B93052">
      <w:pPr>
        <w:pStyle w:val="TF"/>
      </w:pPr>
      <w:r w:rsidRPr="00D75083">
        <w:t>Figure</w:t>
      </w:r>
      <w:r w:rsidR="00916535" w:rsidRPr="00D75083">
        <w:rPr>
          <w:rFonts w:hint="eastAsia"/>
          <w:lang w:eastAsia="zh-CN"/>
        </w:rPr>
        <w:t xml:space="preserve"> 7.2.1-1</w:t>
      </w:r>
      <w:r w:rsidRPr="00D75083">
        <w:t>: Illustration of basic concepts</w:t>
      </w:r>
    </w:p>
    <w:p w14:paraId="69A5775A" w14:textId="77777777" w:rsidR="00B664C9" w:rsidRPr="00D75083" w:rsidRDefault="00B664C9" w:rsidP="00A64A7B">
      <w:pPr>
        <w:pStyle w:val="Heading3"/>
      </w:pPr>
      <w:bookmarkStart w:id="461" w:name="_Toc449966304"/>
      <w:bookmarkStart w:id="462" w:name="_Toc452389326"/>
      <w:r w:rsidRPr="00D75083">
        <w:t>7.2.2</w:t>
      </w:r>
      <w:r w:rsidRPr="00D75083">
        <w:tab/>
        <w:t>System Under Test (SUT)</w:t>
      </w:r>
      <w:bookmarkEnd w:id="461"/>
      <w:bookmarkEnd w:id="462"/>
    </w:p>
    <w:p w14:paraId="0BE09728" w14:textId="77777777" w:rsidR="00465184" w:rsidRPr="00D75083" w:rsidRDefault="00465184" w:rsidP="00465184">
      <w:pPr>
        <w:pStyle w:val="Heading4"/>
      </w:pPr>
      <w:bookmarkStart w:id="463" w:name="_Toc449966305"/>
      <w:r w:rsidRPr="00D75083">
        <w:t>7.2.2.0</w:t>
      </w:r>
      <w:r w:rsidRPr="00D75083">
        <w:tab/>
        <w:t>Introduction</w:t>
      </w:r>
      <w:bookmarkEnd w:id="463"/>
    </w:p>
    <w:p w14:paraId="42139CBE" w14:textId="2FBF8771" w:rsidR="00B664C9" w:rsidRPr="00D75083" w:rsidRDefault="00B664C9" w:rsidP="00B664C9">
      <w:r w:rsidRPr="00D75083">
        <w:t xml:space="preserve">In the context of interoperability testing, the System Under Test (SUT) is made of </w:t>
      </w:r>
      <w:proofErr w:type="gramStart"/>
      <w:r w:rsidRPr="00D75083">
        <w:t>a number of</w:t>
      </w:r>
      <w:proofErr w:type="gramEnd"/>
      <w:r w:rsidRPr="00D75083">
        <w:t xml:space="preserve"> Devices Under Test (DUTs) c</w:t>
      </w:r>
      <w:r w:rsidR="00A64A7B" w:rsidRPr="00D75083">
        <w:t>oming from different suppliers.</w:t>
      </w:r>
    </w:p>
    <w:p w14:paraId="0570FC3E" w14:textId="5949FFE8" w:rsidR="00B664C9" w:rsidRPr="00D75083" w:rsidRDefault="00B664C9" w:rsidP="00B664C9">
      <w:r w:rsidRPr="00D75083">
        <w:t>Depending on the complexity of the end-to-end system, the overall amount of DUTs under study, and the interactions among them, it might be advisable to define different SUT configuration addressing specific funct</w:t>
      </w:r>
      <w:r w:rsidR="00A64A7B" w:rsidRPr="00D75083">
        <w:t>ional areas or groups of tests.</w:t>
      </w:r>
    </w:p>
    <w:p w14:paraId="5A899A7B" w14:textId="77777777" w:rsidR="00B664C9" w:rsidRPr="00D75083" w:rsidRDefault="00B664C9" w:rsidP="00B664C9">
      <w:r w:rsidRPr="00D75083">
        <w:t>The first steps towards defining an Interoperability Tests Specification are identifying the Devices Under Test and describing a generic architecture where all the required SUT configurations will fit in.</w:t>
      </w:r>
    </w:p>
    <w:p w14:paraId="6BF85738" w14:textId="77777777" w:rsidR="00B664C9" w:rsidRPr="00D75083" w:rsidRDefault="00B664C9" w:rsidP="000352DF">
      <w:pPr>
        <w:pStyle w:val="Heading4"/>
      </w:pPr>
      <w:bookmarkStart w:id="464" w:name="_Toc449966306"/>
      <w:r w:rsidRPr="00D75083">
        <w:t>7.2.2.1</w:t>
      </w:r>
      <w:r w:rsidRPr="00D75083">
        <w:tab/>
        <w:t>Devices Under Test (DUT)</w:t>
      </w:r>
      <w:bookmarkEnd w:id="464"/>
    </w:p>
    <w:p w14:paraId="3136E6D2" w14:textId="047BE9B8" w:rsidR="00B664C9" w:rsidRPr="00D75083" w:rsidRDefault="00B664C9" w:rsidP="00B664C9">
      <w:pPr>
        <w:widowControl w:val="0"/>
      </w:pPr>
      <w:r w:rsidRPr="00D75083">
        <w:t>In the context of oneM2M, a Device Under Test is a combination of software and/or hardware items which implement the functionality of oneM2M and interact with other DUTs vi</w:t>
      </w:r>
      <w:r w:rsidR="00A64A7B" w:rsidRPr="00D75083">
        <w:t>a one or more reference points.</w:t>
      </w:r>
    </w:p>
    <w:p w14:paraId="2241DA49" w14:textId="092CAB83" w:rsidR="00B664C9" w:rsidRPr="00D75083" w:rsidRDefault="00B664C9" w:rsidP="00B664C9">
      <w:r w:rsidRPr="00D75083">
        <w:t>Note: When using Interoperability Test Specifications in a certification scheme, the notion of Qualified Equipment (QE) or Qualified Device (QD) applies. A QD is a DUT that has successfully been tested with other QDs. The usage of interoperability Test Specifications in a certification scheme is out of the scope of this document. Further details on this topic can be found at [</w:t>
      </w:r>
      <w:r w:rsidR="00A64A7B" w:rsidRPr="00D75083">
        <w:fldChar w:fldCharType="begin"/>
      </w:r>
      <w:r w:rsidR="00A64A7B" w:rsidRPr="00D75083">
        <w:instrText xml:space="preserve">REF REF_EG202237 \h </w:instrText>
      </w:r>
      <w:r w:rsidR="00A64A7B" w:rsidRPr="00D75083">
        <w:fldChar w:fldCharType="separate"/>
      </w:r>
      <w:r w:rsidR="005D2C9A" w:rsidRPr="00D75083">
        <w:t>i.</w:t>
      </w:r>
      <w:r w:rsidR="005D2C9A">
        <w:rPr>
          <w:noProof/>
        </w:rPr>
        <w:t>3</w:t>
      </w:r>
      <w:r w:rsidR="00A64A7B" w:rsidRPr="00D75083">
        <w:fldChar w:fldCharType="end"/>
      </w:r>
      <w:r w:rsidRPr="00D75083">
        <w:t>]</w:t>
      </w:r>
      <w:r w:rsidR="00A64A7B" w:rsidRPr="00D75083">
        <w:t>.</w:t>
      </w:r>
    </w:p>
    <w:p w14:paraId="535FEDBF" w14:textId="77777777" w:rsidR="00B664C9" w:rsidRPr="00D75083" w:rsidRDefault="00B664C9" w:rsidP="000352DF">
      <w:pPr>
        <w:pStyle w:val="Heading4"/>
      </w:pPr>
      <w:bookmarkStart w:id="465" w:name="_Toc449966307"/>
      <w:r w:rsidRPr="00D75083">
        <w:t>7.2.2.2</w:t>
      </w:r>
      <w:r w:rsidRPr="00D75083">
        <w:tab/>
        <w:t>Test interfaces</w:t>
      </w:r>
      <w:bookmarkEnd w:id="465"/>
    </w:p>
    <w:p w14:paraId="2230A050" w14:textId="77777777" w:rsidR="00B664C9" w:rsidRPr="00D75083" w:rsidRDefault="00B664C9" w:rsidP="00B664C9">
      <w:pPr>
        <w:widowControl w:val="0"/>
        <w:rPr>
          <w:lang w:eastAsia="zh-CN"/>
        </w:rPr>
      </w:pPr>
      <w:r w:rsidRPr="00D75083">
        <w:t xml:space="preserve">The interfaces that are made available by the SUT to enable the testing are usually known as the test interfaces. These interfaces are accessed by the test drivers to trigger and verify the test behaviour, </w:t>
      </w:r>
      <w:proofErr w:type="gramStart"/>
      <w:r w:rsidRPr="00D75083">
        <w:t>Other</w:t>
      </w:r>
      <w:proofErr w:type="gramEnd"/>
      <w:r w:rsidRPr="00D75083">
        <w:t xml:space="preserve"> interfaces offered by the SUT can be used for </w:t>
      </w:r>
      <w:r w:rsidR="00C87E08" w:rsidRPr="00D75083">
        <w:t>monitoring, log analysis, etc.</w:t>
      </w:r>
    </w:p>
    <w:p w14:paraId="3E82F46E" w14:textId="6285756A" w:rsidR="00B664C9" w:rsidRPr="00D75083" w:rsidRDefault="00B664C9" w:rsidP="00B664C9">
      <w:r w:rsidRPr="00D75083">
        <w:t>In the simplest case, the test interfaces will be the normal user interfaces offered by some of the DUTs (command line, GUI, web interface</w:t>
      </w:r>
      <w:r w:rsidR="00A64A7B" w:rsidRPr="00D75083">
        <w:t>, etc.</w:t>
      </w:r>
      <w:r w:rsidRPr="00D75083">
        <w:t xml:space="preserve">). In other cases, DUTs may offer APIs over which interoperability testing can be performed </w:t>
      </w:r>
      <w:r w:rsidRPr="00D75083">
        <w:lastRenderedPageBreak/>
        <w:t>either manually using a dedicated application, or automatically usi</w:t>
      </w:r>
      <w:r w:rsidR="00A64A7B" w:rsidRPr="00D75083">
        <w:t xml:space="preserve">ng a programmable test device. </w:t>
      </w:r>
      <w:r w:rsidRPr="00D75083">
        <w:t xml:space="preserve">In some cases, observing and verifying the functional behaviour or responses of one DUT may require </w:t>
      </w:r>
      <w:proofErr w:type="gramStart"/>
      <w:r w:rsidR="00A64A7B" w:rsidRPr="00D75083">
        <w:t>to analyse</w:t>
      </w:r>
      <w:proofErr w:type="gramEnd"/>
      <w:r w:rsidR="00A64A7B" w:rsidRPr="00D75083">
        <w:t xml:space="preserve"> its logs or records.</w:t>
      </w:r>
    </w:p>
    <w:p w14:paraId="40E7F1DC" w14:textId="77777777" w:rsidR="00B664C9" w:rsidRPr="00D75083" w:rsidRDefault="00B664C9" w:rsidP="00B664C9">
      <w:r w:rsidRPr="00D75083">
        <w:t xml:space="preserve">Additionally, while in the context of interoperability testing interfaces between the DUTs are not considered to be test interfaces, combining interoperability testing with conformance checks may require </w:t>
      </w:r>
      <w:proofErr w:type="gramStart"/>
      <w:r w:rsidRPr="00D75083">
        <w:t>to monitor</w:t>
      </w:r>
      <w:proofErr w:type="gramEnd"/>
      <w:r w:rsidRPr="00D75083">
        <w:t xml:space="preserve"> those interfaces to assess the conformance of the exchanged information or messages.</w:t>
      </w:r>
    </w:p>
    <w:p w14:paraId="1D364CDB" w14:textId="77777777" w:rsidR="00B664C9" w:rsidRPr="00D75083" w:rsidRDefault="00B664C9" w:rsidP="00A64A7B">
      <w:pPr>
        <w:pStyle w:val="Heading3"/>
      </w:pPr>
      <w:bookmarkStart w:id="466" w:name="_Toc449966308"/>
      <w:bookmarkStart w:id="467" w:name="_Toc452389327"/>
      <w:r w:rsidRPr="00D75083">
        <w:t>7.2.3</w:t>
      </w:r>
      <w:r w:rsidRPr="00D75083">
        <w:tab/>
        <w:t>Test Environment</w:t>
      </w:r>
      <w:bookmarkEnd w:id="466"/>
      <w:bookmarkEnd w:id="467"/>
    </w:p>
    <w:p w14:paraId="472F2F6C" w14:textId="77777777" w:rsidR="00465184" w:rsidRPr="00D75083" w:rsidRDefault="00465184" w:rsidP="00A64A7B">
      <w:pPr>
        <w:pStyle w:val="Heading4"/>
      </w:pPr>
      <w:bookmarkStart w:id="468" w:name="_Toc449966309"/>
      <w:r w:rsidRPr="00D75083">
        <w:t>7.2.3.0</w:t>
      </w:r>
      <w:r w:rsidRPr="00D75083">
        <w:tab/>
        <w:t>Introduction</w:t>
      </w:r>
      <w:bookmarkEnd w:id="468"/>
    </w:p>
    <w:p w14:paraId="783B0F1C" w14:textId="4D853602" w:rsidR="00B664C9" w:rsidRPr="00D75083" w:rsidRDefault="00B664C9" w:rsidP="00B664C9">
      <w:pPr>
        <w:widowControl w:val="0"/>
        <w:rPr>
          <w:lang w:eastAsia="zh-CN"/>
        </w:rPr>
      </w:pPr>
      <w:r w:rsidRPr="00D75083">
        <w:t xml:space="preserve">Interoperability testing involves control and observation at the functional (rather than protocol) level. The Test Environment is the combination of equipment and procedures enabling testing the interoperability of the DUTs. Entities in the test environment access the different Devices Under Test via the Test Interfaces offered by the SUT. These entities ensure the selection, interpretation and execution of the test descriptions, </w:t>
      </w:r>
      <w:proofErr w:type="gramStart"/>
      <w:r w:rsidRPr="00D75083">
        <w:t>coordination</w:t>
      </w:r>
      <w:proofErr w:type="gramEnd"/>
      <w:r w:rsidRPr="00D75083">
        <w:t xml:space="preserve"> and </w:t>
      </w:r>
      <w:r w:rsidR="000B1079" w:rsidRPr="00D75083">
        <w:t>synchronization</w:t>
      </w:r>
      <w:r w:rsidRPr="00D75083">
        <w:t xml:space="preserve"> of the actions on the test interfaces, and provide mechanisms for logging, reporting, monitoring and observing the in</w:t>
      </w:r>
      <w:r w:rsidR="00C87E08" w:rsidRPr="00D75083">
        <w:t>teractions among the DUTs, etc</w:t>
      </w:r>
      <w:r w:rsidR="00C87E08" w:rsidRPr="00D75083">
        <w:rPr>
          <w:rFonts w:hint="eastAsia"/>
          <w:lang w:eastAsia="zh-CN"/>
        </w:rPr>
        <w:t>.</w:t>
      </w:r>
    </w:p>
    <w:p w14:paraId="0CBF8CF3" w14:textId="77777777" w:rsidR="00B664C9" w:rsidRPr="00D75083" w:rsidRDefault="00B664C9" w:rsidP="00B664C9">
      <w:pPr>
        <w:widowControl w:val="0"/>
      </w:pPr>
      <w:r w:rsidRPr="00D75083">
        <w:t>The main entities in the test environment are described in the following sections.</w:t>
      </w:r>
    </w:p>
    <w:p w14:paraId="2B8F0FC9" w14:textId="77777777" w:rsidR="00B664C9" w:rsidRPr="00D75083" w:rsidRDefault="00B664C9" w:rsidP="000352DF">
      <w:pPr>
        <w:pStyle w:val="Heading4"/>
      </w:pPr>
      <w:bookmarkStart w:id="469" w:name="_Toc449966310"/>
      <w:r w:rsidRPr="00D75083">
        <w:t>7.2.3.1</w:t>
      </w:r>
      <w:r w:rsidRPr="00D75083">
        <w:tab/>
        <w:t>Test Descriptions</w:t>
      </w:r>
      <w:bookmarkEnd w:id="469"/>
    </w:p>
    <w:p w14:paraId="2A5D4CC4" w14:textId="62F5C30E" w:rsidR="00B664C9" w:rsidRPr="00D75083" w:rsidRDefault="00B664C9" w:rsidP="00B664C9">
      <w:pPr>
        <w:widowControl w:val="0"/>
      </w:pPr>
      <w:r w:rsidRPr="00D75083">
        <w:t xml:space="preserve">A test description provides the detailed set of instructions (or steps) that need to be followed </w:t>
      </w:r>
      <w:proofErr w:type="gramStart"/>
      <w:r w:rsidRPr="00D75083">
        <w:t>in order to</w:t>
      </w:r>
      <w:proofErr w:type="gramEnd"/>
      <w:r w:rsidRPr="00D75083">
        <w:t xml:space="preserve"> perform a test. Most often, interoperability tests are described in terms of actions that can be performed by the use</w:t>
      </w:r>
      <w:r w:rsidR="00A64A7B" w:rsidRPr="00D75083">
        <w:t>r(s) of the endpoint device(s).</w:t>
      </w:r>
    </w:p>
    <w:p w14:paraId="5856BE43" w14:textId="531EB913" w:rsidR="00B664C9" w:rsidRPr="00D75083" w:rsidRDefault="00B664C9" w:rsidP="00B664C9">
      <w:pPr>
        <w:widowControl w:val="0"/>
      </w:pPr>
      <w:r w:rsidRPr="00D75083">
        <w:t>In the case where the test is executed by a human operator, test will be described in natural language. In the case where the tests are automated, a programming or test language will be used to i</w:t>
      </w:r>
      <w:r w:rsidR="00A64A7B" w:rsidRPr="00D75083">
        <w:t>mplement the test descriptions.</w:t>
      </w:r>
    </w:p>
    <w:p w14:paraId="12CDFFFC" w14:textId="34F654A7" w:rsidR="00B664C9" w:rsidRPr="00D75083" w:rsidRDefault="00B664C9" w:rsidP="00B664C9">
      <w:pPr>
        <w:widowControl w:val="0"/>
      </w:pPr>
      <w:r w:rsidRPr="00D75083">
        <w:t>The steps in the test description can be of different nature, depending on the kind of action required: trigger a behaviour on one DUT, verify the functional response on another DUT, configure the SUT (add/remove a DUT), check a log</w:t>
      </w:r>
      <w:r w:rsidR="00A64A7B" w:rsidRPr="00D75083">
        <w:t xml:space="preserve">, </w:t>
      </w:r>
      <w:proofErr w:type="gramStart"/>
      <w:r w:rsidR="00A64A7B" w:rsidRPr="00D75083">
        <w:t>etc.</w:t>
      </w:r>
      <w:r w:rsidRPr="00D75083">
        <w:t>.</w:t>
      </w:r>
      <w:proofErr w:type="gramEnd"/>
      <w:r w:rsidRPr="00D75083">
        <w:t xml:space="preserve"> Each step should clearly identify the DUT and/or interface targeted by the action.</w:t>
      </w:r>
    </w:p>
    <w:p w14:paraId="03E232C1" w14:textId="77777777" w:rsidR="00B664C9" w:rsidRPr="00D75083" w:rsidRDefault="00B664C9" w:rsidP="000352DF">
      <w:pPr>
        <w:pStyle w:val="Heading4"/>
      </w:pPr>
      <w:bookmarkStart w:id="470" w:name="_Toc449966311"/>
      <w:r w:rsidRPr="00D75083">
        <w:t>7.2.3.2</w:t>
      </w:r>
      <w:r w:rsidRPr="00D75083">
        <w:tab/>
        <w:t>Test drivers</w:t>
      </w:r>
      <w:bookmarkEnd w:id="470"/>
    </w:p>
    <w:p w14:paraId="17C1BF2D" w14:textId="77777777" w:rsidR="00B664C9" w:rsidRPr="00D75083" w:rsidRDefault="00B664C9" w:rsidP="00B664C9">
      <w:pPr>
        <w:widowControl w:val="0"/>
      </w:pPr>
      <w:r w:rsidRPr="00D75083">
        <w:t>The test driver realizes the steps specified in a test description at one specific test interface. Testing efficiency and consistency can be improved by implementing the role of the test driver via an automatic device programmed to carry out the specified test steps. This approach may require standardized test interfaces in the DUTs.</w:t>
      </w:r>
    </w:p>
    <w:p w14:paraId="7ECFE980" w14:textId="77777777" w:rsidR="002828B4" w:rsidRPr="00D75083" w:rsidRDefault="00B664C9" w:rsidP="00DA2A2C">
      <w:pPr>
        <w:widowControl w:val="0"/>
      </w:pPr>
      <w:r w:rsidRPr="00D75083">
        <w:t>In any given instance of testing, there may be more than one test interface over which the tests will be executed. In that case, coordination among the different test drivers and synchronization of the actions performed by them will be required. This test coordination role can be played by one of the test drivers, or by and additional entity in the test environment.</w:t>
      </w:r>
    </w:p>
    <w:p w14:paraId="093DD0A2" w14:textId="77777777" w:rsidR="007777F2" w:rsidRPr="00D75083" w:rsidRDefault="007777F2" w:rsidP="00A64A7B">
      <w:pPr>
        <w:pStyle w:val="Heading2"/>
        <w:rPr>
          <w:lang w:eastAsia="zh-CN"/>
        </w:rPr>
      </w:pPr>
      <w:bookmarkStart w:id="471" w:name="_Toc449966312"/>
      <w:bookmarkStart w:id="472" w:name="_Toc452389328"/>
      <w:r w:rsidRPr="00D75083">
        <w:t>7.3</w:t>
      </w:r>
      <w:r w:rsidRPr="00D75083">
        <w:tab/>
        <w:t>Development of Interoperability Test Specifications</w:t>
      </w:r>
      <w:bookmarkEnd w:id="471"/>
      <w:bookmarkEnd w:id="472"/>
    </w:p>
    <w:p w14:paraId="23799784" w14:textId="77777777" w:rsidR="00B664C9" w:rsidRPr="00D75083" w:rsidRDefault="00B664C9" w:rsidP="00A64A7B">
      <w:pPr>
        <w:pStyle w:val="Heading3"/>
      </w:pPr>
      <w:bookmarkStart w:id="473" w:name="_Toc449966313"/>
      <w:bookmarkStart w:id="474" w:name="_Toc452389329"/>
      <w:r w:rsidRPr="00D75083">
        <w:t>7.3.1</w:t>
      </w:r>
      <w:r w:rsidRPr="00D75083">
        <w:tab/>
        <w:t>Overview</w:t>
      </w:r>
      <w:bookmarkEnd w:id="473"/>
      <w:bookmarkEnd w:id="474"/>
    </w:p>
    <w:p w14:paraId="0AB6736E" w14:textId="77777777" w:rsidR="00B664C9" w:rsidRPr="00D75083" w:rsidRDefault="00B664C9" w:rsidP="00B664C9">
      <w:pPr>
        <w:widowControl w:val="0"/>
      </w:pPr>
      <w:r w:rsidRPr="00D75083">
        <w:t>The main steps involved in the process of developing an interoperability test specification are as follows:</w:t>
      </w:r>
    </w:p>
    <w:p w14:paraId="1476F996" w14:textId="4D0D09C0" w:rsidR="00B664C9" w:rsidRPr="00D75083" w:rsidRDefault="00B664C9" w:rsidP="00A64A7B">
      <w:pPr>
        <w:pStyle w:val="B1"/>
      </w:pPr>
      <w:r w:rsidRPr="00D75083">
        <w:t xml:space="preserve">describing a generic architecture for the System Under </w:t>
      </w:r>
      <w:proofErr w:type="gramStart"/>
      <w:r w:rsidRPr="00D75083">
        <w:t>Test</w:t>
      </w:r>
      <w:r w:rsidR="00A64A7B" w:rsidRPr="00D75083">
        <w:t>;</w:t>
      </w:r>
      <w:proofErr w:type="gramEnd"/>
    </w:p>
    <w:p w14:paraId="3351B2EE" w14:textId="0CE9618E" w:rsidR="00E54C7A" w:rsidRPr="00D75083" w:rsidRDefault="00E54C7A" w:rsidP="00A64A7B">
      <w:pPr>
        <w:pStyle w:val="B1"/>
      </w:pPr>
      <w:r w:rsidRPr="00D75083">
        <w:t xml:space="preserve">defining test </w:t>
      </w:r>
      <w:proofErr w:type="gramStart"/>
      <w:r w:rsidR="00B669CB" w:rsidRPr="00D75083">
        <w:t>scenarios</w:t>
      </w:r>
      <w:r w:rsidR="00A64A7B" w:rsidRPr="00D75083">
        <w:t>;</w:t>
      </w:r>
      <w:proofErr w:type="gramEnd"/>
    </w:p>
    <w:p w14:paraId="604A1A38" w14:textId="16615DAD" w:rsidR="00B664C9" w:rsidRPr="00D75083" w:rsidRDefault="00B664C9" w:rsidP="00A64A7B">
      <w:pPr>
        <w:pStyle w:val="B1"/>
      </w:pPr>
      <w:r w:rsidRPr="00D75083">
        <w:t xml:space="preserve">identifying the test </w:t>
      </w:r>
      <w:r w:rsidR="001E7B35" w:rsidRPr="00D75083">
        <w:t xml:space="preserve">bed </w:t>
      </w:r>
      <w:proofErr w:type="gramStart"/>
      <w:r w:rsidRPr="00D75083">
        <w:t>architecture</w:t>
      </w:r>
      <w:r w:rsidR="00A64A7B" w:rsidRPr="00D75083">
        <w:t>;</w:t>
      </w:r>
      <w:proofErr w:type="gramEnd"/>
    </w:p>
    <w:p w14:paraId="15DCB44F" w14:textId="71E7221F" w:rsidR="00B664C9" w:rsidRPr="00D75083" w:rsidRDefault="00B664C9" w:rsidP="00A64A7B">
      <w:pPr>
        <w:pStyle w:val="B1"/>
      </w:pPr>
      <w:r w:rsidRPr="00D75083">
        <w:t>collecting requirements in the Interoperable Features Statement (IFS</w:t>
      </w:r>
      <w:proofErr w:type="gramStart"/>
      <w:r w:rsidRPr="00D75083">
        <w:t>);</w:t>
      </w:r>
      <w:proofErr w:type="gramEnd"/>
    </w:p>
    <w:p w14:paraId="4EFDE5A2" w14:textId="5859F8BA" w:rsidR="00B664C9" w:rsidRPr="00D75083" w:rsidRDefault="00B664C9" w:rsidP="00A64A7B">
      <w:pPr>
        <w:pStyle w:val="B1"/>
      </w:pPr>
      <w:r w:rsidRPr="00D75083">
        <w:t xml:space="preserve">defining a structure for the Test </w:t>
      </w:r>
      <w:proofErr w:type="gramStart"/>
      <w:r w:rsidRPr="00D75083">
        <w:t>Specification</w:t>
      </w:r>
      <w:r w:rsidR="00A64A7B" w:rsidRPr="00D75083">
        <w:t>;</w:t>
      </w:r>
      <w:proofErr w:type="gramEnd"/>
    </w:p>
    <w:p w14:paraId="7D5F54C2" w14:textId="5B7E5D6B" w:rsidR="00B664C9" w:rsidRPr="00D75083" w:rsidRDefault="00B664C9" w:rsidP="00A64A7B">
      <w:pPr>
        <w:pStyle w:val="B1"/>
      </w:pPr>
      <w:r w:rsidRPr="00D75083">
        <w:t>writing a Test Descriptions (TDs) for each item in the IFS</w:t>
      </w:r>
      <w:r w:rsidR="00A64A7B" w:rsidRPr="00D75083">
        <w:t>.</w:t>
      </w:r>
    </w:p>
    <w:p w14:paraId="4D439FAB" w14:textId="77777777" w:rsidR="00B664C9" w:rsidRPr="00D75083" w:rsidRDefault="00CE1B91" w:rsidP="00A64A7B">
      <w:pPr>
        <w:pStyle w:val="FL"/>
      </w:pPr>
      <w:r>
        <w:rPr>
          <w:noProof/>
        </w:rPr>
        <w:lastRenderedPageBreak/>
        <w:pict w14:anchorId="18BDE5E0">
          <v:shape id="_x0000_i1025" type="#_x0000_t75" alt="" style="width:456.65pt;height:226.65pt;mso-width-percent:0;mso-height-percent:0;mso-width-percent:0;mso-height-percent:0">
            <v:imagedata r:id="rId15" o:title=""/>
          </v:shape>
        </w:pict>
      </w:r>
    </w:p>
    <w:p w14:paraId="36515371" w14:textId="77777777" w:rsidR="00B664C9" w:rsidRPr="00D75083" w:rsidRDefault="00916535" w:rsidP="00A64A7B">
      <w:pPr>
        <w:pStyle w:val="TF"/>
      </w:pPr>
      <w:r w:rsidRPr="00D75083">
        <w:t>Figure</w:t>
      </w:r>
      <w:r w:rsidRPr="00D75083">
        <w:rPr>
          <w:rFonts w:hint="eastAsia"/>
        </w:rPr>
        <w:t xml:space="preserve"> 7.3.1-1</w:t>
      </w:r>
      <w:r w:rsidR="00B664C9" w:rsidRPr="00D75083">
        <w:t>: Interoperability Test Specification Development process</w:t>
      </w:r>
    </w:p>
    <w:p w14:paraId="68FAD43D" w14:textId="77777777" w:rsidR="00B664C9" w:rsidRPr="00D75083" w:rsidRDefault="00B664C9" w:rsidP="00A64A7B">
      <w:pPr>
        <w:pStyle w:val="Heading3"/>
      </w:pPr>
      <w:bookmarkStart w:id="475" w:name="_Toc449966314"/>
      <w:bookmarkStart w:id="476" w:name="_Toc452389330"/>
      <w:r w:rsidRPr="00D75083">
        <w:t>7.3.2</w:t>
      </w:r>
      <w:r w:rsidRPr="00D75083">
        <w:tab/>
        <w:t>Generic SUT Architecture</w:t>
      </w:r>
      <w:bookmarkEnd w:id="475"/>
      <w:bookmarkEnd w:id="476"/>
    </w:p>
    <w:p w14:paraId="79AD1F38" w14:textId="059D3F1F" w:rsidR="00B664C9" w:rsidRPr="00D75083" w:rsidRDefault="00B664C9" w:rsidP="00B664C9">
      <w:pPr>
        <w:widowControl w:val="0"/>
        <w:rPr>
          <w:lang w:eastAsia="zh-CN"/>
        </w:rPr>
      </w:pPr>
      <w:r w:rsidRPr="00D75083">
        <w:t xml:space="preserve">A generic SUT architecture provides an abstract framework within which any specific SUT configuration should fit in. The starting point for defining a generic SUT architecture is most often the functional architecture described in the base standards, in combination with pragmatic input on how the industry and </w:t>
      </w:r>
      <w:proofErr w:type="gramStart"/>
      <w:r w:rsidRPr="00D75083">
        <w:t>open source</w:t>
      </w:r>
      <w:proofErr w:type="gramEnd"/>
      <w:r w:rsidRPr="00D75083">
        <w:t xml:space="preserve"> projects are actually implementing these functional blo</w:t>
      </w:r>
      <w:r w:rsidR="0023478D" w:rsidRPr="00D75083">
        <w:t>cks (grouping, bundling, etc</w:t>
      </w:r>
      <w:r w:rsidR="00A64A7B" w:rsidRPr="00D75083">
        <w:t>.</w:t>
      </w:r>
      <w:r w:rsidR="0023478D" w:rsidRPr="00D75083">
        <w:t>).</w:t>
      </w:r>
    </w:p>
    <w:p w14:paraId="0193993D" w14:textId="77777777" w:rsidR="00B664C9" w:rsidRPr="00D75083" w:rsidRDefault="00B664C9" w:rsidP="00B664C9">
      <w:pPr>
        <w:widowControl w:val="0"/>
      </w:pPr>
      <w:r w:rsidRPr="00D75083">
        <w:t>As described in the previous sections, in a complex system, it may be required to define several SUT configurations to cover all the specified groups of tests. Defining the generic architecture and identifying the SUT configurations at an early stage helps to provide a structure for the test descriptions later. The generic test architecture is usually specified as a diagram and should clearly identify:</w:t>
      </w:r>
    </w:p>
    <w:p w14:paraId="166A703C" w14:textId="2BE6E6B9" w:rsidR="00B664C9" w:rsidRPr="00D75083" w:rsidRDefault="00B664C9" w:rsidP="00A64A7B">
      <w:pPr>
        <w:pStyle w:val="B1"/>
      </w:pPr>
      <w:r w:rsidRPr="00D75083">
        <w:t xml:space="preserve">the Devices Under Test, and the functional blocks implemented by </w:t>
      </w:r>
      <w:proofErr w:type="gramStart"/>
      <w:r w:rsidRPr="00D75083">
        <w:t>them</w:t>
      </w:r>
      <w:r w:rsidR="00A64A7B" w:rsidRPr="00D75083">
        <w:t>;</w:t>
      </w:r>
      <w:proofErr w:type="gramEnd"/>
    </w:p>
    <w:p w14:paraId="0C6074AF" w14:textId="4CD6BA41" w:rsidR="00B664C9" w:rsidRPr="00D75083" w:rsidRDefault="00B664C9" w:rsidP="00A64A7B">
      <w:pPr>
        <w:pStyle w:val="B1"/>
      </w:pPr>
      <w:r w:rsidRPr="00D75083">
        <w:t xml:space="preserve">the communications paths between the </w:t>
      </w:r>
      <w:proofErr w:type="gramStart"/>
      <w:r w:rsidRPr="00D75083">
        <w:t>DUTs;</w:t>
      </w:r>
      <w:proofErr w:type="gramEnd"/>
    </w:p>
    <w:p w14:paraId="6B69161B" w14:textId="74BAF9B2" w:rsidR="00B664C9" w:rsidRPr="00D75083" w:rsidRDefault="00B664C9" w:rsidP="00A64A7B">
      <w:pPr>
        <w:pStyle w:val="B1"/>
      </w:pPr>
      <w:r w:rsidRPr="00D75083">
        <w:t>if required, the protocols, APIs and/or data models to be used for communication between the DUTs.</w:t>
      </w:r>
    </w:p>
    <w:p w14:paraId="4A2D74BD" w14:textId="77777777" w:rsidR="001E7B35" w:rsidRPr="00D75083" w:rsidRDefault="001E7B35" w:rsidP="00A64A7B">
      <w:pPr>
        <w:pStyle w:val="Heading3"/>
      </w:pPr>
      <w:bookmarkStart w:id="477" w:name="_Toc449966315"/>
      <w:bookmarkStart w:id="478" w:name="_Toc452389331"/>
      <w:r w:rsidRPr="00D75083">
        <w:t>7.3.3</w:t>
      </w:r>
      <w:r w:rsidRPr="00D75083">
        <w:tab/>
        <w:t xml:space="preserve">Test </w:t>
      </w:r>
      <w:r w:rsidR="008F5EC7" w:rsidRPr="00D75083">
        <w:t>scenarios</w:t>
      </w:r>
      <w:bookmarkEnd w:id="477"/>
      <w:bookmarkEnd w:id="478"/>
    </w:p>
    <w:p w14:paraId="4CE44E7A" w14:textId="337BA3B9" w:rsidR="008F5EC7" w:rsidRPr="00D75083" w:rsidRDefault="008F5EC7" w:rsidP="008F5EC7">
      <w:r w:rsidRPr="00D75083">
        <w:t xml:space="preserve">In oneM2M, </w:t>
      </w:r>
      <w:proofErr w:type="gramStart"/>
      <w:r w:rsidRPr="00D75083">
        <w:t>a large number of</w:t>
      </w:r>
      <w:proofErr w:type="gramEnd"/>
      <w:r w:rsidRPr="00D75083">
        <w:t xml:space="preserve"> use cases is identified. </w:t>
      </w:r>
      <w:proofErr w:type="gramStart"/>
      <w:r w:rsidRPr="00D75083">
        <w:t>In order to</w:t>
      </w:r>
      <w:proofErr w:type="gramEnd"/>
      <w:r w:rsidRPr="00D75083">
        <w:t xml:space="preserve"> perform interoperability tests, EUTs supporting the same use cases are required. This classification of interoperability tests is given by test scenarios. A test scenario thus selects a set of use cases and is restricted to a sub-set of the fu</w:t>
      </w:r>
      <w:r w:rsidR="00A64A7B" w:rsidRPr="00D75083">
        <w:t>ll functionality of such a set.</w:t>
      </w:r>
    </w:p>
    <w:p w14:paraId="6DA373A9" w14:textId="77777777" w:rsidR="008F5EC7" w:rsidRPr="00D75083" w:rsidRDefault="008F5EC7" w:rsidP="008F5EC7">
      <w:r w:rsidRPr="00D75083">
        <w:t xml:space="preserve">In other words, EUTs considered for defining the test scenarios are implementations of oneM2M entities with various </w:t>
      </w:r>
      <w:proofErr w:type="gramStart"/>
      <w:r w:rsidRPr="00D75083">
        <w:t>roles, but</w:t>
      </w:r>
      <w:proofErr w:type="gramEnd"/>
      <w:r w:rsidRPr="00D75083">
        <w:t xml:space="preserve"> sharing a common functionality.</w:t>
      </w:r>
    </w:p>
    <w:p w14:paraId="32991654" w14:textId="77777777" w:rsidR="00BA557C" w:rsidRPr="00D75083" w:rsidRDefault="00BA557C" w:rsidP="00A64A7B">
      <w:pPr>
        <w:rPr>
          <w:lang w:eastAsia="en-GB"/>
        </w:rPr>
      </w:pPr>
      <w:proofErr w:type="gramStart"/>
      <w:r w:rsidRPr="00D75083">
        <w:rPr>
          <w:lang w:eastAsia="en-GB"/>
        </w:rPr>
        <w:t>In order to</w:t>
      </w:r>
      <w:proofErr w:type="gramEnd"/>
      <w:r w:rsidRPr="00D75083">
        <w:rPr>
          <w:lang w:eastAsia="en-GB"/>
        </w:rPr>
        <w:t xml:space="preserve"> cover the test scenarios, different test configurations are defined.</w:t>
      </w:r>
    </w:p>
    <w:p w14:paraId="602C8FFA" w14:textId="77777777" w:rsidR="00B664C9" w:rsidRPr="00D75083" w:rsidRDefault="00B664C9" w:rsidP="00A64A7B">
      <w:pPr>
        <w:pStyle w:val="Heading3"/>
      </w:pPr>
      <w:bookmarkStart w:id="479" w:name="_Toc449966316"/>
      <w:bookmarkStart w:id="480" w:name="_Toc452389332"/>
      <w:r w:rsidRPr="00D75083">
        <w:t>7.3.</w:t>
      </w:r>
      <w:r w:rsidR="00E54C7A" w:rsidRPr="00D75083">
        <w:t>4</w:t>
      </w:r>
      <w:r w:rsidRPr="00D75083">
        <w:tab/>
        <w:t xml:space="preserve">Test </w:t>
      </w:r>
      <w:r w:rsidR="00773B0A" w:rsidRPr="00D75083">
        <w:t xml:space="preserve">bed </w:t>
      </w:r>
      <w:r w:rsidRPr="00D75083">
        <w:t>architecture and Interfaces</w:t>
      </w:r>
      <w:bookmarkEnd w:id="479"/>
      <w:bookmarkEnd w:id="480"/>
    </w:p>
    <w:p w14:paraId="289C40D0" w14:textId="77777777" w:rsidR="00B664C9" w:rsidRPr="00D75083" w:rsidRDefault="00B664C9" w:rsidP="00A64A7B">
      <w:r w:rsidRPr="00D75083">
        <w:t xml:space="preserve">A test </w:t>
      </w:r>
      <w:r w:rsidR="00773B0A" w:rsidRPr="00D75083">
        <w:t xml:space="preserve">bed </w:t>
      </w:r>
      <w:r w:rsidRPr="00D75083">
        <w:t>architecture is an abstract description of logical entities as well as their interfaces and communication links involved in a test. It describes all implementation (DUTs) involved in the interoperability tests, together with the set of equipment and procedures required to enable implementations to execute the tests.</w:t>
      </w:r>
    </w:p>
    <w:p w14:paraId="0D6F40FC" w14:textId="77777777" w:rsidR="00B664C9" w:rsidRPr="00D75083" w:rsidRDefault="00B664C9" w:rsidP="00B664C9">
      <w:r w:rsidRPr="00D75083">
        <w:t>This test architecture is mainly composed of several functional entities:</w:t>
      </w:r>
    </w:p>
    <w:p w14:paraId="001CB9B9" w14:textId="77777777" w:rsidR="00B664C9" w:rsidRPr="00D75083" w:rsidRDefault="00B664C9" w:rsidP="00A64A7B">
      <w:pPr>
        <w:pStyle w:val="B1"/>
      </w:pPr>
      <w:r w:rsidRPr="00D75083">
        <w:rPr>
          <w:b/>
        </w:rPr>
        <w:t>SUT:</w:t>
      </w:r>
      <w:r w:rsidRPr="00D75083">
        <w:t xml:space="preserve"> It is composed of a set of DUTs (oneM2M nodes). It is supposed that the DUTs are equipped with all the devices (sensors, etc.) needed to perform the tests.</w:t>
      </w:r>
    </w:p>
    <w:p w14:paraId="690DAE32" w14:textId="77777777" w:rsidR="00B664C9" w:rsidRPr="00D75083" w:rsidRDefault="00B664C9" w:rsidP="00A64A7B">
      <w:pPr>
        <w:pStyle w:val="B1"/>
      </w:pPr>
      <w:r w:rsidRPr="00D75083">
        <w:rPr>
          <w:b/>
        </w:rPr>
        <w:lastRenderedPageBreak/>
        <w:t xml:space="preserve">Test bed control module: </w:t>
      </w:r>
      <w:r w:rsidRPr="00D75083">
        <w:t xml:space="preserve">This entity manages the whole test bed. It </w:t>
      </w:r>
      <w:proofErr w:type="gramStart"/>
      <w:r w:rsidRPr="00D75083">
        <w:t>is considered to be</w:t>
      </w:r>
      <w:proofErr w:type="gramEnd"/>
      <w:r w:rsidRPr="00D75083">
        <w:t xml:space="preserve"> the core of the test bed. This module synchronizes, configures, </w:t>
      </w:r>
      <w:proofErr w:type="gramStart"/>
      <w:r w:rsidRPr="00D75083">
        <w:t>controls</w:t>
      </w:r>
      <w:proofErr w:type="gramEnd"/>
      <w:r w:rsidRPr="00D75083">
        <w:t xml:space="preserve"> and runs the other entities and even the SUT. In addition, this entity gathers all the information generated by each entity in term of traces with the aim of having a global overview of the execution of the tests. Depending </w:t>
      </w:r>
      <w:proofErr w:type="gramStart"/>
      <w:r w:rsidRPr="00D75083">
        <w:t>of</w:t>
      </w:r>
      <w:proofErr w:type="gramEnd"/>
      <w:r w:rsidRPr="00D75083">
        <w:t xml:space="preserve"> the implementation of the test bed, this module might also assign the test verdicts.</w:t>
      </w:r>
    </w:p>
    <w:p w14:paraId="4CE092A6" w14:textId="1895769B" w:rsidR="00B664C9" w:rsidRPr="00D75083" w:rsidRDefault="00B664C9" w:rsidP="00A64A7B">
      <w:pPr>
        <w:pStyle w:val="B1"/>
      </w:pPr>
      <w:r w:rsidRPr="00D75083">
        <w:rPr>
          <w:b/>
        </w:rPr>
        <w:t xml:space="preserve">Test stimulation environment: </w:t>
      </w:r>
      <w:r w:rsidRPr="00D75083">
        <w:t xml:space="preserve">This entity is in charge of stimulating the SUT </w:t>
      </w:r>
      <w:r w:rsidR="00A64A7B" w:rsidRPr="00D75083">
        <w:t xml:space="preserve">for a specific test </w:t>
      </w:r>
      <w:proofErr w:type="gramStart"/>
      <w:r w:rsidR="00A64A7B" w:rsidRPr="00D75083">
        <w:t>conditions</w:t>
      </w:r>
      <w:proofErr w:type="gramEnd"/>
      <w:r w:rsidR="00A64A7B" w:rsidRPr="00D75083">
        <w:t>.</w:t>
      </w:r>
    </w:p>
    <w:p w14:paraId="5E66D467" w14:textId="77777777" w:rsidR="00B664C9" w:rsidRPr="00D75083" w:rsidRDefault="00B664C9" w:rsidP="00A64A7B">
      <w:pPr>
        <w:pStyle w:val="B1"/>
      </w:pPr>
      <w:r w:rsidRPr="00D75083">
        <w:rPr>
          <w:b/>
        </w:rPr>
        <w:t xml:space="preserve">Monitor: </w:t>
      </w:r>
      <w:r w:rsidRPr="00D75083">
        <w:t>This entity checks and gathers messages on relevant communication links.</w:t>
      </w:r>
    </w:p>
    <w:p w14:paraId="29EF550D" w14:textId="77777777" w:rsidR="00B664C9" w:rsidRPr="00D75083" w:rsidRDefault="00B664C9" w:rsidP="00A64A7B">
      <w:pPr>
        <w:pStyle w:val="B1"/>
      </w:pPr>
      <w:r w:rsidRPr="00D75083">
        <w:rPr>
          <w:b/>
        </w:rPr>
        <w:t xml:space="preserve">oneM2M architecture element: </w:t>
      </w:r>
      <w:r w:rsidRPr="00D75083">
        <w:t>It provides oneM2M applications for some use cases.</w:t>
      </w:r>
    </w:p>
    <w:p w14:paraId="5D9EA132" w14:textId="08D1BE7C" w:rsidR="00B664C9" w:rsidRPr="00D75083" w:rsidRDefault="00B664C9" w:rsidP="00A64A7B">
      <w:pPr>
        <w:pStyle w:val="B1"/>
      </w:pPr>
      <w:r w:rsidRPr="00D75083">
        <w:rPr>
          <w:b/>
        </w:rPr>
        <w:t>Networks:</w:t>
      </w:r>
      <w:r w:rsidRPr="00D75083">
        <w:t xml:space="preserve"> the test bed identifies two types of </w:t>
      </w:r>
      <w:proofErr w:type="gramStart"/>
      <w:r w:rsidRPr="00D75083">
        <w:t>network</w:t>
      </w:r>
      <w:proofErr w:type="gramEnd"/>
      <w:r w:rsidRPr="00D75083">
        <w:t xml:space="preserve"> depending on the type of information which is going to be carried out. One of the networks is used for carrying out data, and the other one is used for control</w:t>
      </w:r>
      <w:r w:rsidR="00A64A7B" w:rsidRPr="00D75083">
        <w:t>.</w:t>
      </w:r>
    </w:p>
    <w:p w14:paraId="299AF453" w14:textId="77777777" w:rsidR="00B664C9" w:rsidRPr="00D75083" w:rsidRDefault="00B664C9" w:rsidP="00B664C9">
      <w:pPr>
        <w:keepLines/>
        <w:ind w:left="1135" w:hanging="851"/>
      </w:pPr>
      <w:r w:rsidRPr="00D75083">
        <w:t>NOTE:</w:t>
      </w:r>
      <w:r w:rsidRPr="00D75083">
        <w:tab/>
        <w:t>The definition of the test bed architecture should be done simultaneously with the test description specification.</w:t>
      </w:r>
    </w:p>
    <w:p w14:paraId="389BE2FA" w14:textId="77777777" w:rsidR="00B664C9" w:rsidRPr="00D75083" w:rsidRDefault="00B664C9" w:rsidP="00B664C9">
      <w:pPr>
        <w:keepNext/>
      </w:pPr>
      <w:r w:rsidRPr="00D75083">
        <w:t>The test bed classifies the interfaces in three groups:</w:t>
      </w:r>
    </w:p>
    <w:p w14:paraId="4F5F6DF5" w14:textId="77777777" w:rsidR="00B664C9" w:rsidRPr="00D75083" w:rsidRDefault="00B664C9" w:rsidP="00A64A7B">
      <w:pPr>
        <w:pStyle w:val="B1"/>
        <w:rPr>
          <w:b/>
        </w:rPr>
      </w:pPr>
      <w:r w:rsidRPr="00D75083">
        <w:rPr>
          <w:b/>
        </w:rPr>
        <w:t xml:space="preserve">Data: </w:t>
      </w:r>
      <w:r w:rsidRPr="00D75083">
        <w:t>this group contains the interfaces where data is exchanged. Depending on the type of data being exchanged, the interfaces are classified into three categories:</w:t>
      </w:r>
    </w:p>
    <w:p w14:paraId="1B0A2161" w14:textId="77777777" w:rsidR="00B664C9" w:rsidRPr="00D75083" w:rsidRDefault="00B664C9" w:rsidP="00A64A7B">
      <w:pPr>
        <w:pStyle w:val="B2"/>
      </w:pPr>
      <w:r w:rsidRPr="00D75083">
        <w:rPr>
          <w:b/>
        </w:rPr>
        <w:t>Stimulating:</w:t>
      </w:r>
      <w:r w:rsidRPr="00D75083">
        <w:t xml:space="preserve"> this interface carries information generated by the test bed </w:t>
      </w:r>
      <w:proofErr w:type="gramStart"/>
      <w:r w:rsidRPr="00D75083">
        <w:t>in order to</w:t>
      </w:r>
      <w:proofErr w:type="gramEnd"/>
      <w:r w:rsidRPr="00D75083">
        <w:t xml:space="preserve"> stimulate the DUTs for a specific behaviour.</w:t>
      </w:r>
    </w:p>
    <w:p w14:paraId="6EAF43C0" w14:textId="77777777" w:rsidR="00B664C9" w:rsidRPr="00D75083" w:rsidRDefault="00B664C9" w:rsidP="00A64A7B">
      <w:pPr>
        <w:pStyle w:val="B2"/>
      </w:pPr>
      <w:r w:rsidRPr="00D75083">
        <w:rPr>
          <w:b/>
        </w:rPr>
        <w:t>Monitoring:</w:t>
      </w:r>
      <w:r w:rsidRPr="00D75083">
        <w:t xml:space="preserve"> this interface carries the protocol message exchanged between the DUTs during the execution of the tests.</w:t>
      </w:r>
    </w:p>
    <w:p w14:paraId="54C721D2" w14:textId="77777777" w:rsidR="00B664C9" w:rsidRPr="00D75083" w:rsidRDefault="00B664C9" w:rsidP="00A64A7B">
      <w:pPr>
        <w:pStyle w:val="B2"/>
      </w:pPr>
      <w:r w:rsidRPr="00D75083">
        <w:rPr>
          <w:b/>
        </w:rPr>
        <w:t>Tracing:</w:t>
      </w:r>
      <w:r w:rsidRPr="00D75083">
        <w:t xml:space="preserve"> this interface carries information about the status of the execution of the DUTs and the test bed entities </w:t>
      </w:r>
      <w:proofErr w:type="gramStart"/>
      <w:r w:rsidRPr="00D75083">
        <w:t>in order to</w:t>
      </w:r>
      <w:proofErr w:type="gramEnd"/>
      <w:r w:rsidRPr="00D75083">
        <w:t xml:space="preserve"> be able to </w:t>
      </w:r>
      <w:proofErr w:type="spellStart"/>
      <w:r w:rsidRPr="00D75083">
        <w:t>analyze</w:t>
      </w:r>
      <w:proofErr w:type="spellEnd"/>
      <w:r w:rsidRPr="00D75083">
        <w:t xml:space="preserve"> as much as possible the execution of a test.</w:t>
      </w:r>
    </w:p>
    <w:p w14:paraId="766965E7" w14:textId="77777777" w:rsidR="00B664C9" w:rsidRPr="00D75083" w:rsidRDefault="00B664C9" w:rsidP="00A64A7B">
      <w:pPr>
        <w:pStyle w:val="B1"/>
      </w:pPr>
      <w:r w:rsidRPr="00D75083">
        <w:rPr>
          <w:b/>
        </w:rPr>
        <w:t xml:space="preserve">Control: </w:t>
      </w:r>
      <w:r w:rsidRPr="00D75083">
        <w:t>this group is used to configure and control the various entities in the test bed, and even the DUTs, by passing necessary parameters.</w:t>
      </w:r>
    </w:p>
    <w:p w14:paraId="44774F58" w14:textId="77777777" w:rsidR="00B664C9" w:rsidRPr="00D75083" w:rsidRDefault="00B664C9" w:rsidP="00A64A7B">
      <w:pPr>
        <w:pStyle w:val="B1"/>
      </w:pPr>
      <w:r w:rsidRPr="00D75083">
        <w:rPr>
          <w:b/>
        </w:rPr>
        <w:t xml:space="preserve">Test Operator: </w:t>
      </w:r>
      <w:r w:rsidRPr="00D75083">
        <w:t>this group provides the capability of controlling the test bed control module. Through this interface, a test operator would be able to select the test to be executed, to configure the different entities involved in the tests and to analyse the results obtained during the test execution.</w:t>
      </w:r>
    </w:p>
    <w:p w14:paraId="302BC9B2" w14:textId="77777777" w:rsidR="00B664C9" w:rsidRPr="00D75083" w:rsidRDefault="00B664C9" w:rsidP="00A64A7B">
      <w:pPr>
        <w:keepNext/>
        <w:keepLines/>
      </w:pPr>
      <w:r w:rsidRPr="00D75083">
        <w:lastRenderedPageBreak/>
        <w:t xml:space="preserve">Figure </w:t>
      </w:r>
      <w:r w:rsidR="00916535" w:rsidRPr="00D75083">
        <w:rPr>
          <w:rFonts w:hint="eastAsia"/>
          <w:lang w:eastAsia="zh-CN"/>
        </w:rPr>
        <w:t>7.3.</w:t>
      </w:r>
      <w:r w:rsidR="00F8546C" w:rsidRPr="00D75083">
        <w:rPr>
          <w:lang w:eastAsia="zh-CN"/>
        </w:rPr>
        <w:t>4</w:t>
      </w:r>
      <w:r w:rsidR="00916535" w:rsidRPr="00D75083">
        <w:rPr>
          <w:rFonts w:hint="eastAsia"/>
          <w:lang w:eastAsia="zh-CN"/>
        </w:rPr>
        <w:t>-1</w:t>
      </w:r>
      <w:r w:rsidRPr="00D75083">
        <w:t xml:space="preserve"> illustrates interfaces involved in the test bed.</w:t>
      </w:r>
    </w:p>
    <w:p w14:paraId="1AE58CA1" w14:textId="77777777" w:rsidR="00B664C9" w:rsidRPr="00D75083" w:rsidRDefault="00F1681E" w:rsidP="00A64A7B">
      <w:pPr>
        <w:pStyle w:val="FL"/>
      </w:pPr>
      <w:r w:rsidRPr="00D75083">
        <w:rPr>
          <w:noProof/>
          <w:lang w:eastAsia="en-GB"/>
        </w:rPr>
        <mc:AlternateContent>
          <mc:Choice Requires="wpc">
            <w:drawing>
              <wp:inline distT="0" distB="0" distL="0" distR="0" wp14:anchorId="5080070C" wp14:editId="71335AEF">
                <wp:extent cx="5267325" cy="3771900"/>
                <wp:effectExtent l="3810" t="0" r="0" b="4445"/>
                <wp:docPr id="74" name="Canvas 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76"/>
                        <wps:cNvSpPr>
                          <a:spLocks noChangeArrowheads="1"/>
                        </wps:cNvSpPr>
                        <wps:spPr bwMode="auto">
                          <a:xfrm>
                            <a:off x="1819275" y="2656840"/>
                            <a:ext cx="1435100" cy="429260"/>
                          </a:xfrm>
                          <a:prstGeom prst="rect">
                            <a:avLst/>
                          </a:prstGeom>
                          <a:solidFill>
                            <a:srgbClr val="D8D8D8"/>
                          </a:solidFill>
                          <a:ln w="9525">
                            <a:solidFill>
                              <a:srgbClr val="000000"/>
                            </a:solidFill>
                            <a:miter lim="800000"/>
                            <a:headEnd/>
                            <a:tailEnd/>
                          </a:ln>
                        </wps:spPr>
                        <wps:txbx>
                          <w:txbxContent>
                            <w:p w14:paraId="00B98A39" w14:textId="77777777" w:rsidR="00964779" w:rsidRDefault="00964779" w:rsidP="00B664C9">
                              <w:pPr>
                                <w:spacing w:after="0"/>
                                <w:jc w:val="center"/>
                              </w:pPr>
                              <w:r>
                                <w:t>SUT</w:t>
                              </w:r>
                            </w:p>
                          </w:txbxContent>
                        </wps:txbx>
                        <wps:bodyPr rot="0" vert="horz" wrap="square" lIns="91440" tIns="45720" rIns="91440" bIns="45720" anchor="t" anchorCtr="0" upright="1">
                          <a:noAutofit/>
                        </wps:bodyPr>
                      </wps:wsp>
                      <wps:wsp>
                        <wps:cNvPr id="3" name="Rectangle 77"/>
                        <wps:cNvSpPr>
                          <a:spLocks noChangeArrowheads="1"/>
                        </wps:cNvSpPr>
                        <wps:spPr bwMode="auto">
                          <a:xfrm>
                            <a:off x="533400" y="1752600"/>
                            <a:ext cx="1181100" cy="457200"/>
                          </a:xfrm>
                          <a:prstGeom prst="rect">
                            <a:avLst/>
                          </a:prstGeom>
                          <a:solidFill>
                            <a:srgbClr val="FFFFFF"/>
                          </a:solidFill>
                          <a:ln w="9525">
                            <a:solidFill>
                              <a:srgbClr val="000000"/>
                            </a:solidFill>
                            <a:miter lim="800000"/>
                            <a:headEnd/>
                            <a:tailEnd/>
                          </a:ln>
                        </wps:spPr>
                        <wps:txbx>
                          <w:txbxContent>
                            <w:p w14:paraId="1DF30134" w14:textId="77777777" w:rsidR="00964779" w:rsidRPr="00CF1E74" w:rsidRDefault="00964779" w:rsidP="00B664C9">
                              <w:pPr>
                                <w:spacing w:after="0"/>
                                <w:jc w:val="center"/>
                                <w:rPr>
                                  <w:sz w:val="18"/>
                                </w:rPr>
                              </w:pPr>
                              <w:r w:rsidRPr="00CF1E74">
                                <w:rPr>
                                  <w:sz w:val="18"/>
                                </w:rPr>
                                <w:t>oneM2M Architecture Element</w:t>
                              </w:r>
                            </w:p>
                          </w:txbxContent>
                        </wps:txbx>
                        <wps:bodyPr rot="0" vert="horz" wrap="square" lIns="91440" tIns="46800" rIns="91440" bIns="45720" anchor="t" anchorCtr="0" upright="1">
                          <a:noAutofit/>
                        </wps:bodyPr>
                      </wps:wsp>
                      <wps:wsp>
                        <wps:cNvPr id="4" name="Rectangle 78"/>
                        <wps:cNvSpPr>
                          <a:spLocks noChangeArrowheads="1"/>
                        </wps:cNvSpPr>
                        <wps:spPr bwMode="auto">
                          <a:xfrm>
                            <a:off x="762000" y="1028700"/>
                            <a:ext cx="3543300" cy="264160"/>
                          </a:xfrm>
                          <a:prstGeom prst="rect">
                            <a:avLst/>
                          </a:prstGeom>
                          <a:solidFill>
                            <a:srgbClr val="FFFFFF"/>
                          </a:solidFill>
                          <a:ln w="9525">
                            <a:solidFill>
                              <a:srgbClr val="000000"/>
                            </a:solidFill>
                            <a:miter lim="800000"/>
                            <a:headEnd/>
                            <a:tailEnd/>
                          </a:ln>
                        </wps:spPr>
                        <wps:txbx>
                          <w:txbxContent>
                            <w:p w14:paraId="291F5BEC" w14:textId="77777777" w:rsidR="00964779" w:rsidRDefault="00964779" w:rsidP="00B664C9">
                              <w:pPr>
                                <w:jc w:val="center"/>
                              </w:pPr>
                              <w:r>
                                <w:t>Test bed control module</w:t>
                              </w:r>
                            </w:p>
                          </w:txbxContent>
                        </wps:txbx>
                        <wps:bodyPr rot="0" vert="horz" wrap="square" lIns="91440" tIns="45720" rIns="91440" bIns="45720" anchor="t" anchorCtr="0" upright="1">
                          <a:noAutofit/>
                        </wps:bodyPr>
                      </wps:wsp>
                      <wps:wsp>
                        <wps:cNvPr id="5" name="Oval 79"/>
                        <wps:cNvSpPr>
                          <a:spLocks noChangeArrowheads="1"/>
                        </wps:cNvSpPr>
                        <wps:spPr bwMode="auto">
                          <a:xfrm>
                            <a:off x="2495550" y="2414270"/>
                            <a:ext cx="90805" cy="908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 name="AutoShape 80"/>
                        <wps:cNvCnPr>
                          <a:cxnSpLocks noChangeShapeType="1"/>
                        </wps:cNvCnPr>
                        <wps:spPr bwMode="auto">
                          <a:xfrm>
                            <a:off x="948690" y="1160780"/>
                            <a:ext cx="635" cy="224155"/>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 name="Rectangle 81"/>
                        <wps:cNvSpPr>
                          <a:spLocks noChangeArrowheads="1"/>
                        </wps:cNvSpPr>
                        <wps:spPr bwMode="auto">
                          <a:xfrm>
                            <a:off x="3314700" y="1743075"/>
                            <a:ext cx="1143000" cy="457200"/>
                          </a:xfrm>
                          <a:prstGeom prst="rect">
                            <a:avLst/>
                          </a:prstGeom>
                          <a:solidFill>
                            <a:srgbClr val="FFFFFF"/>
                          </a:solidFill>
                          <a:ln w="9525">
                            <a:solidFill>
                              <a:srgbClr val="000000"/>
                            </a:solidFill>
                            <a:miter lim="800000"/>
                            <a:headEnd/>
                            <a:tailEnd/>
                          </a:ln>
                        </wps:spPr>
                        <wps:txbx>
                          <w:txbxContent>
                            <w:p w14:paraId="76931E9C" w14:textId="77777777" w:rsidR="00964779" w:rsidRPr="00967C9E" w:rsidRDefault="00964779" w:rsidP="00B664C9">
                              <w:pPr>
                                <w:jc w:val="center"/>
                                <w:rPr>
                                  <w:lang w:val="es-ES"/>
                                </w:rPr>
                              </w:pPr>
                              <w:r>
                                <w:rPr>
                                  <w:lang w:val="es-ES"/>
                                </w:rPr>
                                <w:t xml:space="preserve">Test </w:t>
                              </w:r>
                              <w:proofErr w:type="spellStart"/>
                              <w:r>
                                <w:rPr>
                                  <w:lang w:val="es-ES"/>
                                </w:rPr>
                                <w:t>stimulation</w:t>
                              </w:r>
                              <w:proofErr w:type="spellEnd"/>
                              <w:r>
                                <w:rPr>
                                  <w:lang w:val="es-ES"/>
                                </w:rPr>
                                <w:t xml:space="preserve"> </w:t>
                              </w:r>
                              <w:proofErr w:type="spellStart"/>
                              <w:r>
                                <w:rPr>
                                  <w:lang w:val="es-ES"/>
                                </w:rPr>
                                <w:t>environment</w:t>
                              </w:r>
                              <w:proofErr w:type="spellEnd"/>
                            </w:p>
                          </w:txbxContent>
                        </wps:txbx>
                        <wps:bodyPr rot="0" vert="horz" wrap="square" lIns="91440" tIns="45720" rIns="91440" bIns="45720" anchor="t" anchorCtr="0" upright="1">
                          <a:noAutofit/>
                        </wps:bodyPr>
                      </wps:wsp>
                      <wps:wsp>
                        <wps:cNvPr id="11" name="AutoShape 82"/>
                        <wps:cNvSpPr>
                          <a:spLocks noChangeArrowheads="1"/>
                        </wps:cNvSpPr>
                        <wps:spPr bwMode="auto">
                          <a:xfrm>
                            <a:off x="4562475" y="1466850"/>
                            <a:ext cx="342900" cy="371475"/>
                          </a:xfrm>
                          <a:prstGeom prst="can">
                            <a:avLst>
                              <a:gd name="adj" fmla="val 2708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Rectangle 83"/>
                        <wps:cNvSpPr>
                          <a:spLocks noChangeArrowheads="1"/>
                        </wps:cNvSpPr>
                        <wps:spPr bwMode="auto">
                          <a:xfrm>
                            <a:off x="2171700" y="1752600"/>
                            <a:ext cx="731520" cy="457200"/>
                          </a:xfrm>
                          <a:prstGeom prst="rect">
                            <a:avLst/>
                          </a:prstGeom>
                          <a:solidFill>
                            <a:srgbClr val="FFFFFF"/>
                          </a:solidFill>
                          <a:ln w="9525">
                            <a:solidFill>
                              <a:srgbClr val="000000"/>
                            </a:solidFill>
                            <a:miter lim="800000"/>
                            <a:headEnd/>
                            <a:tailEnd/>
                          </a:ln>
                        </wps:spPr>
                        <wps:txbx>
                          <w:txbxContent>
                            <w:p w14:paraId="73A76FA4" w14:textId="77777777" w:rsidR="00964779" w:rsidRPr="00967C9E" w:rsidRDefault="00964779" w:rsidP="00B664C9">
                              <w:pPr>
                                <w:spacing w:after="0"/>
                                <w:jc w:val="center"/>
                                <w:rPr>
                                  <w:lang w:val="es-ES"/>
                                </w:rPr>
                              </w:pPr>
                              <w:proofErr w:type="spellStart"/>
                              <w:r>
                                <w:rPr>
                                  <w:lang w:val="es-ES"/>
                                </w:rPr>
                                <w:t>Protocol</w:t>
                              </w:r>
                              <w:proofErr w:type="spellEnd"/>
                              <w:r>
                                <w:rPr>
                                  <w:lang w:val="es-ES"/>
                                </w:rPr>
                                <w:t xml:space="preserve"> </w:t>
                              </w:r>
                              <w:proofErr w:type="spellStart"/>
                              <w:r>
                                <w:rPr>
                                  <w:lang w:val="es-ES"/>
                                </w:rPr>
                                <w:t>analyser</w:t>
                              </w:r>
                              <w:proofErr w:type="spellEnd"/>
                            </w:p>
                          </w:txbxContent>
                        </wps:txbx>
                        <wps:bodyPr rot="0" vert="horz" wrap="square" lIns="91440" tIns="46800" rIns="91440" bIns="45720" anchor="t" anchorCtr="0" upright="1">
                          <a:noAutofit/>
                        </wps:bodyPr>
                      </wps:wsp>
                      <wps:wsp>
                        <wps:cNvPr id="13" name="Rectangle 84"/>
                        <wps:cNvSpPr>
                          <a:spLocks noChangeArrowheads="1"/>
                        </wps:cNvSpPr>
                        <wps:spPr bwMode="auto">
                          <a:xfrm>
                            <a:off x="2171700" y="114300"/>
                            <a:ext cx="731520" cy="457200"/>
                          </a:xfrm>
                          <a:prstGeom prst="rect">
                            <a:avLst/>
                          </a:prstGeom>
                          <a:solidFill>
                            <a:srgbClr val="FFFFFF"/>
                          </a:solidFill>
                          <a:ln w="9525">
                            <a:solidFill>
                              <a:srgbClr val="000000"/>
                            </a:solidFill>
                            <a:miter lim="800000"/>
                            <a:headEnd/>
                            <a:tailEnd/>
                          </a:ln>
                        </wps:spPr>
                        <wps:txbx>
                          <w:txbxContent>
                            <w:p w14:paraId="454C182A" w14:textId="77777777" w:rsidR="00964779" w:rsidRPr="00967C9E" w:rsidRDefault="00964779" w:rsidP="00B664C9">
                              <w:pPr>
                                <w:spacing w:after="0"/>
                                <w:jc w:val="center"/>
                                <w:rPr>
                                  <w:lang w:val="es-ES"/>
                                </w:rPr>
                              </w:pPr>
                              <w:r>
                                <w:rPr>
                                  <w:lang w:val="es-ES"/>
                                </w:rPr>
                                <w:t xml:space="preserve">Test </w:t>
                              </w:r>
                              <w:proofErr w:type="spellStart"/>
                              <w:r>
                                <w:rPr>
                                  <w:lang w:val="es-ES"/>
                                </w:rPr>
                                <w:t>operator</w:t>
                              </w:r>
                              <w:proofErr w:type="spellEnd"/>
                            </w:p>
                          </w:txbxContent>
                        </wps:txbx>
                        <wps:bodyPr rot="0" vert="horz" wrap="square" lIns="91440" tIns="46800" rIns="91440" bIns="45720" anchor="t" anchorCtr="0" upright="1">
                          <a:noAutofit/>
                        </wps:bodyPr>
                      </wps:wsp>
                      <wps:wsp>
                        <wps:cNvPr id="14" name="Line 85"/>
                        <wps:cNvCnPr>
                          <a:cxnSpLocks noChangeShapeType="1"/>
                        </wps:cNvCnPr>
                        <wps:spPr bwMode="auto">
                          <a:xfrm>
                            <a:off x="3991610" y="1285875"/>
                            <a:ext cx="635" cy="457200"/>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15" name="Line 86"/>
                        <wps:cNvCnPr>
                          <a:cxnSpLocks noChangeShapeType="1"/>
                        </wps:cNvCnPr>
                        <wps:spPr bwMode="auto">
                          <a:xfrm rot="16200000">
                            <a:off x="2904490" y="3086735"/>
                            <a:ext cx="635" cy="457200"/>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16" name="Rectangle 87"/>
                        <wps:cNvSpPr>
                          <a:spLocks noChangeArrowheads="1"/>
                        </wps:cNvSpPr>
                        <wps:spPr bwMode="auto">
                          <a:xfrm>
                            <a:off x="3124200" y="3200400"/>
                            <a:ext cx="2035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6EF7B" w14:textId="77777777" w:rsidR="00964779" w:rsidRPr="00F040C3" w:rsidRDefault="00964779" w:rsidP="00B664C9">
                              <w:pPr>
                                <w:rPr>
                                  <w:lang w:val="es-ES"/>
                                </w:rPr>
                              </w:pPr>
                              <w:proofErr w:type="spellStart"/>
                              <w:r>
                                <w:rPr>
                                  <w:lang w:val="es-ES"/>
                                </w:rPr>
                                <w:t>Configuration</w:t>
                              </w:r>
                              <w:proofErr w:type="spellEnd"/>
                              <w:r>
                                <w:rPr>
                                  <w:lang w:val="es-ES"/>
                                </w:rPr>
                                <w:t xml:space="preserve"> / control </w:t>
                              </w:r>
                              <w:proofErr w:type="gramStart"/>
                              <w:r>
                                <w:rPr>
                                  <w:lang w:val="es-ES"/>
                                </w:rPr>
                                <w:t>interface</w:t>
                              </w:r>
                              <w:proofErr w:type="gramEnd"/>
                            </w:p>
                          </w:txbxContent>
                        </wps:txbx>
                        <wps:bodyPr rot="0" vert="horz" wrap="square" lIns="91440" tIns="45720" rIns="91440" bIns="45720" anchor="t" anchorCtr="0" upright="1">
                          <a:noAutofit/>
                        </wps:bodyPr>
                      </wps:wsp>
                      <wps:wsp>
                        <wps:cNvPr id="17" name="Line 88"/>
                        <wps:cNvCnPr>
                          <a:cxnSpLocks noChangeShapeType="1"/>
                        </wps:cNvCnPr>
                        <wps:spPr bwMode="auto">
                          <a:xfrm>
                            <a:off x="2637790" y="1295400"/>
                            <a:ext cx="635" cy="457200"/>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18" name="Line 89"/>
                        <wps:cNvCnPr>
                          <a:cxnSpLocks noChangeShapeType="1"/>
                        </wps:cNvCnPr>
                        <wps:spPr bwMode="auto">
                          <a:xfrm>
                            <a:off x="1047750" y="1295400"/>
                            <a:ext cx="635" cy="457200"/>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19" name="AutoShape 90"/>
                        <wps:cNvCnPr>
                          <a:cxnSpLocks noChangeShapeType="1"/>
                          <a:stCxn id="4" idx="3"/>
                          <a:endCxn id="11" idx="1"/>
                        </wps:cNvCnPr>
                        <wps:spPr bwMode="auto">
                          <a:xfrm>
                            <a:off x="4305300" y="1160780"/>
                            <a:ext cx="428625" cy="306070"/>
                          </a:xfrm>
                          <a:prstGeom prst="bentConnector2">
                            <a:avLst/>
                          </a:prstGeom>
                          <a:noFill/>
                          <a:ln w="9525">
                            <a:solidFill>
                              <a:srgbClr val="000000"/>
                            </a:solidFill>
                            <a:prstDash val="sysDot"/>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20" name="Line 91"/>
                        <wps:cNvCnPr>
                          <a:cxnSpLocks noChangeShapeType="1"/>
                        </wps:cNvCnPr>
                        <wps:spPr bwMode="auto">
                          <a:xfrm>
                            <a:off x="3105150" y="1285875"/>
                            <a:ext cx="635" cy="1371600"/>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21" name="AutoShape 92"/>
                        <wps:cNvCnPr>
                          <a:cxnSpLocks noChangeShapeType="1"/>
                          <a:stCxn id="8" idx="2"/>
                          <a:endCxn id="2" idx="3"/>
                        </wps:cNvCnPr>
                        <wps:spPr bwMode="auto">
                          <a:xfrm rot="5400000">
                            <a:off x="3234690" y="2219960"/>
                            <a:ext cx="671195" cy="631825"/>
                          </a:xfrm>
                          <a:prstGeom prst="bentConnector2">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22" name="Line 93"/>
                        <wps:cNvCnPr>
                          <a:cxnSpLocks noChangeShapeType="1"/>
                        </wps:cNvCnPr>
                        <wps:spPr bwMode="auto">
                          <a:xfrm rot="16200000">
                            <a:off x="1028065" y="3077210"/>
                            <a:ext cx="635" cy="4572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3" name="Rectangle 94"/>
                        <wps:cNvSpPr>
                          <a:spLocks noChangeArrowheads="1"/>
                        </wps:cNvSpPr>
                        <wps:spPr bwMode="auto">
                          <a:xfrm>
                            <a:off x="1247775" y="3190875"/>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67307" w14:textId="77777777" w:rsidR="00964779" w:rsidRPr="00F040C3" w:rsidRDefault="00964779" w:rsidP="00B664C9">
                              <w:pPr>
                                <w:rPr>
                                  <w:lang w:val="es-ES"/>
                                </w:rPr>
                              </w:pPr>
                              <w:proofErr w:type="spellStart"/>
                              <w:r>
                                <w:rPr>
                                  <w:lang w:val="es-ES"/>
                                </w:rPr>
                                <w:t>Stimulating</w:t>
                              </w:r>
                              <w:proofErr w:type="spellEnd"/>
                              <w:r>
                                <w:rPr>
                                  <w:lang w:val="es-ES"/>
                                </w:rPr>
                                <w:t xml:space="preserve"> </w:t>
                              </w:r>
                              <w:proofErr w:type="gramStart"/>
                              <w:r>
                                <w:rPr>
                                  <w:lang w:val="es-ES"/>
                                </w:rPr>
                                <w:t>interface</w:t>
                              </w:r>
                              <w:proofErr w:type="gramEnd"/>
                            </w:p>
                          </w:txbxContent>
                        </wps:txbx>
                        <wps:bodyPr rot="0" vert="horz" wrap="square" lIns="91440" tIns="45720" rIns="91440" bIns="45720" anchor="t" anchorCtr="0" upright="1">
                          <a:noAutofit/>
                        </wps:bodyPr>
                      </wps:wsp>
                      <wps:wsp>
                        <wps:cNvPr id="24" name="AutoShape 95"/>
                        <wps:cNvCnPr>
                          <a:cxnSpLocks noChangeShapeType="1"/>
                          <a:stCxn id="2" idx="0"/>
                          <a:endCxn id="12" idx="2"/>
                        </wps:cNvCnPr>
                        <wps:spPr bwMode="auto">
                          <a:xfrm flipV="1">
                            <a:off x="2536825" y="2209800"/>
                            <a:ext cx="635" cy="44704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25" name="Line 96"/>
                        <wps:cNvCnPr>
                          <a:cxnSpLocks noChangeShapeType="1"/>
                        </wps:cNvCnPr>
                        <wps:spPr bwMode="auto">
                          <a:xfrm rot="16200000">
                            <a:off x="304165" y="3343910"/>
                            <a:ext cx="635" cy="457200"/>
                          </a:xfrm>
                          <a:prstGeom prst="line">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26" name="Rectangle 97"/>
                        <wps:cNvSpPr>
                          <a:spLocks noChangeArrowheads="1"/>
                        </wps:cNvSpPr>
                        <wps:spPr bwMode="auto">
                          <a:xfrm>
                            <a:off x="523875" y="3457575"/>
                            <a:ext cx="1304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418DF" w14:textId="77777777" w:rsidR="00964779" w:rsidRPr="00F040C3" w:rsidRDefault="00964779" w:rsidP="00B664C9">
                              <w:pPr>
                                <w:rPr>
                                  <w:lang w:val="es-ES"/>
                                </w:rPr>
                              </w:pPr>
                              <w:proofErr w:type="spellStart"/>
                              <w:r>
                                <w:rPr>
                                  <w:lang w:val="es-ES"/>
                                </w:rPr>
                                <w:t>Monitoring</w:t>
                              </w:r>
                              <w:proofErr w:type="spellEnd"/>
                              <w:r>
                                <w:rPr>
                                  <w:lang w:val="es-ES"/>
                                </w:rPr>
                                <w:t xml:space="preserve"> </w:t>
                              </w:r>
                              <w:proofErr w:type="gramStart"/>
                              <w:r>
                                <w:rPr>
                                  <w:lang w:val="es-ES"/>
                                </w:rPr>
                                <w:t>interface</w:t>
                              </w:r>
                              <w:proofErr w:type="gramEnd"/>
                            </w:p>
                          </w:txbxContent>
                        </wps:txbx>
                        <wps:bodyPr rot="0" vert="horz" wrap="square" lIns="91440" tIns="45720" rIns="91440" bIns="45720" anchor="t" anchorCtr="0" upright="1">
                          <a:noAutofit/>
                        </wps:bodyPr>
                      </wps:wsp>
                      <wps:wsp>
                        <wps:cNvPr id="27" name="AutoShape 98"/>
                        <wps:cNvCnPr>
                          <a:cxnSpLocks noChangeShapeType="1"/>
                          <a:stCxn id="3" idx="2"/>
                          <a:endCxn id="2" idx="1"/>
                        </wps:cNvCnPr>
                        <wps:spPr bwMode="auto">
                          <a:xfrm rot="16200000" flipH="1">
                            <a:off x="1141095" y="2192655"/>
                            <a:ext cx="661670" cy="695325"/>
                          </a:xfrm>
                          <a:prstGeom prst="bentConnector2">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28" name="Oval 99"/>
                        <wps:cNvSpPr>
                          <a:spLocks noChangeArrowheads="1"/>
                        </wps:cNvSpPr>
                        <wps:spPr bwMode="auto">
                          <a:xfrm>
                            <a:off x="238125" y="3524250"/>
                            <a:ext cx="90805" cy="908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9" name="AutoShape 100"/>
                        <wps:cNvCnPr>
                          <a:cxnSpLocks noChangeShapeType="1"/>
                          <a:stCxn id="13" idx="2"/>
                          <a:endCxn id="4" idx="0"/>
                        </wps:cNvCnPr>
                        <wps:spPr bwMode="auto">
                          <a:xfrm flipH="1">
                            <a:off x="2533650" y="571500"/>
                            <a:ext cx="3810" cy="457200"/>
                          </a:xfrm>
                          <a:prstGeom prst="straightConnector1">
                            <a:avLst/>
                          </a:prstGeom>
                          <a:noFill/>
                          <a:ln w="9525">
                            <a:solidFill>
                              <a:srgbClr val="000000"/>
                            </a:solidFill>
                            <a:prstDash val="lgDashDotDot"/>
                            <a:round/>
                            <a:headEnd type="triangle" w="med" len="med"/>
                            <a:tailEnd type="triangle" w="med" len="med"/>
                          </a:ln>
                          <a:extLst>
                            <a:ext uri="{909E8E84-426E-40DD-AFC4-6F175D3DCCD1}">
                              <a14:hiddenFill xmlns:a14="http://schemas.microsoft.com/office/drawing/2010/main">
                                <a:noFill/>
                              </a14:hiddenFill>
                            </a:ext>
                          </a:extLst>
                        </wps:spPr>
                        <wps:bodyPr/>
                      </wps:wsp>
                      <wps:wsp>
                        <wps:cNvPr id="30" name="Line 101"/>
                        <wps:cNvCnPr>
                          <a:cxnSpLocks noChangeShapeType="1"/>
                        </wps:cNvCnPr>
                        <wps:spPr bwMode="auto">
                          <a:xfrm>
                            <a:off x="1285875" y="1295400"/>
                            <a:ext cx="635" cy="457200"/>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1" name="Line 102"/>
                        <wps:cNvCnPr>
                          <a:cxnSpLocks noChangeShapeType="1"/>
                        </wps:cNvCnPr>
                        <wps:spPr bwMode="auto">
                          <a:xfrm>
                            <a:off x="2428240" y="1285875"/>
                            <a:ext cx="635" cy="457200"/>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2" name="Line 103"/>
                        <wps:cNvCnPr>
                          <a:cxnSpLocks noChangeShapeType="1"/>
                        </wps:cNvCnPr>
                        <wps:spPr bwMode="auto">
                          <a:xfrm>
                            <a:off x="3752850" y="1276350"/>
                            <a:ext cx="635" cy="457200"/>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3" name="Line 104"/>
                        <wps:cNvCnPr>
                          <a:cxnSpLocks noChangeShapeType="1"/>
                        </wps:cNvCnPr>
                        <wps:spPr bwMode="auto">
                          <a:xfrm>
                            <a:off x="1990090" y="1285875"/>
                            <a:ext cx="635" cy="1371600"/>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4" name="Line 105"/>
                        <wps:cNvCnPr>
                          <a:cxnSpLocks noChangeShapeType="1"/>
                        </wps:cNvCnPr>
                        <wps:spPr bwMode="auto">
                          <a:xfrm rot="16200000">
                            <a:off x="2180590" y="3362325"/>
                            <a:ext cx="635" cy="4572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Rectangle 106"/>
                        <wps:cNvSpPr>
                          <a:spLocks noChangeArrowheads="1"/>
                        </wps:cNvSpPr>
                        <wps:spPr bwMode="auto">
                          <a:xfrm>
                            <a:off x="2390775" y="3457575"/>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C4C1D" w14:textId="77777777" w:rsidR="00964779" w:rsidRPr="00F040C3" w:rsidRDefault="00964779" w:rsidP="00B664C9">
                              <w:pPr>
                                <w:rPr>
                                  <w:lang w:val="es-ES"/>
                                </w:rPr>
                              </w:pPr>
                              <w:proofErr w:type="spellStart"/>
                              <w:r>
                                <w:rPr>
                                  <w:lang w:val="es-ES"/>
                                </w:rPr>
                                <w:t>Tracing</w:t>
                              </w:r>
                              <w:proofErr w:type="spellEnd"/>
                              <w:r>
                                <w:rPr>
                                  <w:lang w:val="es-ES"/>
                                </w:rPr>
                                <w:t xml:space="preserve"> </w:t>
                              </w:r>
                              <w:proofErr w:type="gramStart"/>
                              <w:r>
                                <w:rPr>
                                  <w:lang w:val="es-ES"/>
                                </w:rPr>
                                <w:t>interface</w:t>
                              </w:r>
                              <w:proofErr w:type="gramEnd"/>
                            </w:p>
                          </w:txbxContent>
                        </wps:txbx>
                        <wps:bodyPr rot="0" vert="horz" wrap="square" lIns="91440" tIns="45720" rIns="91440" bIns="45720" anchor="t" anchorCtr="0" upright="1">
                          <a:noAutofit/>
                        </wps:bodyPr>
                      </wps:wsp>
                      <wps:wsp>
                        <wps:cNvPr id="36" name="Line 107"/>
                        <wps:cNvCnPr>
                          <a:cxnSpLocks noChangeShapeType="1"/>
                        </wps:cNvCnPr>
                        <wps:spPr bwMode="auto">
                          <a:xfrm rot="16200000">
                            <a:off x="3676015" y="3362960"/>
                            <a:ext cx="635" cy="457200"/>
                          </a:xfrm>
                          <a:prstGeom prst="line">
                            <a:avLst/>
                          </a:prstGeom>
                          <a:noFill/>
                          <a:ln w="9525">
                            <a:solidFill>
                              <a:srgbClr val="000000"/>
                            </a:solidFill>
                            <a:prstDash val="lgDashDotDot"/>
                            <a:round/>
                            <a:headEnd type="triangle" w="med" len="med"/>
                            <a:tailEnd type="triangle" w="med" len="med"/>
                          </a:ln>
                          <a:extLst>
                            <a:ext uri="{909E8E84-426E-40DD-AFC4-6F175D3DCCD1}">
                              <a14:hiddenFill xmlns:a14="http://schemas.microsoft.com/office/drawing/2010/main">
                                <a:noFill/>
                              </a14:hiddenFill>
                            </a:ext>
                          </a:extLst>
                        </wps:spPr>
                        <wps:bodyPr/>
                      </wps:wsp>
                      <wps:wsp>
                        <wps:cNvPr id="37" name="Rectangle 108"/>
                        <wps:cNvSpPr>
                          <a:spLocks noChangeArrowheads="1"/>
                        </wps:cNvSpPr>
                        <wps:spPr bwMode="auto">
                          <a:xfrm>
                            <a:off x="3895725" y="3476625"/>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F522A" w14:textId="77777777" w:rsidR="00964779" w:rsidRPr="00F040C3" w:rsidRDefault="00964779" w:rsidP="00B664C9">
                              <w:pPr>
                                <w:rPr>
                                  <w:lang w:val="es-ES"/>
                                </w:rPr>
                              </w:pPr>
                              <w:r>
                                <w:rPr>
                                  <w:lang w:val="es-ES"/>
                                </w:rPr>
                                <w:t xml:space="preserve">Test </w:t>
                              </w:r>
                              <w:proofErr w:type="spellStart"/>
                              <w:r>
                                <w:rPr>
                                  <w:lang w:val="es-ES"/>
                                </w:rPr>
                                <w:t>Operator</w:t>
                              </w:r>
                              <w:proofErr w:type="spellEnd"/>
                              <w:r>
                                <w:rPr>
                                  <w:lang w:val="es-ES"/>
                                </w:rPr>
                                <w:t xml:space="preserve"> </w:t>
                              </w:r>
                              <w:proofErr w:type="gramStart"/>
                              <w:r>
                                <w:rPr>
                                  <w:lang w:val="es-ES"/>
                                </w:rPr>
                                <w:t>interface</w:t>
                              </w:r>
                              <w:proofErr w:type="gramEnd"/>
                            </w:p>
                          </w:txbxContent>
                        </wps:txbx>
                        <wps:bodyPr rot="0" vert="horz" wrap="square" lIns="91440" tIns="45720" rIns="91440" bIns="45720" anchor="t" anchorCtr="0" upright="1">
                          <a:noAutofit/>
                        </wps:bodyPr>
                      </wps:wsp>
                    </wpc:wpc>
                  </a:graphicData>
                </a:graphic>
              </wp:inline>
            </w:drawing>
          </mc:Choice>
          <mc:Fallback>
            <w:pict>
              <v:group w14:anchorId="5080070C" id="Canvas 74" o:spid="_x0000_s1100" editas="canvas" style="width:414.75pt;height:297pt;mso-position-horizontal-relative:char;mso-position-vertical-relative:line" coordsize="52673,37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">
                <v:shape id="_x0000_s1101" type="#_x0000_t75" style="position:absolute;width:52673;height:37719;visibility:visible;mso-wrap-style:square">
                  <v:fill o:detectmouseclick="t"/>
                  <v:path o:connecttype="none"/>
                </v:shape>
                <v:rect id="Rectangle 76" o:spid="_x0000_s1102" style="position:absolute;left:18192;top:26568;width:14351;height:4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4kFcUA&#10;AADaAAAADwAAAGRycy9kb3ducmV2LnhtbESPQWvCQBSE74X+h+UJvTUbrRSJboIIoqAHa1vr8ZF9&#10;JrHZtyG7xrS/visUPA4z8w0zy3pTi45aV1lWMIxiEMS51RUXCj7el88TEM4ja6wtk4IfcpCljw8z&#10;TLS98ht1e1+IAGGXoILS+yaR0uUlGXSRbYiDd7KtQR9kW0jd4jXATS1HcfwqDVYcFkpsaFFS/r2/&#10;GAVbjZtD/Tv/dKum27187caH8+So1NOgn09BeOr9PfzfXmsFI7hdCTd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iQVxQAAANoAAAAPAAAAAAAAAAAAAAAAAJgCAABkcnMv&#10;ZG93bnJldi54bWxQSwUGAAAAAAQABAD1AAAAigMAAAAA&#10;" fillcolor="#d8d8d8">
                  <v:textbox>
                    <w:txbxContent>
                      <w:p w14:paraId="00B98A39" w14:textId="77777777" w:rsidR="00964779" w:rsidRDefault="00964779" w:rsidP="00B664C9">
                        <w:pPr>
                          <w:spacing w:after="0"/>
                          <w:jc w:val="center"/>
                        </w:pPr>
                        <w:r>
                          <w:t>SUT</w:t>
                        </w:r>
                      </w:p>
                    </w:txbxContent>
                  </v:textbox>
                </v:rect>
                <v:rect id="Rectangle 77" o:spid="_x0000_s1103" style="position:absolute;left:5334;top:17526;width:1181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EMFcIA&#10;AADaAAAADwAAAGRycy9kb3ducmV2LnhtbESPS4vCQBCE7wv+h6GFva0TH6wSHcUHCwFP8XVuMm0S&#10;zPSEzJhk//2OIOyxqKqvqNWmN5VoqXGlZQXjUQSCOLO65FzB5fzztQDhPLLGyjIp+CUHm/XgY4Wx&#10;th2n1J58LgKEXYwKCu/rWEqXFWTQjWxNHLy7bQz6IJtc6ga7ADeVnETRtzRYclgosKZ9Qdnj9DQK&#10;Ukqut8VuO0tklfrb7nBsO5wr9Tnst0sQnnr/H363E61gCq8r4Qb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QQwVwgAAANoAAAAPAAAAAAAAAAAAAAAAAJgCAABkcnMvZG93&#10;bnJldi54bWxQSwUGAAAAAAQABAD1AAAAhwMAAAAA&#10;">
                  <v:textbox inset=",1.3mm">
                    <w:txbxContent>
                      <w:p w14:paraId="1DF30134" w14:textId="77777777" w:rsidR="00964779" w:rsidRPr="00CF1E74" w:rsidRDefault="00964779" w:rsidP="00B664C9">
                        <w:pPr>
                          <w:spacing w:after="0"/>
                          <w:jc w:val="center"/>
                          <w:rPr>
                            <w:sz w:val="18"/>
                          </w:rPr>
                        </w:pPr>
                        <w:r w:rsidRPr="00CF1E74">
                          <w:rPr>
                            <w:sz w:val="18"/>
                          </w:rPr>
                          <w:t>oneM2M Architecture Element</w:t>
                        </w:r>
                      </w:p>
                    </w:txbxContent>
                  </v:textbox>
                </v:rect>
                <v:rect id="Rectangle 78" o:spid="_x0000_s1104" style="position:absolute;left:7620;top:10287;width:35433;height:2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14:paraId="291F5BEC" w14:textId="77777777" w:rsidR="00964779" w:rsidRDefault="00964779" w:rsidP="00B664C9">
                        <w:pPr>
                          <w:jc w:val="center"/>
                        </w:pPr>
                        <w:r>
                          <w:t>Test bed control module</w:t>
                        </w:r>
                      </w:p>
                    </w:txbxContent>
                  </v:textbox>
                </v:rect>
                <v:oval id="Oval 79" o:spid="_x0000_s1105" style="position:absolute;left:24955;top:24142;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LTGMAA&#10;AADaAAAADwAAAGRycy9kb3ducmV2LnhtbESPQYvCMBSE7wv+h/AEL4umCopUo0hB8WrXg8dn82yL&#10;zUtJom3/vVlY2OMwM98w231vGvEm52vLCuazBARxYXXNpYLrz3G6BuEDssbGMikYyMN+N/raYqpt&#10;xxd656EUEcI+RQVVCG0qpS8qMuhntiWO3sM6gyFKV0rtsItw08hFkqykwZrjQoUtZRUVz/xlFLjv&#10;dsiGc3ac3/mUL7u1vq2uWqnJuD9sQATqw3/4r33WCpbweyXeALn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NLTGMAAAADaAAAADwAAAAAAAAAAAAAAAACYAgAAZHJzL2Rvd25y&#10;ZXYueG1sUEsFBgAAAAAEAAQA9QAAAIUDAAAAAA==&#10;" fillcolor="black"/>
                <v:shape id="AutoShape 80" o:spid="_x0000_s1106" type="#_x0000_t32" style="position:absolute;left:9486;top:11607;width:7;height:22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ATmsMAAADaAAAADwAAAGRycy9kb3ducmV2LnhtbESPQWvCQBSE70L/w/IKXoJu7EElukop&#10;tniJUBXx+Mg+s8Hs25jdavz3rlDwOMzMN8x82dlaXKn1lWMFo2EKgrhwuuJSwX73PZiC8AFZY+2Y&#10;FNzJw3Lx1ptjpt2Nf+m6DaWIEPYZKjAhNJmUvjBk0Q9dQxy9k2sthijbUuoWbxFua/mRpmNpseK4&#10;YLChL0PFeftnFWwq1PvL6pKY/HigLv/Jk3GSK9V/7z5nIAJ14RX+b6+1ggk8r8Qb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wE5rDAAAA2gAAAA8AAAAAAAAAAAAA&#10;AAAAoQIAAGRycy9kb3ducmV2LnhtbFBLBQYAAAAABAAEAPkAAACRAwAAAAA=&#10;" strokecolor="white" strokeweight="1.5pt"/>
                <v:rect id="Rectangle 81" o:spid="_x0000_s1107" style="position:absolute;left:33147;top:17430;width:1143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14:paraId="76931E9C" w14:textId="77777777" w:rsidR="00964779" w:rsidRPr="00967C9E" w:rsidRDefault="00964779" w:rsidP="00B664C9">
                        <w:pPr>
                          <w:jc w:val="center"/>
                          <w:rPr>
                            <w:lang w:val="es-ES"/>
                          </w:rPr>
                        </w:pPr>
                        <w:r>
                          <w:rPr>
                            <w:lang w:val="es-ES"/>
                          </w:rPr>
                          <w:t>Test stimulation environment</w:t>
                        </w:r>
                      </w:p>
                    </w:txbxContent>
                  </v:textbox>
                </v:re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82" o:spid="_x0000_s1108" type="#_x0000_t22" style="position:absolute;left:45624;top:14668;width:3429;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c738IA&#10;AADbAAAADwAAAGRycy9kb3ducmV2LnhtbERPTWuDQBC9B/Iflgn0EpI1JYRiskoIlQo51ZRCb4M7&#10;Vak7K+5Grb++Wyj0No/3Oad0Mq0YqHeNZQW7bQSCuLS64UrB2y3bPIFwHllja5kUfJODNFkuThhr&#10;O/IrDYWvRAhhF6OC2vsultKVNRl0W9sRB+7T9gZ9gH0ldY9jCDetfIyigzTYcGiosaNLTeVXcTcK&#10;uo/xnZ4Lfbjn0Vo7l83X/cus1MNqOh9BeJr8v/jPneswfwe/v4QDZPI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9zvfwgAAANsAAAAPAAAAAAAAAAAAAAAAAJgCAABkcnMvZG93&#10;bnJldi54bWxQSwUGAAAAAAQABAD1AAAAhwMAAAAA&#10;"/>
                <v:rect id="Rectangle 83" o:spid="_x0000_s1109" style="position:absolute;left:21717;top:17526;width:731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ORPMAA&#10;AADbAAAADwAAAGRycy9kb3ducmV2LnhtbERPTWuDQBC9B/oflin0FtdIScRmE2JLQcjJpPU8uFOV&#10;uLPibtX++26hkNs83ufsj4vpxUSj6ywr2EQxCOLa6o4bBR/X93UKwnlkjb1lUvBDDo6Hh9UeM21n&#10;Lmm6+EaEEHYZKmi9HzIpXd2SQRfZgThwX3Y06AMcG6lHnEO46WUSx1tpsOPQ0OJAry3Vt8u3UVBS&#10;8Vml+em5kH3pq/ztPM24U+rpcTm9gPC0+Lv4313oMD+Bv1/CAfLw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dORPMAAAADbAAAADwAAAAAAAAAAAAAAAACYAgAAZHJzL2Rvd25y&#10;ZXYueG1sUEsFBgAAAAAEAAQA9QAAAIUDAAAAAA==&#10;">
                  <v:textbox inset=",1.3mm">
                    <w:txbxContent>
                      <w:p w14:paraId="73A76FA4" w14:textId="77777777" w:rsidR="00964779" w:rsidRPr="00967C9E" w:rsidRDefault="00964779" w:rsidP="00B664C9">
                        <w:pPr>
                          <w:spacing w:after="0"/>
                          <w:jc w:val="center"/>
                          <w:rPr>
                            <w:lang w:val="es-ES"/>
                          </w:rPr>
                        </w:pPr>
                        <w:r>
                          <w:rPr>
                            <w:lang w:val="es-ES"/>
                          </w:rPr>
                          <w:t>Protocol analyser</w:t>
                        </w:r>
                      </w:p>
                    </w:txbxContent>
                  </v:textbox>
                </v:rect>
                <v:rect id="Rectangle 84" o:spid="_x0000_s1110" style="position:absolute;left:21717;top:1143;width:731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80p8AA&#10;AADbAAAADwAAAGRycy9kb3ducmV2LnhtbERPS4vCMBC+L/gfwgh7W1MfrFKN4oOFgqf6Og/N2Bab&#10;SWli2/33G0HY23x8z1ltelOJlhpXWlYwHkUgiDOrS84VXM4/XwsQziNrrCyTgl9ysFkPPlYYa9tx&#10;Su3J5yKEsItRQeF9HUvpsoIMupGtiQN3t41BH2CTS91gF8JNJSdR9C0NlhwaCqxpX1D2OD2NgpSS&#10;622x284SWaX+tjsc2w7nSn0O++0ShKfe/4vf7kSH+VN4/RIOk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p80p8AAAADbAAAADwAAAAAAAAAAAAAAAACYAgAAZHJzL2Rvd25y&#10;ZXYueG1sUEsFBgAAAAAEAAQA9QAAAIUDAAAAAA==&#10;">
                  <v:textbox inset=",1.3mm">
                    <w:txbxContent>
                      <w:p w14:paraId="454C182A" w14:textId="77777777" w:rsidR="00964779" w:rsidRPr="00967C9E" w:rsidRDefault="00964779" w:rsidP="00B664C9">
                        <w:pPr>
                          <w:spacing w:after="0"/>
                          <w:jc w:val="center"/>
                          <w:rPr>
                            <w:lang w:val="es-ES"/>
                          </w:rPr>
                        </w:pPr>
                        <w:r>
                          <w:rPr>
                            <w:lang w:val="es-ES"/>
                          </w:rPr>
                          <w:t>Test operator</w:t>
                        </w:r>
                      </w:p>
                    </w:txbxContent>
                  </v:textbox>
                </v:rect>
                <v:line id="Line 85" o:spid="_x0000_s1111" style="position:absolute;visibility:visible;mso-wrap-style:square" from="39916,12858" to="39922,17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Tx1MEAAADbAAAADwAAAGRycy9kb3ducmV2LnhtbERPTYvCMBC9C/6HMMLeNHVXZKlGEVlZ&#10;8eS6HuxtaMa22ExqktXqrzfCgrd5vM+ZzltTiws5X1lWMBwkIIhzqysuFOx/V/1PED4ga6wtk4Ib&#10;eZjPup0pptpe+Ycuu1CIGMI+RQVlCE0qpc9LMugHtiGO3NE6gyFCV0jt8BrDTS3fk2QsDVYcG0ps&#10;aFlSftr9GQXLr1PW3s9u9XH85gy342zDh0ypt167mIAI1IaX+N+91nH+CJ6/xAPk7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xPHUwQAAANsAAAAPAAAAAAAAAAAAAAAA&#10;AKECAABkcnMvZG93bnJldi54bWxQSwUGAAAAAAQABAD5AAAAjwMAAAAA&#10;">
                  <v:stroke dashstyle="1 1" startarrow="block" endarrow="block"/>
                </v:line>
                <v:line id="Line 86" o:spid="_x0000_s1112" style="position:absolute;rotation:-90;visibility:visible;mso-wrap-style:square" from="29045,30867" to="29051,35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YCJMEAAADbAAAADwAAAGRycy9kb3ducmV2LnhtbERPTWsCMRC9F/wPYYTealahVlajqCB6&#10;6KG1gtdxM24WN5MliRr765tCobd5vM+ZLZJtxY18aBwrGA4KEMSV0w3XCg5fm5cJiBCRNbaOScGD&#10;AizmvacZltrd+ZNu+1iLHMKhRAUmxq6UMlSGLIaB64gzd3beYszQ11J7vOdw28pRUYylxYZzg8GO&#10;1oaqy/5qFRy3p+r94M+r9DGOb9+TZToGk5R67qflFESkFP/Ff+6dzvNf4feXfICc/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JgIkwQAAANsAAAAPAAAAAAAAAAAAAAAA&#10;AKECAABkcnMvZG93bnJldi54bWxQSwUGAAAAAAQABAD5AAAAjwMAAAAA&#10;">
                  <v:stroke dashstyle="1 1" startarrow="block" endarrow="block"/>
                </v:line>
                <v:rect id="Rectangle 87" o:spid="_x0000_s1113" style="position:absolute;left:31242;top:32004;width:2035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nK8MEA&#10;AADbAAAADwAAAGRycy9kb3ducmV2LnhtbERPS4vCMBC+L/gfwgheFk3Xg0g1igiyZVkQ6+M8NGNb&#10;bCa1ybbdf28Ewdt8fM9ZrntTiZYaV1pW8DWJQBBnVpecKzgdd+M5COeRNVaWScE/OVivBh9LjLXt&#10;+EBt6nMRQtjFqKDwvo6ldFlBBt3E1sSBu9rGoA+wyaVusAvhppLTKJpJgyWHhgJr2haU3dI/o6DL&#10;9u3l+Pst95+XxPI9uW/T849So2G/WYDw1Pu3+OVOdJg/g+cv4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yvDBAAAA2wAAAA8AAAAAAAAAAAAAAAAAmAIAAGRycy9kb3du&#10;cmV2LnhtbFBLBQYAAAAABAAEAPUAAACGAwAAAAA=&#10;" filled="f" stroked="f">
                  <v:textbox>
                    <w:txbxContent>
                      <w:p w14:paraId="4516EF7B" w14:textId="77777777" w:rsidR="00964779" w:rsidRPr="00F040C3" w:rsidRDefault="00964779" w:rsidP="00B664C9">
                        <w:pPr>
                          <w:rPr>
                            <w:lang w:val="es-ES"/>
                          </w:rPr>
                        </w:pPr>
                        <w:r>
                          <w:rPr>
                            <w:lang w:val="es-ES"/>
                          </w:rPr>
                          <w:t>Configuration / control interface</w:t>
                        </w:r>
                      </w:p>
                    </w:txbxContent>
                  </v:textbox>
                </v:rect>
                <v:line id="Line 88" o:spid="_x0000_s1114" style="position:absolute;visibility:visible;mso-wrap-style:square" from="26377,12954" to="26384,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Zvo8EAAADbAAAADwAAAGRycy9kb3ducmV2LnhtbERPTYvCMBC9C/6HMMLeNHUXdKlGEVlZ&#10;2ZO6HuxtaMa22ExqktW6v94Igrd5vM+ZzltTiws5X1lWMBwkIIhzqysuFOx/V/1PED4ga6wtk4Ib&#10;eZjPup0pptpeeUuXXShEDGGfooIyhCaV0uclGfQD2xBH7midwRChK6R2eI3hppbvSTKSBiuODSU2&#10;tCwpP+3+jILl1ylr/89u9XH85gw3o+yHD5lSb712MQERqA0v8dO91nH+GB6/xAPk7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Fm+jwQAAANsAAAAPAAAAAAAAAAAAAAAA&#10;AKECAABkcnMvZG93bnJldi54bWxQSwUGAAAAAAQABAD5AAAAjwMAAAAA&#10;">
                  <v:stroke dashstyle="1 1" startarrow="block" endarrow="block"/>
                </v:line>
                <v:line id="Line 89" o:spid="_x0000_s1115" style="position:absolute;visibility:visible;mso-wrap-style:square" from="10477,12954" to="10483,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n70cQAAADbAAAADwAAAGRycy9kb3ducmV2LnhtbESPQWvCQBCF7wX/wzIFb3VTC1JSVymi&#10;WDy16sHchuyYBLOzcXfV6K/vHAq9zfDevPfNdN67Vl0pxMazgddRBoq49LbhysB+t3p5BxUTssXW&#10;Mxm4U4T5bPA0xdz6G//QdZsqJSEcczRQp9TlWseyJodx5Dti0Y4+OEyyhkrbgDcJd60eZ9lEO2xY&#10;GmrsaFFTedpenIHF8lT0j3NYvR3XXOD3pNjwoTBm+Nx/foBK1Kd/89/1lxV8gZVfZAA9+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ifvRxAAAANsAAAAPAAAAAAAAAAAA&#10;AAAAAKECAABkcnMvZG93bnJldi54bWxQSwUGAAAAAAQABAD5AAAAkgMAAAAA&#10;">
                  <v:stroke dashstyle="1 1" startarrow="block" endarrow="block"/>
                </v:line>
                <v:shape id="AutoShape 90" o:spid="_x0000_s1116" type="#_x0000_t33" style="position:absolute;left:43053;top:11607;width:4286;height:306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Ae8IAAADbAAAADwAAAGRycy9kb3ducmV2LnhtbERPTWvCQBC9F/wPywi91Y0W1EZXESVg&#10;0QpVSz2O2TEJZmdDdtX477tCwds83ueMp40pxZVqV1hW0O1EIIhTqwvOFOx3ydsQhPPIGkvLpOBO&#10;DqaT1ssYY21v/E3Xrc9ECGEXo4Lc+yqW0qU5GXQdWxEH7mRrgz7AOpO6xlsIN6XsRVFfGiw4NORY&#10;0Tyn9Ly9GAW9381hsf5cRcPBsfuVJBn/aP+u1Gu7mY1AeGr8U/zvXuow/wMev4QD5OQ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AAe8IAAADbAAAADwAAAAAAAAAAAAAA&#10;AAChAgAAZHJzL2Rvd25yZXYueG1sUEsFBgAAAAAEAAQA+QAAAJADAAAAAA==&#10;">
                  <v:stroke dashstyle="1 1" startarrow="block" endarrow="block"/>
                </v:shape>
                <v:line id="Line 91" o:spid="_x0000_s1117" style="position:absolute;visibility:visible;mso-wrap-style:square" from="31051,12858" to="31057,26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M9asAAAADbAAAADwAAAGRycy9kb3ducmV2LnhtbERPTYvCMBC9C/6HMII3m66CSNcoiyiK&#10;p9Xdw/Y2NGNbbCY1iVr99ZuD4PHxvufLzjTiRs7XlhV8JCkI4sLqmksFvz+b0QyED8gaG8uk4EEe&#10;lot+b46Ztnc+0O0YShFD2GeooAqhzaT0RUUGfWJb4sidrDMYInSl1A7vMdw0cpymU2mw5thQYUur&#10;iorz8WoUrNbnvHte3GZy2nKO39N8z3+5UsNB9/UJIlAX3uKXe6cVjOP6+CX+ALn4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GTPWrAAAAA2wAAAA8AAAAAAAAAAAAAAAAA&#10;oQIAAGRycy9kb3ducmV2LnhtbFBLBQYAAAAABAAEAPkAAACOAwAAAAA=&#10;">
                  <v:stroke dashstyle="1 1" startarrow="block" endarrow="block"/>
                </v:line>
                <v:shape id="AutoShape 92" o:spid="_x0000_s1118" type="#_x0000_t33" style="position:absolute;left:32347;top:22198;width:6712;height:631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7y1cEAAADbAAAADwAAAGRycy9kb3ducmV2LnhtbESPQWvCQBSE74X+h+UVvNVNREpNXUUE&#10;Q69GRXp7ZJ9JSPZtyG6T9d+7QqHHYWa+YdbbYDox0uAaywrSeQKCuLS64UrB+XR4/wThPLLGzjIp&#10;uJOD7eb1ZY2ZthMfaSx8JSKEXYYKau/7TEpX1mTQzW1PHL2bHQz6KIdK6gGnCDedXCTJhzTYcFyo&#10;sad9TWVb/BoFo1leVuZKNLU/bgzXJtdpmys1ewu7LxCegv8P/7W/tYJFCs8v8QfIz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vLVwQAAANsAAAAPAAAAAAAAAAAAAAAA&#10;AKECAABkcnMvZG93bnJldi54bWxQSwUGAAAAAAQABAD5AAAAjwMAAAAA&#10;">
                  <v:stroke dashstyle="dash" endarrow="block"/>
                </v:shape>
                <v:line id="Line 93" o:spid="_x0000_s1119" style="position:absolute;rotation:-90;visibility:visible;mso-wrap-style:square" from="10279,30772" to="10286,35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H9ocEAAADbAAAADwAAAGRycy9kb3ducmV2LnhtbESPQWsCMRSE7wX/Q3iCt5o1B9GtUYog&#10;iDddDx6fm9fN0s1L3ERd/31TKPQ4zMw3zGozuE48qI+tZw2zaQGCuPam5UbDudq9L0DEhGyw80wa&#10;XhRhsx69rbA0/slHepxSIzKEY4kabEqhlDLWlhzGqQ/E2fvyvcOUZd9I0+Mzw10nVVHMpcOW84LF&#10;QFtL9ffp7jQswyHcLtZUtb+e78oMO1UtZlpPxsPnB4hEQ/oP/7X3RoNS8Psl/w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cf2hwQAAANsAAAAPAAAAAAAAAAAAAAAA&#10;AKECAABkcnMvZG93bnJldi54bWxQSwUGAAAAAAQABAD5AAAAjwMAAAAA&#10;">
                  <v:stroke dashstyle="dash" endarrow="block"/>
                </v:line>
                <v:rect id="Rectangle 94" o:spid="_x0000_s1120" style="position:absolute;left:12477;top:31908;width:1828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Kj1cQA&#10;AADbAAAADwAAAGRycy9kb3ducmV2LnhtbESPQWvCQBSE74X+h+UVvBTd1EI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yo9XEAAAA2wAAAA8AAAAAAAAAAAAAAAAAmAIAAGRycy9k&#10;b3ducmV2LnhtbFBLBQYAAAAABAAEAPUAAACJAwAAAAA=&#10;" filled="f" stroked="f">
                  <v:textbox>
                    <w:txbxContent>
                      <w:p w14:paraId="18D67307" w14:textId="77777777" w:rsidR="00964779" w:rsidRPr="00F040C3" w:rsidRDefault="00964779" w:rsidP="00B664C9">
                        <w:pPr>
                          <w:rPr>
                            <w:lang w:val="es-ES"/>
                          </w:rPr>
                        </w:pPr>
                        <w:r>
                          <w:rPr>
                            <w:lang w:val="es-ES"/>
                          </w:rPr>
                          <w:t>Stimulating interface</w:t>
                        </w:r>
                      </w:p>
                    </w:txbxContent>
                  </v:textbox>
                </v:rect>
                <v:shape id="AutoShape 95" o:spid="_x0000_s1121" type="#_x0000_t32" style="position:absolute;left:25368;top:22098;width:6;height:44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k5MMQAAADbAAAADwAAAGRycy9kb3ducmV2LnhtbESP0WoCMRRE3wv9h3ALfdOkYquuRhGh&#10;RYQWqn7AdXPdXbq5WZKou369EYQ+DjNzhpktWluLM/lQOdbw1lcgiHNnKi407HefvTGIEJEN1o5J&#10;Q0cBFvPnpxlmxl34l87bWIgE4ZChhjLGJpMy5CVZDH3XECfv6LzFmKQvpPF4SXBby4FSH9JixWmh&#10;xIZWJeV/25PVMOomx+vPd1iqzZfz+ftu2KnDWuvXl3Y5BRGpjf/hR3ttNAyGcP+SfoC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yTkwxAAAANsAAAAPAAAAAAAAAAAA&#10;AAAAAKECAABkcnMvZG93bnJldi54bWxQSwUGAAAAAAQABAD5AAAAkgMAAAAA&#10;">
                  <v:stroke dashstyle="dashDot" endarrow="block"/>
                </v:shape>
                <v:line id="Line 96" o:spid="_x0000_s1122" style="position:absolute;rotation:-90;visibility:visible;mso-wrap-style:square" from="3040,33439" to="3047,38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ubvMMAAADbAAAADwAAAGRycy9kb3ducmV2LnhtbESPX2vCQBDE3wt+h2MF3+pFpUVTT5GW&#10;Qn30H3ldctskmNsLuW0S++l7gtDHYWZ+w6y3g6tVR22oPBuYTRNQxLm3FRcGzqfP5yWoIMgWa89k&#10;4EYBtpvR0xpT63s+UHeUQkUIhxQNlCJNqnXIS3IYpr4hjt63bx1KlG2hbYt9hLtaz5PkVTusOC6U&#10;2NB7Sfn1+OMMZH3222dy6PbX1Ydcbvus4tPCmMl42L2BEhrkP/xof1kD8xe4f4k/QG/+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7m7zDAAAA2wAAAA8AAAAAAAAAAAAA&#10;AAAAoQIAAGRycy9kb3ducmV2LnhtbFBLBQYAAAAABAAEAPkAAACRAwAAAAA=&#10;">
                  <v:stroke dashstyle="dashDot" endarrow="block"/>
                </v:line>
                <v:rect id="Rectangle 97" o:spid="_x0000_s1123" style="position:absolute;left:5238;top:34575;width:1305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UATcQA&#10;AADbAAAADwAAAGRycy9kb3ducmV2LnhtbESPQWuDQBSE74X8h+UFcinN2hxCMdmEIoRIKIRq4vnh&#10;vqrUfavuVu2/7xYKPQ4z8w2zP86mFSMNrrGs4HkdgSAurW64UnDLT08vIJxH1thaJgXf5OB4WDzs&#10;MdZ24ncaM1+JAGEXo4La+y6W0pU1GXRr2xEH78MOBn2QQyX1gFOAm1ZuomgrDTYcFmrsKKmp/My+&#10;jIKpvI5F/naW18citdynfZLdL0qtlvPrDoSn2f+H/9qpVrDZwu+X8AP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FAE3EAAAA2wAAAA8AAAAAAAAAAAAAAAAAmAIAAGRycy9k&#10;b3ducmV2LnhtbFBLBQYAAAAABAAEAPUAAACJAwAAAAA=&#10;" filled="f" stroked="f">
                  <v:textbox>
                    <w:txbxContent>
                      <w:p w14:paraId="1A2418DF" w14:textId="77777777" w:rsidR="00964779" w:rsidRPr="00F040C3" w:rsidRDefault="00964779" w:rsidP="00B664C9">
                        <w:pPr>
                          <w:rPr>
                            <w:lang w:val="es-ES"/>
                          </w:rPr>
                        </w:pPr>
                        <w:r>
                          <w:rPr>
                            <w:lang w:val="es-ES"/>
                          </w:rPr>
                          <w:t>Monitoring interface</w:t>
                        </w:r>
                      </w:p>
                    </w:txbxContent>
                  </v:textbox>
                </v:rect>
                <v:shape id="AutoShape 98" o:spid="_x0000_s1124" type="#_x0000_t33" style="position:absolute;left:11410;top:21926;width:6617;height:6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WxpMIAAADbAAAADwAAAGRycy9kb3ducmV2LnhtbESPQWsCMRSE70L/Q3gFb5qttFq2RrGF&#10;gjfr6qW3x+Z1szR5WZPorv/eFAoeh5n5hlmuB2fFhUJsPSt4mhYgiGuvW24UHA+fk1cQMSFrtJ5J&#10;wZUirFcPoyWW2ve8p0uVGpEhHEtUYFLqSiljbchhnPqOOHs/PjhMWYZG6oB9hjsrZ0Uxlw5bzgsG&#10;O/owVP9WZ6fg66ppbne7d3sOL705Leh5+01KjR+HzRuIREO6h//bW61gtoC/L/kH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YWxpMIAAADbAAAADwAAAAAAAAAAAAAA&#10;AAChAgAAZHJzL2Rvd25yZXYueG1sUEsFBgAAAAAEAAQA+QAAAJADAAAAAA==&#10;">
                  <v:stroke dashstyle="dash" endarrow="block"/>
                </v:shape>
                <v:oval id="Oval 99" o:spid="_x0000_s1125" style="position:absolute;left:2381;top:35242;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40rr4A&#10;AADbAAAADwAAAGRycy9kb3ducmV2LnhtbERPTYvCMBC9C/6HMMJeRFMFRapRpODi1ephj7PN2Bab&#10;SUmibf+9OQgeH+97d+hNI17kfG1ZwWKegCAurK65VHC7nmYbED4ga2wsk4KBPBz249EOU207vtAr&#10;D6WIIexTVFCF0KZS+qIig35uW+LI3a0zGCJ0pdQOuxhuGrlMkrU0WHNsqLClrKLikT+NAjdth2w4&#10;Z6fFP//mq26j/9Y3rdTPpD9uQQTqw1f8cZ+1gmUcG7/EHyD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KONK6+AAAA2wAAAA8AAAAAAAAAAAAAAAAAmAIAAGRycy9kb3ducmV2&#10;LnhtbFBLBQYAAAAABAAEAPUAAACDAwAAAAA=&#10;" fillcolor="black"/>
                <v:shape id="AutoShape 100" o:spid="_x0000_s1126" type="#_x0000_t32" style="position:absolute;left:25336;top:5715;width:38;height:45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LfbsMAAADbAAAADwAAAGRycy9kb3ducmV2LnhtbESPQYvCMBSE7wv+h/AEb5qqINo1iu4i&#10;KKJgFfb6aN62XZuX0kSt/nojCHscZuYbZjpvTCmuVLvCsoJ+LwJBnFpdcKbgdFx1xyCcR9ZYWiYF&#10;d3Iwn7U+phhre+MDXROfiQBhF6OC3PsqltKlORl0PVsRB+/X1gZ9kHUmdY23ADelHETRSBosOCzk&#10;WNFXTuk5uRgFRI/NTm7t999yOP7hy2ZdnfZWqU67WXyC8NT4//C7vdYKBhN4fQk/QM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C327DAAAA2wAAAA8AAAAAAAAAAAAA&#10;AAAAoQIAAGRycy9kb3ducmV2LnhtbFBLBQYAAAAABAAEAPkAAACRAwAAAAA=&#10;">
                  <v:stroke dashstyle="longDashDotDot" startarrow="block" endarrow="block"/>
                </v:shape>
                <v:line id="Line 101" o:spid="_x0000_s1127" style="position:absolute;visibility:visible;mso-wrap-style:square" from="12858,12954" to="12865,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mic8IAAADbAAAADwAAAGRycy9kb3ducmV2LnhtbERPTYvCMBC9C/6HMIIXWVNdkW7XKCII&#10;guKutrDXoRnbYjMpTdTuvzcHwePjfS9WnanFnVpXWVYwGUcgiHOrKy4UZOn2IwbhPLLG2jIp+CcH&#10;q2W/t8BE2wef6H72hQgh7BJUUHrfJFK6vCSDbmwb4sBdbGvQB9gWUrf4COGmltMomkuDFYeGEhva&#10;lJRfzzejoEj3v18/f1UWb/X6cJldj/ssHSk1HHTrbxCeOv8Wv9w7reAzrA9fwg+Qy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4mic8IAAADbAAAADwAAAAAAAAAAAAAA&#10;AAChAgAAZHJzL2Rvd25yZXYueG1sUEsFBgAAAAAEAAQA+QAAAJADAAAAAA==&#10;" strokeweight="1.5pt">
                  <v:stroke startarrow="block"/>
                </v:line>
                <v:line id="Line 102" o:spid="_x0000_s1128" style="position:absolute;visibility:visible;mso-wrap-style:square" from="24282,12858" to="24288,17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UH6MYAAADbAAAADwAAAGRycy9kb3ducmV2LnhtbESPQWvCQBSE70L/w/IKXqRubKXY6CZI&#10;IVCw2NYEvD6yzySYfRuya0z/fbcgeBxm5htmk46mFQP1rrGsYDGPQBCXVjdcKSjy7GkFwnlkja1l&#10;UvBLDtLkYbLBWNsr/9Bw8JUIEHYxKqi972IpXVmTQTe3HXHwTrY36IPsK6l7vAa4aeVzFL1Kgw2H&#10;hRo7eq+pPB8uRkGV777fvo5Nscr09vO0PO93RT5Tavo4btcgPI3+Hr61P7SClwX8fwk/QC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zFB+jGAAAA2wAAAA8AAAAAAAAA&#10;AAAAAAAAoQIAAGRycy9kb3ducmV2LnhtbFBLBQYAAAAABAAEAPkAAACUAwAAAAA=&#10;" strokeweight="1.5pt">
                  <v:stroke startarrow="block"/>
                </v:line>
                <v:line id="Line 103" o:spid="_x0000_s1129" style="position:absolute;visibility:visible;mso-wrap-style:square" from="37528,12763" to="37534,17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eZn8UAAADbAAAADwAAAGRycy9kb3ducmV2LnhtbESP3YrCMBSE7xd8h3AEbxZNdRfRahQR&#10;hAVl/WnB20NzbIvNSWmi1rc3wsJeDjPzDTNftqYSd2pcaVnBcBCBIM6sLjlXkCab/gSE88gaK8uk&#10;4EkOlovOxxxjbR98pPvJ5yJA2MWooPC+jqV0WUEG3cDWxMG72MagD7LJpW7wEeCmkqMoGkuDJYeF&#10;AmtaF5RdTzejIE+2h+n+XKaTjV7tLt/X322afCrV67arGQhPrf8P/7V/tIKvEby/hB8gF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BeZn8UAAADbAAAADwAAAAAAAAAA&#10;AAAAAAChAgAAZHJzL2Rvd25yZXYueG1sUEsFBgAAAAAEAAQA+QAAAJMDAAAAAA==&#10;" strokeweight="1.5pt">
                  <v:stroke startarrow="block"/>
                </v:line>
                <v:line id="Line 104" o:spid="_x0000_s1130" style="position:absolute;visibility:visible;mso-wrap-style:square" from="19900,12858" to="19907,26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s8BMYAAADbAAAADwAAAGRycy9kb3ducmV2LnhtbESPQWvCQBSE7wX/w/KEXkrd2BSx0U0Q&#10;QSgobTUBr4/sMwlm34bsNqb/visUehxm5htmnY2mFQP1rrGsYD6LQBCXVjdcKSjy3fMShPPIGlvL&#10;pOCHHGTp5GGNibY3PtJw8pUIEHYJKqi97xIpXVmTQTezHXHwLrY36IPsK6l7vAW4aeVLFC2kwYbD&#10;Qo0dbWsqr6dvo6DK919vn+emWO705nB5vX7si/xJqcfpuFmB8DT6//Bf+10riGO4fwk/QK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bPATGAAAA2wAAAA8AAAAAAAAA&#10;AAAAAAAAoQIAAGRycy9kb3ducmV2LnhtbFBLBQYAAAAABAAEAPkAAACUAwAAAAA=&#10;" strokeweight="1.5pt">
                  <v:stroke startarrow="block"/>
                </v:line>
                <v:line id="Line 105" o:spid="_x0000_s1131" style="position:absolute;rotation:-90;visibility:visible;mso-wrap-style:square" from="21806,33623" to="21812,38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iFj8UAAADbAAAADwAAAGRycy9kb3ducmV2LnhtbESPzWvCQBTE74L/w/KE3nSj9jPNKiIt&#10;iODBxEOPr9nXfJh9G7LbmP73bkHwOMzMb5hkPZhG9NS5yrKC+SwCQZxbXXGh4JR9Tl9BOI+ssbFM&#10;Cv7IwXo1HiUYa3vhI/WpL0SAsItRQel9G0vp8pIMupltiYP3YzuDPsiukLrDS4CbRi6i6FkarDgs&#10;lNjStqT8nP4aBXXffB/e0pNf1runvHjZf2Ufc6vUw2TYvIPwNPh7+NbeaQXLR/j/En6AX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DiFj8UAAADbAAAADwAAAAAAAAAA&#10;AAAAAAChAgAAZHJzL2Rvd25yZXYueG1sUEsFBgAAAAAEAAQA+QAAAJMDAAAAAA==&#10;" strokeweight="1.5pt">
                  <v:stroke endarrow="block"/>
                </v:line>
                <v:rect id="Rectangle 106" o:spid="_x0000_s1132" style="position:absolute;left:23907;top:34575;width:1828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4I58QA&#10;AADbAAAADwAAAGRycy9kb3ducmV2LnhtbESPQWvCQBSE7wX/w/IEL6IbLRV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OCOfEAAAA2wAAAA8AAAAAAAAAAAAAAAAAmAIAAGRycy9k&#10;b3ducmV2LnhtbFBLBQYAAAAABAAEAPUAAACJAwAAAAA=&#10;" filled="f" stroked="f">
                  <v:textbox>
                    <w:txbxContent>
                      <w:p w14:paraId="674C4C1D" w14:textId="77777777" w:rsidR="00964779" w:rsidRPr="00F040C3" w:rsidRDefault="00964779" w:rsidP="00B664C9">
                        <w:pPr>
                          <w:rPr>
                            <w:lang w:val="es-ES"/>
                          </w:rPr>
                        </w:pPr>
                        <w:r>
                          <w:rPr>
                            <w:lang w:val="es-ES"/>
                          </w:rPr>
                          <w:t>Tracing interface</w:t>
                        </w:r>
                      </w:p>
                    </w:txbxContent>
                  </v:textbox>
                </v:rect>
                <v:line id="Line 107" o:spid="_x0000_s1133" style="position:absolute;rotation:-90;visibility:visible;mso-wrap-style:square" from="36760,33629" to="36766,38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nqsMAAADbAAAADwAAAGRycy9kb3ducmV2LnhtbESPUWvCMBSF34X9h3AF3zTVQZFqKiIT&#10;9yDbdPsBl+a2KTY3NYna/ftlMNjj4ZzzHc56M9hO3MmH1rGC+SwDQVw53XKj4OtzP12CCBFZY+eY&#10;FHxTgE35NFpjod2DT3Q/x0YkCIcCFZgY+0LKUBmyGGauJ05e7bzFmKRvpPb4SHDbyUWW5dJiy2nB&#10;YE87Q9XlfLMK3rK6eVkaeT1c8s4f3MfxfR6CUpPxsF2BiDTE//Bf+1UreM7h90v6Ab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956rDAAAA2wAAAA8AAAAAAAAAAAAA&#10;AAAAoQIAAGRycy9kb3ducmV2LnhtbFBLBQYAAAAABAAEAPkAAACRAwAAAAA=&#10;">
                  <v:stroke dashstyle="longDashDotDot" startarrow="block" endarrow="block"/>
                </v:line>
                <v:rect id="Rectangle 108" o:spid="_x0000_s1134" style="position:absolute;left:38957;top:34766;width:1371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AzC8QA&#10;AADbAAAADwAAAGRycy9kb3ducmV2LnhtbESPQWvCQBSE7wX/w/IEL6IbLVR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QMwvEAAAA2wAAAA8AAAAAAAAAAAAAAAAAmAIAAGRycy9k&#10;b3ducmV2LnhtbFBLBQYAAAAABAAEAPUAAACJAwAAAAA=&#10;" filled="f" stroked="f">
                  <v:textbox>
                    <w:txbxContent>
                      <w:p w14:paraId="25AF522A" w14:textId="77777777" w:rsidR="00964779" w:rsidRPr="00F040C3" w:rsidRDefault="00964779" w:rsidP="00B664C9">
                        <w:pPr>
                          <w:rPr>
                            <w:lang w:val="es-ES"/>
                          </w:rPr>
                        </w:pPr>
                        <w:r>
                          <w:rPr>
                            <w:lang w:val="es-ES"/>
                          </w:rPr>
                          <w:t>Test Operator interface</w:t>
                        </w:r>
                      </w:p>
                    </w:txbxContent>
                  </v:textbox>
                </v:rect>
                <w10:anchorlock/>
              </v:group>
            </w:pict>
          </mc:Fallback>
        </mc:AlternateContent>
      </w:r>
    </w:p>
    <w:p w14:paraId="7350C398" w14:textId="77777777" w:rsidR="00B664C9" w:rsidRPr="00D75083" w:rsidRDefault="00B664C9" w:rsidP="00A64A7B">
      <w:pPr>
        <w:pStyle w:val="TF"/>
      </w:pPr>
      <w:r w:rsidRPr="00D75083">
        <w:t xml:space="preserve">Figure </w:t>
      </w:r>
      <w:r w:rsidR="00916535" w:rsidRPr="00D75083">
        <w:rPr>
          <w:rFonts w:hint="eastAsia"/>
        </w:rPr>
        <w:t>7.3.</w:t>
      </w:r>
      <w:r w:rsidR="00F8546C" w:rsidRPr="00D75083">
        <w:t>4</w:t>
      </w:r>
      <w:r w:rsidR="00916535" w:rsidRPr="00D75083">
        <w:rPr>
          <w:rFonts w:hint="eastAsia"/>
        </w:rPr>
        <w:t>-1</w:t>
      </w:r>
      <w:r w:rsidRPr="00D75083">
        <w:t xml:space="preserve">: Interfaces of a test </w:t>
      </w:r>
      <w:r w:rsidR="00773B0A" w:rsidRPr="00D75083">
        <w:t xml:space="preserve">bed </w:t>
      </w:r>
      <w:r w:rsidRPr="00D75083">
        <w:t>architecture</w:t>
      </w:r>
    </w:p>
    <w:p w14:paraId="6A717029" w14:textId="77777777" w:rsidR="00B664C9" w:rsidRPr="00D75083" w:rsidRDefault="00B664C9" w:rsidP="00A64A7B">
      <w:pPr>
        <w:pStyle w:val="Heading3"/>
      </w:pPr>
      <w:bookmarkStart w:id="481" w:name="_Toc449966317"/>
      <w:bookmarkStart w:id="482" w:name="_Toc452389333"/>
      <w:r w:rsidRPr="00D75083">
        <w:t>7.3.</w:t>
      </w:r>
      <w:r w:rsidR="00AB227B" w:rsidRPr="00D75083">
        <w:t>5</w:t>
      </w:r>
      <w:r w:rsidRPr="00D75083">
        <w:tab/>
        <w:t>Interoperable Functions Statement (IFS)</w:t>
      </w:r>
      <w:bookmarkEnd w:id="481"/>
      <w:bookmarkEnd w:id="482"/>
    </w:p>
    <w:p w14:paraId="1CE8B8A0" w14:textId="645E90B3" w:rsidR="00B664C9" w:rsidRPr="00D75083" w:rsidRDefault="00B664C9" w:rsidP="00B664C9">
      <w:r w:rsidRPr="00D75083">
        <w:t xml:space="preserve">An "Interoperable Functions Statement" (IFS) identifies </w:t>
      </w:r>
      <w:r w:rsidR="000B1079" w:rsidRPr="00D75083">
        <w:t>standardized</w:t>
      </w:r>
      <w:r w:rsidRPr="00D75083">
        <w:t xml:space="preserve"> functions that </w:t>
      </w:r>
      <w:proofErr w:type="gramStart"/>
      <w:r w:rsidRPr="00D75083">
        <w:t>an</w:t>
      </w:r>
      <w:proofErr w:type="gramEnd"/>
      <w:r w:rsidRPr="00D75083">
        <w:t xml:space="preserve"> DUT shall support. These functions are either mandatory, </w:t>
      </w:r>
      <w:proofErr w:type="gramStart"/>
      <w:r w:rsidRPr="00D75083">
        <w:t>optional</w:t>
      </w:r>
      <w:proofErr w:type="gramEnd"/>
      <w:r w:rsidRPr="00D75083">
        <w:t xml:space="preserve"> or conditional (depending on other functions). </w:t>
      </w:r>
    </w:p>
    <w:p w14:paraId="26FFA2E6" w14:textId="77777777" w:rsidR="00B664C9" w:rsidRPr="00D75083" w:rsidRDefault="00B664C9" w:rsidP="00B664C9">
      <w:r w:rsidRPr="00D75083">
        <w:t xml:space="preserve">In addition, the IFS can be used as a proforma by a manufacturer to identify the functions </w:t>
      </w:r>
      <w:proofErr w:type="gramStart"/>
      <w:r w:rsidRPr="00D75083">
        <w:t>an</w:t>
      </w:r>
      <w:proofErr w:type="gramEnd"/>
      <w:r w:rsidRPr="00D75083">
        <w:t xml:space="preserve"> DUT will support when interoperating with corresponding equipment from other manufacturers.</w:t>
      </w:r>
    </w:p>
    <w:p w14:paraId="3819240D" w14:textId="77777777" w:rsidR="00B664C9" w:rsidRPr="00D75083" w:rsidRDefault="00B664C9" w:rsidP="00B664C9">
      <w:r w:rsidRPr="00D75083">
        <w:t>The ideal starting point in the development of an IFS is the "Implementation Conformance Statement" (ICS) which should clearly identify the tested protocol's options and conditions. Like the ICS, the IFS should be considered part of the base protocol specification and not a testing document.</w:t>
      </w:r>
    </w:p>
    <w:p w14:paraId="3788E00A" w14:textId="4957CCED" w:rsidR="00B664C9" w:rsidRPr="00D75083" w:rsidRDefault="00B664C9" w:rsidP="00B664C9">
      <w:r w:rsidRPr="00D75083">
        <w:t xml:space="preserve">The guidance to produce IFS proforma is provided in </w:t>
      </w:r>
      <w:r w:rsidR="00A64A7B" w:rsidRPr="00D75083">
        <w:t xml:space="preserve">ETSI </w:t>
      </w:r>
      <w:r w:rsidRPr="00D75083">
        <w:t>EG 202</w:t>
      </w:r>
      <w:r w:rsidR="0023478D" w:rsidRPr="00D75083">
        <w:rPr>
          <w:rFonts w:hint="eastAsia"/>
          <w:lang w:eastAsia="zh-CN"/>
        </w:rPr>
        <w:t xml:space="preserve"> </w:t>
      </w:r>
      <w:r w:rsidRPr="00D75083">
        <w:t>237 [</w:t>
      </w:r>
      <w:r w:rsidR="00A64A7B" w:rsidRPr="00D75083">
        <w:fldChar w:fldCharType="begin"/>
      </w:r>
      <w:r w:rsidR="00A64A7B" w:rsidRPr="00D75083">
        <w:instrText xml:space="preserve">REF REF_EG202237 \h </w:instrText>
      </w:r>
      <w:r w:rsidR="00A64A7B" w:rsidRPr="00D75083">
        <w:fldChar w:fldCharType="separate"/>
      </w:r>
      <w:r w:rsidR="005D2C9A" w:rsidRPr="00D75083">
        <w:t>i.</w:t>
      </w:r>
      <w:r w:rsidR="005D2C9A">
        <w:rPr>
          <w:noProof/>
        </w:rPr>
        <w:t>3</w:t>
      </w:r>
      <w:r w:rsidR="00A64A7B" w:rsidRPr="00D75083">
        <w:fldChar w:fldCharType="end"/>
      </w:r>
      <w:r w:rsidRPr="00D75083">
        <w:t>] and no extra guidance is required for the context of oneM2M.</w:t>
      </w:r>
    </w:p>
    <w:p w14:paraId="1907A6E4" w14:textId="77777777" w:rsidR="00B664C9" w:rsidRPr="00D75083" w:rsidRDefault="00B664C9" w:rsidP="00A64A7B">
      <w:pPr>
        <w:pStyle w:val="Heading3"/>
      </w:pPr>
      <w:bookmarkStart w:id="483" w:name="_Toc449966318"/>
      <w:bookmarkStart w:id="484" w:name="_Toc452389334"/>
      <w:r w:rsidRPr="00D75083">
        <w:t>7.3.</w:t>
      </w:r>
      <w:r w:rsidR="00AB227B" w:rsidRPr="00D75083">
        <w:t>6</w:t>
      </w:r>
      <w:r w:rsidRPr="00D75083">
        <w:tab/>
        <w:t>Test Descriptions (TD)</w:t>
      </w:r>
      <w:bookmarkEnd w:id="483"/>
      <w:bookmarkEnd w:id="484"/>
    </w:p>
    <w:p w14:paraId="559A48B3" w14:textId="77777777" w:rsidR="00B664C9" w:rsidRPr="00D75083" w:rsidRDefault="00B664C9" w:rsidP="00B664C9">
      <w:r w:rsidRPr="00D75083">
        <w:t>A "Test Description" (TD) is a well detailed description of a process that pretends to test one or more functionalities of an implementation. Applying to interoperability testing, these testing objectives address the interoperable functionalities between two or more vendor implementations.</w:t>
      </w:r>
    </w:p>
    <w:p w14:paraId="1AE3ECFF" w14:textId="77777777" w:rsidR="00B664C9" w:rsidRPr="00D75083" w:rsidRDefault="00B664C9" w:rsidP="00B664C9">
      <w:pPr>
        <w:keepNext/>
        <w:keepLines/>
      </w:pPr>
      <w:proofErr w:type="gramStart"/>
      <w:r w:rsidRPr="00D75083">
        <w:t>In order to</w:t>
      </w:r>
      <w:proofErr w:type="gramEnd"/>
      <w:r w:rsidRPr="00D75083">
        <w:t xml:space="preserve"> ensure the correct execution of an interoperability test, the following information should be provided by the test description:</w:t>
      </w:r>
    </w:p>
    <w:p w14:paraId="3507B0AE" w14:textId="77777777" w:rsidR="00B664C9" w:rsidRPr="00D75083" w:rsidRDefault="00B664C9" w:rsidP="00A64A7B">
      <w:pPr>
        <w:pStyle w:val="B1"/>
      </w:pPr>
      <w:r w:rsidRPr="00D75083">
        <w:t>The proper configuration of the vendor implementations.</w:t>
      </w:r>
    </w:p>
    <w:p w14:paraId="0311C5FA" w14:textId="691A48C8" w:rsidR="00B664C9" w:rsidRPr="00D75083" w:rsidRDefault="00B664C9" w:rsidP="00A64A7B">
      <w:pPr>
        <w:pStyle w:val="B1"/>
      </w:pPr>
      <w:r w:rsidRPr="00D75083">
        <w:t xml:space="preserve">The availability of additional equipment (protocol monitors, functional equipment, </w:t>
      </w:r>
      <w:r w:rsidR="00A64A7B" w:rsidRPr="00D75083">
        <w:t>etc.</w:t>
      </w:r>
      <w:r w:rsidRPr="00D75083">
        <w:t xml:space="preserve">) requires </w:t>
      </w:r>
      <w:proofErr w:type="gramStart"/>
      <w:r w:rsidRPr="00D75083">
        <w:t>to achieve</w:t>
      </w:r>
      <w:proofErr w:type="gramEnd"/>
      <w:r w:rsidRPr="00D75083">
        <w:t xml:space="preserve"> the correct behaviour</w:t>
      </w:r>
      <w:r w:rsidR="00A64A7B" w:rsidRPr="00D75083">
        <w:t xml:space="preserve"> of the vendor implementations.</w:t>
      </w:r>
    </w:p>
    <w:p w14:paraId="5BE4B53A" w14:textId="77777777" w:rsidR="00B664C9" w:rsidRPr="00D75083" w:rsidRDefault="00B664C9" w:rsidP="00A64A7B">
      <w:pPr>
        <w:pStyle w:val="B1"/>
      </w:pPr>
      <w:r w:rsidRPr="00D75083">
        <w:t>The correct initial conditions.</w:t>
      </w:r>
    </w:p>
    <w:p w14:paraId="70094EC2" w14:textId="77777777" w:rsidR="00B664C9" w:rsidRPr="00D75083" w:rsidRDefault="00B664C9" w:rsidP="00A64A7B">
      <w:pPr>
        <w:pStyle w:val="B1"/>
      </w:pPr>
      <w:r w:rsidRPr="00D75083">
        <w:t>The correct sequence of the test events and test results.</w:t>
      </w:r>
    </w:p>
    <w:p w14:paraId="301F4D68" w14:textId="77777777" w:rsidR="008F5EC7" w:rsidRPr="00D75083" w:rsidRDefault="00B664C9" w:rsidP="00A64A7B">
      <w:pPr>
        <w:rPr>
          <w:lang w:eastAsia="en-GB"/>
        </w:rPr>
      </w:pPr>
      <w:r w:rsidRPr="00D75083">
        <w:lastRenderedPageBreak/>
        <w:t>TDs are based on the test scenarios.</w:t>
      </w:r>
      <w:r w:rsidR="008F5EC7" w:rsidRPr="00D75083">
        <w:t xml:space="preserve"> </w:t>
      </w:r>
      <w:r w:rsidR="008F5EC7" w:rsidRPr="00D75083">
        <w:rPr>
          <w:lang w:eastAsia="en-GB"/>
        </w:rPr>
        <w:t xml:space="preserve">The test descriptions use test configurations </w:t>
      </w:r>
      <w:proofErr w:type="gramStart"/>
      <w:r w:rsidR="008F5EC7" w:rsidRPr="00D75083">
        <w:rPr>
          <w:lang w:eastAsia="en-GB"/>
        </w:rPr>
        <w:t>in order to</w:t>
      </w:r>
      <w:proofErr w:type="gramEnd"/>
      <w:r w:rsidR="008F5EC7" w:rsidRPr="00D75083">
        <w:rPr>
          <w:lang w:eastAsia="en-GB"/>
        </w:rPr>
        <w:t xml:space="preserve"> cover the different test scenarios.</w:t>
      </w:r>
    </w:p>
    <w:p w14:paraId="027C832A" w14:textId="77777777" w:rsidR="00B664C9" w:rsidRPr="00D75083" w:rsidRDefault="00B664C9" w:rsidP="00A64A7B">
      <w:proofErr w:type="gramStart"/>
      <w:r w:rsidRPr="00D75083">
        <w:t>In order to</w:t>
      </w:r>
      <w:proofErr w:type="gramEnd"/>
      <w:r w:rsidRPr="00D75083">
        <w:t xml:space="preserve"> facilitate the specification of test cases an interoperability test description should include as a minimum the items of the table </w:t>
      </w:r>
      <w:r w:rsidR="00916535" w:rsidRPr="00D75083">
        <w:rPr>
          <w:rFonts w:hint="eastAsia"/>
          <w:lang w:eastAsia="zh-CN"/>
        </w:rPr>
        <w:t>7.3.</w:t>
      </w:r>
      <w:r w:rsidR="00AB227B" w:rsidRPr="00D75083">
        <w:rPr>
          <w:lang w:eastAsia="zh-CN"/>
        </w:rPr>
        <w:t>6</w:t>
      </w:r>
      <w:r w:rsidR="00916535" w:rsidRPr="00D75083">
        <w:rPr>
          <w:rFonts w:hint="eastAsia"/>
          <w:lang w:eastAsia="zh-CN"/>
        </w:rPr>
        <w:t>-1</w:t>
      </w:r>
      <w:r w:rsidRPr="00D75083">
        <w:t>.</w:t>
      </w:r>
    </w:p>
    <w:p w14:paraId="7DC09714" w14:textId="77777777" w:rsidR="00B664C9" w:rsidRPr="00D75083" w:rsidRDefault="00B664C9" w:rsidP="00B93052">
      <w:pPr>
        <w:pStyle w:val="TH"/>
        <w:keepLines w:val="0"/>
        <w:rPr>
          <w:rFonts w:cs="Arial"/>
        </w:rPr>
      </w:pPr>
      <w:r w:rsidRPr="00D75083">
        <w:rPr>
          <w:rFonts w:cs="Arial"/>
        </w:rPr>
        <w:t xml:space="preserve">Table </w:t>
      </w:r>
      <w:r w:rsidR="00916535" w:rsidRPr="00D75083">
        <w:rPr>
          <w:rFonts w:cs="Arial" w:hint="eastAsia"/>
          <w:lang w:eastAsia="zh-CN"/>
        </w:rPr>
        <w:t>7.3.</w:t>
      </w:r>
      <w:r w:rsidR="00AB227B" w:rsidRPr="00D75083">
        <w:rPr>
          <w:rFonts w:cs="Arial"/>
          <w:lang w:eastAsia="zh-CN"/>
        </w:rPr>
        <w:t>6</w:t>
      </w:r>
      <w:r w:rsidR="00916535" w:rsidRPr="00D75083">
        <w:rPr>
          <w:rFonts w:cs="Arial" w:hint="eastAsia"/>
          <w:lang w:eastAsia="zh-CN"/>
        </w:rPr>
        <w:t>-1</w:t>
      </w:r>
      <w:r w:rsidRPr="00D75083">
        <w:rPr>
          <w:rFonts w:cs="Arial"/>
        </w:rPr>
        <w:t>: Interoperability test description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27"/>
        <w:gridCol w:w="7428"/>
      </w:tblGrid>
      <w:tr w:rsidR="00B664C9" w:rsidRPr="00D75083" w14:paraId="38B20417" w14:textId="77777777" w:rsidTr="00E45278">
        <w:trPr>
          <w:jc w:val="center"/>
        </w:trPr>
        <w:tc>
          <w:tcPr>
            <w:tcW w:w="2427" w:type="dxa"/>
          </w:tcPr>
          <w:p w14:paraId="6070DCA4" w14:textId="77777777" w:rsidR="00B664C9" w:rsidRPr="00D75083" w:rsidRDefault="00B664C9" w:rsidP="00B664C9">
            <w:pPr>
              <w:keepNext/>
              <w:keepLines/>
              <w:spacing w:after="0"/>
              <w:rPr>
                <w:rFonts w:ascii="Arial" w:hAnsi="Arial"/>
                <w:b/>
                <w:sz w:val="18"/>
                <w:lang w:eastAsia="x-none"/>
              </w:rPr>
            </w:pPr>
            <w:r w:rsidRPr="00D75083">
              <w:rPr>
                <w:rFonts w:ascii="Arial" w:hAnsi="Arial"/>
                <w:b/>
                <w:sz w:val="18"/>
                <w:lang w:eastAsia="x-none"/>
              </w:rPr>
              <w:t>Identifier</w:t>
            </w:r>
          </w:p>
        </w:tc>
        <w:tc>
          <w:tcPr>
            <w:tcW w:w="7428" w:type="dxa"/>
          </w:tcPr>
          <w:p w14:paraId="64CD7297" w14:textId="77777777" w:rsidR="00B664C9" w:rsidRPr="00D75083" w:rsidRDefault="00B664C9" w:rsidP="00B664C9">
            <w:pPr>
              <w:keepNext/>
              <w:keepLines/>
              <w:spacing w:after="0"/>
              <w:rPr>
                <w:rFonts w:ascii="Arial" w:hAnsi="Arial"/>
                <w:sz w:val="22"/>
                <w:szCs w:val="22"/>
                <w:lang w:eastAsia="x-none"/>
              </w:rPr>
            </w:pPr>
            <w:r w:rsidRPr="00D75083">
              <w:rPr>
                <w:rFonts w:ascii="Arial" w:hAnsi="Arial"/>
                <w:sz w:val="18"/>
                <w:lang w:eastAsia="x-none"/>
              </w:rPr>
              <w:t>a unique test description ID</w:t>
            </w:r>
          </w:p>
        </w:tc>
      </w:tr>
      <w:tr w:rsidR="00B664C9" w:rsidRPr="00D75083" w14:paraId="28EF080A" w14:textId="77777777" w:rsidTr="00E45278">
        <w:trPr>
          <w:jc w:val="center"/>
        </w:trPr>
        <w:tc>
          <w:tcPr>
            <w:tcW w:w="2427" w:type="dxa"/>
          </w:tcPr>
          <w:p w14:paraId="2053BC27" w14:textId="77777777" w:rsidR="00B664C9" w:rsidRPr="00D75083" w:rsidRDefault="00B664C9" w:rsidP="00B664C9">
            <w:pPr>
              <w:keepNext/>
              <w:keepLines/>
              <w:spacing w:after="0"/>
              <w:rPr>
                <w:rFonts w:ascii="Arial" w:hAnsi="Arial"/>
                <w:b/>
                <w:sz w:val="18"/>
                <w:lang w:eastAsia="x-none"/>
              </w:rPr>
            </w:pPr>
            <w:r w:rsidRPr="00D75083">
              <w:rPr>
                <w:rFonts w:ascii="Arial" w:hAnsi="Arial"/>
                <w:b/>
                <w:sz w:val="18"/>
                <w:lang w:eastAsia="x-none"/>
              </w:rPr>
              <w:t>Objective</w:t>
            </w:r>
          </w:p>
        </w:tc>
        <w:tc>
          <w:tcPr>
            <w:tcW w:w="7428" w:type="dxa"/>
          </w:tcPr>
          <w:p w14:paraId="4765D6D2" w14:textId="77777777" w:rsidR="00B664C9" w:rsidRPr="00D75083" w:rsidRDefault="00B664C9" w:rsidP="00B664C9">
            <w:pPr>
              <w:keepNext/>
              <w:keepLines/>
              <w:spacing w:after="0"/>
              <w:rPr>
                <w:rFonts w:ascii="Arial" w:hAnsi="Arial"/>
                <w:sz w:val="22"/>
                <w:szCs w:val="22"/>
                <w:lang w:eastAsia="x-none"/>
              </w:rPr>
            </w:pPr>
            <w:r w:rsidRPr="00D75083">
              <w:rPr>
                <w:rFonts w:ascii="Arial" w:hAnsi="Arial"/>
                <w:sz w:val="18"/>
                <w:lang w:eastAsia="x-none"/>
              </w:rPr>
              <w:t>a concise summary of the test which should reflect the purpose of the test and enable readers to easily distinguish this test from any other test in the document</w:t>
            </w:r>
          </w:p>
        </w:tc>
      </w:tr>
      <w:tr w:rsidR="00B664C9" w:rsidRPr="00D75083" w14:paraId="5A737E6B" w14:textId="77777777" w:rsidTr="00E45278">
        <w:trPr>
          <w:jc w:val="center"/>
        </w:trPr>
        <w:tc>
          <w:tcPr>
            <w:tcW w:w="2427" w:type="dxa"/>
          </w:tcPr>
          <w:p w14:paraId="751421A0" w14:textId="77777777" w:rsidR="00B664C9" w:rsidRPr="00D75083" w:rsidRDefault="00B664C9" w:rsidP="00B664C9">
            <w:pPr>
              <w:keepNext/>
              <w:keepLines/>
              <w:spacing w:after="0"/>
              <w:rPr>
                <w:rFonts w:ascii="Arial" w:hAnsi="Arial"/>
                <w:b/>
                <w:sz w:val="18"/>
                <w:lang w:eastAsia="x-none"/>
              </w:rPr>
            </w:pPr>
            <w:r w:rsidRPr="00D75083">
              <w:rPr>
                <w:rFonts w:ascii="Arial" w:hAnsi="Arial"/>
                <w:b/>
                <w:sz w:val="18"/>
                <w:lang w:eastAsia="x-none"/>
              </w:rPr>
              <w:t>References</w:t>
            </w:r>
          </w:p>
        </w:tc>
        <w:tc>
          <w:tcPr>
            <w:tcW w:w="7428" w:type="dxa"/>
          </w:tcPr>
          <w:p w14:paraId="205AE798" w14:textId="77777777" w:rsidR="00B664C9" w:rsidRPr="00D75083" w:rsidRDefault="00B664C9" w:rsidP="00B664C9">
            <w:pPr>
              <w:keepNext/>
              <w:keepLines/>
              <w:spacing w:after="0"/>
              <w:rPr>
                <w:rFonts w:ascii="Arial" w:hAnsi="Arial"/>
                <w:sz w:val="22"/>
                <w:szCs w:val="22"/>
                <w:lang w:eastAsia="x-none"/>
              </w:rPr>
            </w:pPr>
            <w:r w:rsidRPr="00D75083">
              <w:rPr>
                <w:rFonts w:ascii="Arial" w:hAnsi="Arial"/>
                <w:sz w:val="18"/>
                <w:lang w:eastAsia="x-none"/>
              </w:rPr>
              <w:t>a list of references to the base specification section(s), use case(s), requirement(s), TP(s) which are either used in the test or define the functionality being tested</w:t>
            </w:r>
          </w:p>
        </w:tc>
      </w:tr>
      <w:tr w:rsidR="00B664C9" w:rsidRPr="00D75083" w14:paraId="2BF6AAFE" w14:textId="77777777" w:rsidTr="00E45278">
        <w:trPr>
          <w:jc w:val="center"/>
        </w:trPr>
        <w:tc>
          <w:tcPr>
            <w:tcW w:w="2427" w:type="dxa"/>
          </w:tcPr>
          <w:p w14:paraId="1BC5C4A9" w14:textId="77777777" w:rsidR="00B664C9" w:rsidRPr="00D75083" w:rsidRDefault="00B664C9" w:rsidP="00B664C9">
            <w:pPr>
              <w:keepNext/>
              <w:keepLines/>
              <w:spacing w:after="0"/>
              <w:rPr>
                <w:rFonts w:ascii="Arial" w:hAnsi="Arial"/>
                <w:b/>
                <w:sz w:val="18"/>
                <w:lang w:eastAsia="x-none"/>
              </w:rPr>
            </w:pPr>
            <w:r w:rsidRPr="00D75083">
              <w:rPr>
                <w:rFonts w:ascii="Arial" w:hAnsi="Arial"/>
                <w:b/>
                <w:sz w:val="18"/>
                <w:lang w:eastAsia="x-none"/>
              </w:rPr>
              <w:t>Applicability</w:t>
            </w:r>
          </w:p>
        </w:tc>
        <w:tc>
          <w:tcPr>
            <w:tcW w:w="7428" w:type="dxa"/>
          </w:tcPr>
          <w:p w14:paraId="0D164F8E" w14:textId="77777777" w:rsidR="00B664C9" w:rsidRPr="00D75083" w:rsidRDefault="00B664C9" w:rsidP="00B664C9">
            <w:pPr>
              <w:keepNext/>
              <w:keepLines/>
              <w:spacing w:after="0"/>
              <w:rPr>
                <w:rFonts w:ascii="Arial" w:hAnsi="Arial"/>
                <w:sz w:val="22"/>
                <w:szCs w:val="22"/>
                <w:lang w:eastAsia="x-none"/>
              </w:rPr>
            </w:pPr>
            <w:r w:rsidRPr="00D75083">
              <w:rPr>
                <w:rFonts w:ascii="Arial" w:hAnsi="Arial"/>
                <w:sz w:val="18"/>
                <w:lang w:eastAsia="x-none"/>
              </w:rPr>
              <w:t>a list of features and capabilities which are required to be supported by the SUT in order to execute this test (</w:t>
            </w:r>
            <w:proofErr w:type="gramStart"/>
            <w:r w:rsidRPr="00D75083">
              <w:rPr>
                <w:rFonts w:ascii="Arial" w:hAnsi="Arial"/>
                <w:sz w:val="18"/>
                <w:lang w:eastAsia="x-none"/>
              </w:rPr>
              <w:t>e.g.</w:t>
            </w:r>
            <w:proofErr w:type="gramEnd"/>
            <w:r w:rsidRPr="00D75083">
              <w:rPr>
                <w:rFonts w:ascii="Arial" w:hAnsi="Arial"/>
                <w:sz w:val="18"/>
                <w:lang w:eastAsia="x-none"/>
              </w:rPr>
              <w:t xml:space="preserve"> if this list contains an optional feature to be supported, then the test is optional)</w:t>
            </w:r>
          </w:p>
        </w:tc>
      </w:tr>
      <w:tr w:rsidR="00B664C9" w:rsidRPr="00D75083" w14:paraId="19F2499A" w14:textId="77777777" w:rsidTr="00E45278">
        <w:trPr>
          <w:jc w:val="center"/>
        </w:trPr>
        <w:tc>
          <w:tcPr>
            <w:tcW w:w="2427" w:type="dxa"/>
          </w:tcPr>
          <w:p w14:paraId="310A92CA" w14:textId="77777777" w:rsidR="00B664C9" w:rsidRPr="00D75083" w:rsidRDefault="00B664C9" w:rsidP="00B664C9">
            <w:pPr>
              <w:keepNext/>
              <w:keepLines/>
              <w:spacing w:after="0"/>
              <w:rPr>
                <w:rFonts w:ascii="Arial" w:hAnsi="Arial"/>
                <w:b/>
                <w:sz w:val="18"/>
                <w:lang w:eastAsia="x-none"/>
              </w:rPr>
            </w:pPr>
            <w:r w:rsidRPr="00D75083">
              <w:rPr>
                <w:rFonts w:ascii="Arial" w:hAnsi="Arial"/>
                <w:b/>
                <w:sz w:val="18"/>
                <w:lang w:eastAsia="x-none"/>
              </w:rPr>
              <w:t>Configuration or Architecture</w:t>
            </w:r>
          </w:p>
        </w:tc>
        <w:tc>
          <w:tcPr>
            <w:tcW w:w="7428" w:type="dxa"/>
          </w:tcPr>
          <w:p w14:paraId="7DAE11EA" w14:textId="77777777" w:rsidR="00B664C9" w:rsidRPr="00D75083" w:rsidRDefault="00B664C9" w:rsidP="00B664C9">
            <w:pPr>
              <w:keepNext/>
              <w:keepLines/>
              <w:spacing w:after="0"/>
              <w:rPr>
                <w:rFonts w:ascii="Arial" w:hAnsi="Arial"/>
                <w:sz w:val="22"/>
                <w:szCs w:val="22"/>
                <w:lang w:eastAsia="x-none"/>
              </w:rPr>
            </w:pPr>
            <w:r w:rsidRPr="00D75083">
              <w:rPr>
                <w:rFonts w:ascii="Arial" w:hAnsi="Arial"/>
                <w:sz w:val="18"/>
                <w:lang w:eastAsia="x-none"/>
              </w:rPr>
              <w:t>a list of all required equipment for testing and possibly also including a (reference to) an illustration of a test architecture or test configuration</w:t>
            </w:r>
          </w:p>
        </w:tc>
      </w:tr>
      <w:tr w:rsidR="00B664C9" w:rsidRPr="00D75083" w14:paraId="4A9AAB84" w14:textId="77777777" w:rsidTr="00E45278">
        <w:trPr>
          <w:jc w:val="center"/>
        </w:trPr>
        <w:tc>
          <w:tcPr>
            <w:tcW w:w="2427" w:type="dxa"/>
          </w:tcPr>
          <w:p w14:paraId="7EFE5BB4" w14:textId="77777777" w:rsidR="00B664C9" w:rsidRPr="00D75083" w:rsidRDefault="00B664C9" w:rsidP="00B664C9">
            <w:pPr>
              <w:keepNext/>
              <w:keepLines/>
              <w:spacing w:after="0"/>
              <w:rPr>
                <w:rFonts w:ascii="Arial" w:hAnsi="Arial"/>
                <w:b/>
                <w:sz w:val="18"/>
                <w:lang w:eastAsia="x-none"/>
              </w:rPr>
            </w:pPr>
            <w:r w:rsidRPr="00D75083">
              <w:rPr>
                <w:rFonts w:ascii="Arial" w:hAnsi="Arial"/>
                <w:b/>
                <w:sz w:val="18"/>
                <w:lang w:eastAsia="x-none"/>
              </w:rPr>
              <w:t>Pre-Test Conditions</w:t>
            </w:r>
          </w:p>
        </w:tc>
        <w:tc>
          <w:tcPr>
            <w:tcW w:w="7428" w:type="dxa"/>
          </w:tcPr>
          <w:p w14:paraId="7F110285" w14:textId="77777777" w:rsidR="00B664C9" w:rsidRPr="00D75083" w:rsidRDefault="00B664C9" w:rsidP="00B664C9">
            <w:pPr>
              <w:keepNext/>
              <w:keepLines/>
              <w:spacing w:after="0"/>
              <w:rPr>
                <w:rFonts w:ascii="Arial" w:hAnsi="Arial"/>
                <w:sz w:val="22"/>
                <w:szCs w:val="22"/>
                <w:lang w:eastAsia="x-none"/>
              </w:rPr>
            </w:pPr>
            <w:r w:rsidRPr="00D75083">
              <w:rPr>
                <w:rFonts w:ascii="Arial" w:hAnsi="Arial"/>
                <w:sz w:val="18"/>
                <w:lang w:eastAsia="x-none"/>
              </w:rPr>
              <w:t xml:space="preserve">a list of test specific pre-conditions that need to be met by the SUT including information about equipment configuration, </w:t>
            </w:r>
            <w:proofErr w:type="gramStart"/>
            <w:r w:rsidRPr="00D75083">
              <w:rPr>
                <w:rFonts w:ascii="Arial" w:hAnsi="Arial"/>
                <w:sz w:val="18"/>
                <w:lang w:eastAsia="x-none"/>
              </w:rPr>
              <w:t>i.e.</w:t>
            </w:r>
            <w:proofErr w:type="gramEnd"/>
            <w:r w:rsidRPr="00D75083">
              <w:rPr>
                <w:rFonts w:ascii="Arial" w:hAnsi="Arial"/>
                <w:sz w:val="18"/>
                <w:lang w:eastAsia="x-none"/>
              </w:rPr>
              <w:t xml:space="preserve"> precise description of the initial state of the SUT required to start executing the test sequence</w:t>
            </w:r>
          </w:p>
        </w:tc>
      </w:tr>
      <w:tr w:rsidR="00B664C9" w:rsidRPr="00D75083" w14:paraId="32AC6033" w14:textId="77777777" w:rsidTr="00E45278">
        <w:trPr>
          <w:jc w:val="center"/>
        </w:trPr>
        <w:tc>
          <w:tcPr>
            <w:tcW w:w="2427" w:type="dxa"/>
          </w:tcPr>
          <w:p w14:paraId="2AB2C2E4" w14:textId="77777777" w:rsidR="00B664C9" w:rsidRPr="00D75083" w:rsidRDefault="00B664C9" w:rsidP="00B664C9">
            <w:pPr>
              <w:keepNext/>
              <w:keepLines/>
              <w:spacing w:after="0"/>
              <w:rPr>
                <w:rFonts w:ascii="Arial" w:hAnsi="Arial"/>
                <w:b/>
                <w:sz w:val="18"/>
                <w:lang w:eastAsia="x-none"/>
              </w:rPr>
            </w:pPr>
            <w:r w:rsidRPr="00D75083">
              <w:rPr>
                <w:rFonts w:ascii="Arial" w:hAnsi="Arial"/>
                <w:b/>
                <w:sz w:val="18"/>
                <w:lang w:eastAsia="x-none"/>
              </w:rPr>
              <w:t>Test Sequence</w:t>
            </w:r>
          </w:p>
        </w:tc>
        <w:tc>
          <w:tcPr>
            <w:tcW w:w="7428" w:type="dxa"/>
          </w:tcPr>
          <w:p w14:paraId="26EB79CC" w14:textId="77777777" w:rsidR="00B664C9" w:rsidRPr="00D75083" w:rsidRDefault="00B664C9" w:rsidP="00B664C9">
            <w:pPr>
              <w:keepNext/>
              <w:keepLines/>
              <w:spacing w:after="0"/>
              <w:rPr>
                <w:rFonts w:ascii="Arial" w:hAnsi="Arial"/>
                <w:sz w:val="22"/>
                <w:szCs w:val="22"/>
                <w:lang w:eastAsia="x-none"/>
              </w:rPr>
            </w:pPr>
            <w:r w:rsidRPr="00D75083">
              <w:rPr>
                <w:rFonts w:ascii="Arial" w:hAnsi="Arial"/>
                <w:sz w:val="18"/>
                <w:lang w:eastAsia="x-none"/>
              </w:rPr>
              <w:t>an ordered list of equipment operation and observations. In case of a conformance test description the test sequence contains also the conformance checks as part of the observations</w:t>
            </w:r>
          </w:p>
        </w:tc>
      </w:tr>
    </w:tbl>
    <w:p w14:paraId="19F35D3F" w14:textId="77777777" w:rsidR="00B664C9" w:rsidRPr="00D75083" w:rsidRDefault="00B664C9" w:rsidP="00B664C9"/>
    <w:p w14:paraId="2A96D652" w14:textId="23617A70" w:rsidR="00307D39" w:rsidRDefault="00B664C9" w:rsidP="00B664C9">
      <w:pPr>
        <w:keepNext/>
        <w:rPr>
          <w:ins w:id="485" w:author="jssong" w:date="2023-10-11T14:30:00Z"/>
        </w:rPr>
      </w:pPr>
      <w:r w:rsidRPr="00D75083">
        <w:t>The TDs play a similar role as TPs for conformance testing.</w:t>
      </w:r>
      <w:ins w:id="486" w:author="jssong" w:date="2023-10-11T14:31:00Z">
        <w:r w:rsidR="00F60CB8">
          <w:t xml:space="preserve"> The below section shows an example of </w:t>
        </w:r>
        <w:proofErr w:type="gramStart"/>
        <w:r w:rsidR="00F60CB8">
          <w:t>TD</w:t>
        </w:r>
      </w:ins>
      <w:proofErr w:type="gramEnd"/>
    </w:p>
    <w:p w14:paraId="21D47D62" w14:textId="35D668E4" w:rsidR="00F60CB8" w:rsidRPr="00F60CB8" w:rsidRDefault="00F60CB8" w:rsidP="00F60CB8">
      <w:pPr>
        <w:keepNext/>
        <w:jc w:val="center"/>
        <w:rPr>
          <w:rFonts w:ascii="Batang" w:eastAsia="Batang" w:hAnsi="Batang" w:cs="Batang" w:hint="eastAsia"/>
          <w:lang w:val="en-US" w:eastAsia="ko-KR"/>
          <w:rPrChange w:id="487" w:author="jssong" w:date="2023-10-11T14:29:00Z">
            <w:rPr/>
          </w:rPrChange>
        </w:rPr>
        <w:pPrChange w:id="488" w:author="jssong" w:date="2023-10-11T14:31:00Z">
          <w:pPr>
            <w:keepNext/>
          </w:pPr>
        </w:pPrChange>
      </w:pPr>
      <w:ins w:id="489" w:author="jssong" w:date="2023-10-11T14:31:00Z">
        <w:r>
          <w:rPr>
            <w:lang w:val="en-US"/>
          </w:rPr>
          <w:t xml:space="preserve">======================== </w:t>
        </w:r>
      </w:ins>
      <w:ins w:id="490" w:author="jssong" w:date="2023-10-11T14:44:00Z">
        <w:r w:rsidR="000F19BF">
          <w:rPr>
            <w:lang w:val="en-US"/>
          </w:rPr>
          <w:t xml:space="preserve">Start Section for </w:t>
        </w:r>
      </w:ins>
      <w:ins w:id="491" w:author="jssong" w:date="2023-10-11T14:31:00Z">
        <w:r>
          <w:rPr>
            <w:lang w:val="en-US"/>
          </w:rPr>
          <w:t>Example of Test Description ==========================</w:t>
        </w:r>
      </w:ins>
    </w:p>
    <w:p w14:paraId="77A8D064" w14:textId="00721082" w:rsidR="00B664C9" w:rsidRDefault="00F60CB8" w:rsidP="00F60CB8">
      <w:pPr>
        <w:pStyle w:val="TH"/>
        <w:keepLines w:val="0"/>
        <w:jc w:val="left"/>
        <w:rPr>
          <w:ins w:id="492" w:author="jssong" w:date="2023-10-11T14:33:00Z"/>
          <w:rFonts w:cs="Arial"/>
        </w:rPr>
      </w:pPr>
      <w:ins w:id="493" w:author="jssong" w:date="2023-10-11T14:31:00Z">
        <w:r w:rsidRPr="00D75083">
          <w:t>Interoperability Test Description</w:t>
        </w:r>
        <w:r w:rsidRPr="00D75083" w:rsidDel="00F60CB8">
          <w:rPr>
            <w:rFonts w:cs="Arial"/>
          </w:rPr>
          <w:t xml:space="preserve"> </w:t>
        </w:r>
      </w:ins>
      <w:del w:id="494" w:author="jssong" w:date="2023-10-11T14:31:00Z">
        <w:r w:rsidR="00B664C9" w:rsidRPr="00D75083" w:rsidDel="00F60CB8">
          <w:rPr>
            <w:rFonts w:cs="Arial"/>
          </w:rPr>
          <w:delText xml:space="preserve">Table </w:delText>
        </w:r>
        <w:r w:rsidR="00916535" w:rsidRPr="00D75083" w:rsidDel="00F60CB8">
          <w:rPr>
            <w:rFonts w:cs="Arial" w:hint="eastAsia"/>
          </w:rPr>
          <w:delText>7.3.</w:delText>
        </w:r>
        <w:r w:rsidR="00AB227B" w:rsidRPr="00D75083" w:rsidDel="00F60CB8">
          <w:rPr>
            <w:rFonts w:cs="Arial"/>
          </w:rPr>
          <w:delText>6</w:delText>
        </w:r>
        <w:r w:rsidR="00916535" w:rsidRPr="00D75083" w:rsidDel="00F60CB8">
          <w:rPr>
            <w:rFonts w:cs="Arial" w:hint="eastAsia"/>
          </w:rPr>
          <w:delText>-2</w:delText>
        </w:r>
        <w:r w:rsidR="00B664C9" w:rsidRPr="00D75083" w:rsidDel="00F60CB8">
          <w:rPr>
            <w:rFonts w:cs="Arial"/>
          </w:rPr>
          <w:delText>: Example of Test Description</w:delText>
        </w:r>
      </w:del>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Change w:id="495" w:author="jssong" w:date="2023-10-11T14:54:00Z">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PrChange>
      </w:tblPr>
      <w:tblGrid>
        <w:gridCol w:w="2095"/>
        <w:gridCol w:w="6977"/>
        <w:tblGridChange w:id="496">
          <w:tblGrid>
            <w:gridCol w:w="2511"/>
            <w:gridCol w:w="7305"/>
          </w:tblGrid>
        </w:tblGridChange>
      </w:tblGrid>
      <w:tr w:rsidR="00F60CB8" w:rsidRPr="00D75083" w14:paraId="7E387BB3" w14:textId="77777777" w:rsidTr="00B83DF5">
        <w:trPr>
          <w:ins w:id="497" w:author="jssong" w:date="2023-10-11T14:33:00Z"/>
          <w:trPrChange w:id="498" w:author="jssong" w:date="2023-10-11T14:54:00Z">
            <w:trPr>
              <w:jc w:val="center"/>
            </w:trPr>
          </w:trPrChange>
        </w:trPr>
        <w:tc>
          <w:tcPr>
            <w:tcW w:w="2095" w:type="dxa"/>
            <w:tcPrChange w:id="499" w:author="jssong" w:date="2023-10-11T14:54:00Z">
              <w:tcPr>
                <w:tcW w:w="2511" w:type="dxa"/>
              </w:tcPr>
            </w:tcPrChange>
          </w:tcPr>
          <w:p w14:paraId="28A76324" w14:textId="77777777" w:rsidR="00F60CB8" w:rsidRPr="00D75083" w:rsidRDefault="00F60CB8" w:rsidP="00562461">
            <w:pPr>
              <w:pStyle w:val="TAL"/>
              <w:keepLines w:val="0"/>
              <w:rPr>
                <w:ins w:id="500" w:author="jssong" w:date="2023-10-11T14:33:00Z"/>
              </w:rPr>
            </w:pPr>
            <w:ins w:id="501" w:author="jssong" w:date="2023-10-11T14:33:00Z">
              <w:r w:rsidRPr="00D75083">
                <w:rPr>
                  <w:b/>
                </w:rPr>
                <w:t>Identifier:</w:t>
              </w:r>
            </w:ins>
          </w:p>
        </w:tc>
        <w:tc>
          <w:tcPr>
            <w:tcW w:w="6977" w:type="dxa"/>
            <w:tcPrChange w:id="502" w:author="jssong" w:date="2023-10-11T14:54:00Z">
              <w:tcPr>
                <w:tcW w:w="7305" w:type="dxa"/>
              </w:tcPr>
            </w:tcPrChange>
          </w:tcPr>
          <w:p w14:paraId="38931925" w14:textId="77777777" w:rsidR="00F60CB8" w:rsidRPr="00D75083" w:rsidRDefault="00F60CB8" w:rsidP="00562461">
            <w:pPr>
              <w:pStyle w:val="TAL"/>
              <w:keepLines w:val="0"/>
              <w:rPr>
                <w:ins w:id="503" w:author="jssong" w:date="2023-10-11T14:33:00Z"/>
              </w:rPr>
            </w:pPr>
            <w:ins w:id="504" w:author="jssong" w:date="2023-10-11T14:33:00Z">
              <w:r w:rsidRPr="00D75083">
                <w:t>TD_M2M_NH_06</w:t>
              </w:r>
            </w:ins>
          </w:p>
        </w:tc>
      </w:tr>
      <w:tr w:rsidR="00F60CB8" w:rsidRPr="00D75083" w14:paraId="54D4B2BB" w14:textId="77777777" w:rsidTr="00B83DF5">
        <w:trPr>
          <w:ins w:id="505" w:author="jssong" w:date="2023-10-11T14:33:00Z"/>
          <w:trPrChange w:id="506" w:author="jssong" w:date="2023-10-11T14:54:00Z">
            <w:trPr>
              <w:jc w:val="center"/>
            </w:trPr>
          </w:trPrChange>
        </w:trPr>
        <w:tc>
          <w:tcPr>
            <w:tcW w:w="2095" w:type="dxa"/>
            <w:tcPrChange w:id="507" w:author="jssong" w:date="2023-10-11T14:54:00Z">
              <w:tcPr>
                <w:tcW w:w="2511" w:type="dxa"/>
              </w:tcPr>
            </w:tcPrChange>
          </w:tcPr>
          <w:p w14:paraId="57EE8B5F" w14:textId="77777777" w:rsidR="00F60CB8" w:rsidRPr="00D75083" w:rsidRDefault="00F60CB8" w:rsidP="00562461">
            <w:pPr>
              <w:pStyle w:val="TAL"/>
              <w:keepLines w:val="0"/>
              <w:rPr>
                <w:ins w:id="508" w:author="jssong" w:date="2023-10-11T14:33:00Z"/>
              </w:rPr>
            </w:pPr>
            <w:ins w:id="509" w:author="jssong" w:date="2023-10-11T14:33:00Z">
              <w:r w:rsidRPr="00D75083">
                <w:rPr>
                  <w:b/>
                </w:rPr>
                <w:t>Objective:</w:t>
              </w:r>
            </w:ins>
          </w:p>
        </w:tc>
        <w:tc>
          <w:tcPr>
            <w:tcW w:w="6977" w:type="dxa"/>
            <w:tcPrChange w:id="510" w:author="jssong" w:date="2023-10-11T14:54:00Z">
              <w:tcPr>
                <w:tcW w:w="7305" w:type="dxa"/>
              </w:tcPr>
            </w:tcPrChange>
          </w:tcPr>
          <w:p w14:paraId="75659366" w14:textId="77777777" w:rsidR="00F60CB8" w:rsidRPr="00D75083" w:rsidRDefault="00F60CB8" w:rsidP="00562461">
            <w:pPr>
              <w:pStyle w:val="TAL"/>
              <w:keepLines w:val="0"/>
              <w:rPr>
                <w:ins w:id="511" w:author="jssong" w:date="2023-10-11T14:33:00Z"/>
              </w:rPr>
            </w:pPr>
            <w:ins w:id="512" w:author="jssong" w:date="2023-10-11T14:33:00Z">
              <w:r w:rsidRPr="00D75083">
                <w:t>AE registers to its registrar CSE via an AE Create Request</w:t>
              </w:r>
            </w:ins>
          </w:p>
        </w:tc>
      </w:tr>
      <w:tr w:rsidR="00F60CB8" w:rsidRPr="00D75083" w14:paraId="73449394" w14:textId="77777777" w:rsidTr="00B83DF5">
        <w:trPr>
          <w:ins w:id="513" w:author="jssong" w:date="2023-10-11T14:33:00Z"/>
          <w:trPrChange w:id="514" w:author="jssong" w:date="2023-10-11T14:54:00Z">
            <w:trPr>
              <w:jc w:val="center"/>
            </w:trPr>
          </w:trPrChange>
        </w:trPr>
        <w:tc>
          <w:tcPr>
            <w:tcW w:w="2095" w:type="dxa"/>
            <w:tcPrChange w:id="515" w:author="jssong" w:date="2023-10-11T14:54:00Z">
              <w:tcPr>
                <w:tcW w:w="2511" w:type="dxa"/>
              </w:tcPr>
            </w:tcPrChange>
          </w:tcPr>
          <w:p w14:paraId="7ED98161" w14:textId="77777777" w:rsidR="00F60CB8" w:rsidRPr="00D75083" w:rsidRDefault="00F60CB8" w:rsidP="00562461">
            <w:pPr>
              <w:pStyle w:val="TAL"/>
              <w:keepLines w:val="0"/>
              <w:rPr>
                <w:ins w:id="516" w:author="jssong" w:date="2023-10-11T14:33:00Z"/>
              </w:rPr>
            </w:pPr>
            <w:ins w:id="517" w:author="jssong" w:date="2023-10-11T14:33:00Z">
              <w:r w:rsidRPr="00D75083">
                <w:rPr>
                  <w:b/>
                </w:rPr>
                <w:t>Configuration:</w:t>
              </w:r>
            </w:ins>
          </w:p>
        </w:tc>
        <w:tc>
          <w:tcPr>
            <w:tcW w:w="6977" w:type="dxa"/>
            <w:tcPrChange w:id="518" w:author="jssong" w:date="2023-10-11T14:54:00Z">
              <w:tcPr>
                <w:tcW w:w="7305" w:type="dxa"/>
              </w:tcPr>
            </w:tcPrChange>
          </w:tcPr>
          <w:p w14:paraId="79455115" w14:textId="77777777" w:rsidR="00F60CB8" w:rsidRPr="00D75083" w:rsidRDefault="00F60CB8" w:rsidP="00562461">
            <w:pPr>
              <w:pStyle w:val="TAL"/>
              <w:keepLines w:val="0"/>
              <w:rPr>
                <w:ins w:id="519" w:author="jssong" w:date="2023-10-11T14:33:00Z"/>
                <w:b/>
              </w:rPr>
            </w:pPr>
            <w:ins w:id="520" w:author="jssong" w:date="2023-10-11T14:33:00Z">
              <w:r w:rsidRPr="00D75083">
                <w:t>M2M_CFG_01</w:t>
              </w:r>
            </w:ins>
          </w:p>
        </w:tc>
      </w:tr>
      <w:tr w:rsidR="00F60CB8" w:rsidRPr="00D75083" w14:paraId="435F0560" w14:textId="77777777" w:rsidTr="00B83DF5">
        <w:trPr>
          <w:ins w:id="521" w:author="jssong" w:date="2023-10-11T14:33:00Z"/>
          <w:trPrChange w:id="522" w:author="jssong" w:date="2023-10-11T14:54:00Z">
            <w:trPr>
              <w:jc w:val="center"/>
            </w:trPr>
          </w:trPrChange>
        </w:trPr>
        <w:tc>
          <w:tcPr>
            <w:tcW w:w="2095" w:type="dxa"/>
            <w:tcPrChange w:id="523" w:author="jssong" w:date="2023-10-11T14:54:00Z">
              <w:tcPr>
                <w:tcW w:w="2511" w:type="dxa"/>
              </w:tcPr>
            </w:tcPrChange>
          </w:tcPr>
          <w:p w14:paraId="28DE85D6" w14:textId="77777777" w:rsidR="00F60CB8" w:rsidRPr="00D75083" w:rsidRDefault="00F60CB8" w:rsidP="00562461">
            <w:pPr>
              <w:pStyle w:val="TAL"/>
              <w:keepLines w:val="0"/>
              <w:rPr>
                <w:ins w:id="524" w:author="jssong" w:date="2023-10-11T14:33:00Z"/>
              </w:rPr>
            </w:pPr>
            <w:ins w:id="525" w:author="jssong" w:date="2023-10-11T14:33:00Z">
              <w:r w:rsidRPr="00D75083">
                <w:rPr>
                  <w:b/>
                </w:rPr>
                <w:t>References:</w:t>
              </w:r>
            </w:ins>
          </w:p>
        </w:tc>
        <w:tc>
          <w:tcPr>
            <w:tcW w:w="6977" w:type="dxa"/>
            <w:tcPrChange w:id="526" w:author="jssong" w:date="2023-10-11T14:54:00Z">
              <w:tcPr>
                <w:tcW w:w="7305" w:type="dxa"/>
              </w:tcPr>
            </w:tcPrChange>
          </w:tcPr>
          <w:p w14:paraId="7BC119F6" w14:textId="78AD54DA" w:rsidR="00F60CB8" w:rsidRPr="00D75083" w:rsidRDefault="00F60CB8" w:rsidP="00562461">
            <w:pPr>
              <w:pStyle w:val="TAL"/>
              <w:keepLines w:val="0"/>
              <w:rPr>
                <w:ins w:id="527" w:author="jssong" w:date="2023-10-11T14:33:00Z"/>
                <w:lang w:eastAsia="zh-CN"/>
              </w:rPr>
            </w:pPr>
            <w:ins w:id="528" w:author="jssong" w:date="2023-10-11T14:33:00Z">
              <w:r w:rsidRPr="00D75083">
                <w:t>oneM2M TS-0001 [</w:t>
              </w:r>
              <w:r w:rsidRPr="00D75083">
                <w:fldChar w:fldCharType="begin"/>
              </w:r>
              <w:r w:rsidRPr="00D75083">
                <w:instrText xml:space="preserve">REF REF_ONEM2MTS_0001 \h </w:instrText>
              </w:r>
            </w:ins>
            <w:r w:rsidR="00B83DF5">
              <w:instrText xml:space="preserve"> \* MERGEFORMAT </w:instrText>
            </w:r>
            <w:ins w:id="529" w:author="jssong" w:date="2023-10-11T14:33:00Z">
              <w:r w:rsidRPr="00D75083">
                <w:fldChar w:fldCharType="separate"/>
              </w:r>
              <w:r>
                <w:rPr>
                  <w:noProof/>
                  <w:lang w:eastAsia="zh-CN"/>
                </w:rPr>
                <w:t>1</w:t>
              </w:r>
              <w:r w:rsidRPr="00D75083">
                <w:fldChar w:fldCharType="end"/>
              </w:r>
              <w:r w:rsidRPr="00D75083">
                <w:t>], clause 10.2.1.1</w:t>
              </w:r>
              <w:r w:rsidRPr="00D75083">
                <w:rPr>
                  <w:lang w:eastAsia="zh-CN"/>
                </w:rPr>
                <w:t xml:space="preserve"> </w:t>
              </w:r>
            </w:ins>
          </w:p>
          <w:p w14:paraId="3A0DED8D" w14:textId="6DB25259" w:rsidR="00F60CB8" w:rsidRPr="00D75083" w:rsidRDefault="00F60CB8" w:rsidP="00562461">
            <w:pPr>
              <w:pStyle w:val="TAL"/>
              <w:keepLines w:val="0"/>
              <w:rPr>
                <w:ins w:id="530" w:author="jssong" w:date="2023-10-11T14:33:00Z"/>
                <w:lang w:eastAsia="zh-CN"/>
              </w:rPr>
            </w:pPr>
            <w:ins w:id="531" w:author="jssong" w:date="2023-10-11T14:33:00Z">
              <w:r w:rsidRPr="00D75083">
                <w:t xml:space="preserve">oneM2M </w:t>
              </w:r>
              <w:r w:rsidRPr="00D75083">
                <w:rPr>
                  <w:lang w:eastAsia="zh-CN"/>
                </w:rPr>
                <w:t>TS-0004 [</w:t>
              </w:r>
              <w:r w:rsidRPr="00D75083">
                <w:rPr>
                  <w:lang w:eastAsia="zh-CN"/>
                </w:rPr>
                <w:fldChar w:fldCharType="begin"/>
              </w:r>
              <w:r w:rsidRPr="00D75083">
                <w:rPr>
                  <w:lang w:eastAsia="zh-CN"/>
                </w:rPr>
                <w:instrText xml:space="preserve">REF REF_ONEM2MTS_0004 \h </w:instrText>
              </w:r>
              <w:r w:rsidRPr="00D75083">
                <w:rPr>
                  <w:lang w:eastAsia="zh-CN"/>
                </w:rPr>
              </w:r>
            </w:ins>
            <w:r w:rsidR="00B83DF5">
              <w:rPr>
                <w:lang w:eastAsia="zh-CN"/>
              </w:rPr>
              <w:instrText xml:space="preserve"> \* MERGEFORMAT </w:instrText>
            </w:r>
            <w:ins w:id="532" w:author="jssong" w:date="2023-10-11T14:33:00Z">
              <w:r w:rsidRPr="00D75083">
                <w:rPr>
                  <w:lang w:eastAsia="zh-CN"/>
                </w:rPr>
                <w:fldChar w:fldCharType="separate"/>
              </w:r>
              <w:r>
                <w:rPr>
                  <w:noProof/>
                  <w:lang w:eastAsia="zh-CN"/>
                </w:rPr>
                <w:t>2</w:t>
              </w:r>
              <w:r w:rsidRPr="00D75083">
                <w:rPr>
                  <w:lang w:eastAsia="zh-CN"/>
                </w:rPr>
                <w:fldChar w:fldCharType="end"/>
              </w:r>
              <w:r w:rsidRPr="00D75083">
                <w:rPr>
                  <w:lang w:eastAsia="zh-CN"/>
                </w:rPr>
                <w:t>], clause 7.3.5.2.1</w:t>
              </w:r>
            </w:ins>
          </w:p>
        </w:tc>
      </w:tr>
      <w:tr w:rsidR="00F60CB8" w:rsidRPr="00D75083" w14:paraId="58E13B70" w14:textId="77777777" w:rsidTr="00B83DF5">
        <w:trPr>
          <w:ins w:id="533" w:author="jssong" w:date="2023-10-11T14:33:00Z"/>
          <w:trPrChange w:id="534" w:author="jssong" w:date="2023-10-11T14:54:00Z">
            <w:trPr>
              <w:jc w:val="center"/>
            </w:trPr>
          </w:trPrChange>
        </w:trPr>
        <w:tc>
          <w:tcPr>
            <w:tcW w:w="2095" w:type="dxa"/>
            <w:tcBorders>
              <w:bottom w:val="single" w:sz="4" w:space="0" w:color="auto"/>
            </w:tcBorders>
            <w:tcPrChange w:id="535" w:author="jssong" w:date="2023-10-11T14:54:00Z">
              <w:tcPr>
                <w:tcW w:w="2511" w:type="dxa"/>
                <w:tcBorders>
                  <w:bottom w:val="single" w:sz="4" w:space="0" w:color="auto"/>
                </w:tcBorders>
              </w:tcPr>
            </w:tcPrChange>
          </w:tcPr>
          <w:p w14:paraId="2F5E14D5" w14:textId="77777777" w:rsidR="00F60CB8" w:rsidRPr="00D75083" w:rsidRDefault="00F60CB8" w:rsidP="00562461">
            <w:pPr>
              <w:pStyle w:val="TAL"/>
              <w:keepLines w:val="0"/>
              <w:rPr>
                <w:ins w:id="536" w:author="jssong" w:date="2023-10-11T14:33:00Z"/>
              </w:rPr>
            </w:pPr>
            <w:ins w:id="537" w:author="jssong" w:date="2023-10-11T14:33:00Z">
              <w:r w:rsidRPr="00D75083">
                <w:rPr>
                  <w:b/>
                </w:rPr>
                <w:t>Pre-test conditions:</w:t>
              </w:r>
            </w:ins>
          </w:p>
        </w:tc>
        <w:tc>
          <w:tcPr>
            <w:tcW w:w="6977" w:type="dxa"/>
            <w:tcBorders>
              <w:bottom w:val="single" w:sz="4" w:space="0" w:color="auto"/>
            </w:tcBorders>
            <w:tcPrChange w:id="538" w:author="jssong" w:date="2023-10-11T14:54:00Z">
              <w:tcPr>
                <w:tcW w:w="7305" w:type="dxa"/>
                <w:tcBorders>
                  <w:bottom w:val="single" w:sz="4" w:space="0" w:color="auto"/>
                </w:tcBorders>
              </w:tcPr>
            </w:tcPrChange>
          </w:tcPr>
          <w:p w14:paraId="47520ADE" w14:textId="77777777" w:rsidR="00F60CB8" w:rsidRPr="00D75083" w:rsidRDefault="00F60CB8" w:rsidP="00562461">
            <w:pPr>
              <w:pStyle w:val="TB1"/>
              <w:tabs>
                <w:tab w:val="left" w:pos="636"/>
              </w:tabs>
              <w:rPr>
                <w:ins w:id="539" w:author="jssong" w:date="2023-10-11T14:33:00Z"/>
              </w:rPr>
            </w:pPr>
            <w:proofErr w:type="spellStart"/>
            <w:ins w:id="540" w:author="jssong" w:date="2023-10-11T14:33:00Z">
              <w:r w:rsidRPr="00D75083">
                <w:t>CSEBase</w:t>
              </w:r>
              <w:proofErr w:type="spellEnd"/>
              <w:r w:rsidRPr="00D75083">
                <w:t xml:space="preserve"> resource has been created in CSE with name {</w:t>
              </w:r>
              <w:proofErr w:type="spellStart"/>
              <w:r w:rsidRPr="00D75083">
                <w:t>CSEBaseName</w:t>
              </w:r>
              <w:proofErr w:type="spellEnd"/>
              <w:r w:rsidRPr="00D75083">
                <w:t>}</w:t>
              </w:r>
            </w:ins>
          </w:p>
          <w:p w14:paraId="3177B82C" w14:textId="77777777" w:rsidR="00F60CB8" w:rsidRPr="00D75083" w:rsidRDefault="00F60CB8" w:rsidP="00562461">
            <w:pPr>
              <w:pStyle w:val="TB1"/>
              <w:tabs>
                <w:tab w:val="left" w:pos="636"/>
              </w:tabs>
              <w:rPr>
                <w:ins w:id="541" w:author="jssong" w:date="2023-10-11T14:33:00Z"/>
              </w:rPr>
            </w:pPr>
            <w:ins w:id="542" w:author="jssong" w:date="2023-10-11T14:33:00Z">
              <w:r w:rsidRPr="00D75083">
                <w:t xml:space="preserve">AE does not have an AE-ID, </w:t>
              </w:r>
              <w:proofErr w:type="gramStart"/>
              <w:r w:rsidRPr="00D75083">
                <w:t>i.e.</w:t>
              </w:r>
              <w:proofErr w:type="gramEnd"/>
              <w:r w:rsidRPr="00D75083">
                <w:t xml:space="preserve"> it registers from scratch</w:t>
              </w:r>
            </w:ins>
          </w:p>
        </w:tc>
      </w:tr>
    </w:tbl>
    <w:p w14:paraId="2A2A4992" w14:textId="33110D0B" w:rsidR="00F60CB8" w:rsidRDefault="00F60CB8" w:rsidP="00F60CB8">
      <w:pPr>
        <w:pStyle w:val="TH"/>
        <w:keepLines w:val="0"/>
        <w:jc w:val="left"/>
        <w:rPr>
          <w:ins w:id="543" w:author="jssong" w:date="2023-10-11T14:34:00Z"/>
          <w:rFonts w:cs="Arial"/>
        </w:rPr>
      </w:pPr>
      <w:ins w:id="544" w:author="jssong" w:date="2023-10-11T14:34:00Z">
        <w:r>
          <w:t>Test Sequence</w:t>
        </w:r>
        <w:r w:rsidRPr="00D75083" w:rsidDel="00F60CB8">
          <w:rPr>
            <w:rFonts w:cs="Arial"/>
          </w:rPr>
          <w:t xml:space="preserve"> </w:t>
        </w:r>
      </w:ins>
    </w:p>
    <w:p w14:paraId="15056894" w14:textId="21496325" w:rsidR="00F60CB8" w:rsidRDefault="00F60CB8" w:rsidP="00F60CB8">
      <w:pPr>
        <w:pStyle w:val="TB1"/>
        <w:spacing w:after="120"/>
        <w:ind w:left="341" w:hanging="284"/>
        <w:rPr>
          <w:ins w:id="545" w:author="jssong" w:date="2023-10-11T14:36:00Z"/>
        </w:rPr>
        <w:pPrChange w:id="546" w:author="jssong" w:date="2023-10-11T14:37:00Z">
          <w:pPr>
            <w:pStyle w:val="TB1"/>
            <w:ind w:left="341" w:hanging="284"/>
          </w:pPr>
        </w:pPrChange>
      </w:pPr>
      <w:ins w:id="547" w:author="jssong" w:date="2023-10-11T14:35:00Z">
        <w:r>
          <w:t>Step 1</w:t>
        </w:r>
      </w:ins>
      <w:ins w:id="548" w:author="jssong" w:date="2023-10-11T14:38:00Z">
        <w:r w:rsidR="000F19BF">
          <w:t xml:space="preserve"> </w:t>
        </w:r>
      </w:ins>
    </w:p>
    <w:tbl>
      <w:tblPr>
        <w:tblW w:w="9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Change w:id="549" w:author="jssong" w:date="2023-10-11T14:38:00Z">
          <w:tblPr>
            <w:tblW w:w="9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PrChange>
      </w:tblPr>
      <w:tblGrid>
        <w:gridCol w:w="1413"/>
        <w:gridCol w:w="7719"/>
        <w:tblGridChange w:id="550">
          <w:tblGrid>
            <w:gridCol w:w="1413"/>
            <w:gridCol w:w="7719"/>
          </w:tblGrid>
        </w:tblGridChange>
      </w:tblGrid>
      <w:tr w:rsidR="000F19BF" w:rsidRPr="00D75083" w14:paraId="6E23BB85" w14:textId="77777777" w:rsidTr="000F19BF">
        <w:trPr>
          <w:jc w:val="center"/>
          <w:ins w:id="551" w:author="jssong" w:date="2023-10-11T14:37:00Z"/>
          <w:trPrChange w:id="552" w:author="jssong" w:date="2023-10-11T14:38:00Z">
            <w:trPr>
              <w:jc w:val="center"/>
            </w:trPr>
          </w:trPrChange>
        </w:trPr>
        <w:tc>
          <w:tcPr>
            <w:tcW w:w="1413" w:type="dxa"/>
            <w:tcBorders>
              <w:bottom w:val="single" w:sz="4" w:space="0" w:color="auto"/>
            </w:tcBorders>
            <w:shd w:val="clear" w:color="auto" w:fill="auto"/>
            <w:vAlign w:val="center"/>
            <w:tcPrChange w:id="553" w:author="jssong" w:date="2023-10-11T14:38:00Z">
              <w:tcPr>
                <w:tcW w:w="1413" w:type="dxa"/>
                <w:tcBorders>
                  <w:bottom w:val="single" w:sz="4" w:space="0" w:color="auto"/>
                </w:tcBorders>
                <w:shd w:val="clear" w:color="auto" w:fill="auto"/>
                <w:vAlign w:val="center"/>
              </w:tcPr>
            </w:tcPrChange>
          </w:tcPr>
          <w:p w14:paraId="1E9F72EC" w14:textId="77777777" w:rsidR="000F19BF" w:rsidRPr="00D75083" w:rsidRDefault="000F19BF" w:rsidP="00562461">
            <w:pPr>
              <w:pStyle w:val="TAL"/>
              <w:keepNext w:val="0"/>
              <w:jc w:val="center"/>
              <w:rPr>
                <w:ins w:id="554" w:author="jssong" w:date="2023-10-11T14:37:00Z"/>
                <w:b/>
              </w:rPr>
            </w:pPr>
            <w:ins w:id="555" w:author="jssong" w:date="2023-10-11T14:37:00Z">
              <w:r w:rsidRPr="00D75083">
                <w:rPr>
                  <w:b/>
                </w:rPr>
                <w:t>Type</w:t>
              </w:r>
            </w:ins>
          </w:p>
        </w:tc>
        <w:tc>
          <w:tcPr>
            <w:tcW w:w="7719" w:type="dxa"/>
            <w:tcBorders>
              <w:bottom w:val="single" w:sz="4" w:space="0" w:color="auto"/>
            </w:tcBorders>
            <w:shd w:val="clear" w:color="auto" w:fill="auto"/>
            <w:vAlign w:val="center"/>
            <w:tcPrChange w:id="556" w:author="jssong" w:date="2023-10-11T14:38:00Z">
              <w:tcPr>
                <w:tcW w:w="7719" w:type="dxa"/>
                <w:tcBorders>
                  <w:bottom w:val="single" w:sz="4" w:space="0" w:color="auto"/>
                </w:tcBorders>
                <w:shd w:val="clear" w:color="auto" w:fill="auto"/>
                <w:vAlign w:val="center"/>
              </w:tcPr>
            </w:tcPrChange>
          </w:tcPr>
          <w:p w14:paraId="66087956" w14:textId="77777777" w:rsidR="000F19BF" w:rsidRPr="00D75083" w:rsidRDefault="000F19BF" w:rsidP="00562461">
            <w:pPr>
              <w:pStyle w:val="TAL"/>
              <w:keepNext w:val="0"/>
              <w:jc w:val="center"/>
              <w:rPr>
                <w:ins w:id="557" w:author="jssong" w:date="2023-10-11T14:37:00Z"/>
                <w:b/>
              </w:rPr>
            </w:pPr>
            <w:ins w:id="558" w:author="jssong" w:date="2023-10-11T14:37:00Z">
              <w:r w:rsidRPr="00D75083">
                <w:rPr>
                  <w:b/>
                </w:rPr>
                <w:t>Description</w:t>
              </w:r>
            </w:ins>
          </w:p>
        </w:tc>
      </w:tr>
      <w:tr w:rsidR="000F19BF" w:rsidRPr="00D75083" w14:paraId="706C0534" w14:textId="77777777" w:rsidTr="000F19BF">
        <w:trPr>
          <w:jc w:val="center"/>
          <w:ins w:id="559" w:author="jssong" w:date="2023-10-11T14:37:00Z"/>
          <w:trPrChange w:id="560" w:author="jssong" w:date="2023-10-11T14:38:00Z">
            <w:trPr>
              <w:jc w:val="center"/>
            </w:trPr>
          </w:trPrChange>
        </w:trPr>
        <w:tc>
          <w:tcPr>
            <w:tcW w:w="1413" w:type="dxa"/>
            <w:shd w:val="clear" w:color="auto" w:fill="E7E6E6"/>
            <w:tcPrChange w:id="561" w:author="jssong" w:date="2023-10-11T14:38:00Z">
              <w:tcPr>
                <w:tcW w:w="1413" w:type="dxa"/>
                <w:shd w:val="clear" w:color="auto" w:fill="E7E6E6"/>
              </w:tcPr>
            </w:tcPrChange>
          </w:tcPr>
          <w:p w14:paraId="37A7FE96" w14:textId="77777777" w:rsidR="000F19BF" w:rsidRPr="00D75083" w:rsidRDefault="000F19BF" w:rsidP="00562461">
            <w:pPr>
              <w:pStyle w:val="TAL"/>
              <w:jc w:val="center"/>
              <w:rPr>
                <w:ins w:id="562" w:author="jssong" w:date="2023-10-11T14:37:00Z"/>
              </w:rPr>
            </w:pPr>
            <w:ins w:id="563" w:author="jssong" w:date="2023-10-11T14:37:00Z">
              <w:r w:rsidRPr="00D75083">
                <w:t>Stimulus</w:t>
              </w:r>
            </w:ins>
          </w:p>
        </w:tc>
        <w:tc>
          <w:tcPr>
            <w:tcW w:w="7719" w:type="dxa"/>
            <w:shd w:val="clear" w:color="auto" w:fill="E7E6E6"/>
            <w:tcPrChange w:id="564" w:author="jssong" w:date="2023-10-11T14:38:00Z">
              <w:tcPr>
                <w:tcW w:w="7719" w:type="dxa"/>
                <w:shd w:val="clear" w:color="auto" w:fill="E7E6E6"/>
              </w:tcPr>
            </w:tcPrChange>
          </w:tcPr>
          <w:p w14:paraId="42DE97A2" w14:textId="77777777" w:rsidR="000F19BF" w:rsidRPr="00D75083" w:rsidRDefault="000F19BF" w:rsidP="00562461">
            <w:pPr>
              <w:pStyle w:val="TAL"/>
              <w:rPr>
                <w:ins w:id="565" w:author="jssong" w:date="2023-10-11T14:37:00Z"/>
                <w:lang w:eastAsia="zh-CN"/>
              </w:rPr>
            </w:pPr>
            <w:ins w:id="566" w:author="jssong" w:date="2023-10-11T14:37:00Z">
              <w:r w:rsidRPr="00D75083">
                <w:t xml:space="preserve">AE </w:t>
              </w:r>
              <w:r w:rsidRPr="00D75083">
                <w:rPr>
                  <w:rFonts w:eastAsia="MS Mincho"/>
                </w:rPr>
                <w:t xml:space="preserve">is requested to send </w:t>
              </w:r>
              <w:proofErr w:type="gramStart"/>
              <w:r w:rsidRPr="00D75083">
                <w:rPr>
                  <w:rFonts w:eastAsia="MS Mincho"/>
                </w:rPr>
                <w:t>a</w:t>
              </w:r>
              <w:proofErr w:type="gramEnd"/>
              <w:r w:rsidRPr="00D75083">
                <w:rPr>
                  <w:rFonts w:eastAsia="MS Mincho"/>
                </w:rPr>
                <w:t xml:space="preserve"> AE Create request </w:t>
              </w:r>
              <w:r w:rsidRPr="00D75083">
                <w:t>to register to the Registrar CSE</w:t>
              </w:r>
            </w:ins>
          </w:p>
        </w:tc>
      </w:tr>
    </w:tbl>
    <w:p w14:paraId="037F53B0" w14:textId="77777777" w:rsidR="00F60CB8" w:rsidRDefault="00F60CB8" w:rsidP="00F60CB8">
      <w:pPr>
        <w:pStyle w:val="TB1"/>
        <w:numPr>
          <w:ilvl w:val="0"/>
          <w:numId w:val="0"/>
        </w:numPr>
        <w:ind w:left="737" w:hanging="380"/>
        <w:rPr>
          <w:ins w:id="567" w:author="jssong" w:date="2023-10-11T14:35:00Z"/>
        </w:rPr>
        <w:pPrChange w:id="568" w:author="jssong" w:date="2023-10-11T14:36:00Z">
          <w:pPr>
            <w:pStyle w:val="TB1"/>
          </w:pPr>
        </w:pPrChange>
      </w:pPr>
    </w:p>
    <w:p w14:paraId="482FDD2E" w14:textId="3CC0A8A2" w:rsidR="00F60CB8" w:rsidRDefault="00F60CB8" w:rsidP="000F19BF">
      <w:pPr>
        <w:pStyle w:val="TB1"/>
        <w:spacing w:after="120"/>
        <w:ind w:left="341" w:hanging="284"/>
        <w:rPr>
          <w:ins w:id="569" w:author="jssong" w:date="2023-10-11T14:36:00Z"/>
        </w:rPr>
        <w:pPrChange w:id="570" w:author="jssong" w:date="2023-10-11T14:39:00Z">
          <w:pPr>
            <w:pStyle w:val="TB1"/>
            <w:ind w:left="341" w:hanging="284"/>
          </w:pPr>
        </w:pPrChange>
      </w:pPr>
      <w:ins w:id="571" w:author="jssong" w:date="2023-10-11T14:35:00Z">
        <w:r>
          <w:t>Step 2</w:t>
        </w:r>
      </w:ins>
      <w:ins w:id="572" w:author="jssong" w:date="2023-10-11T14:38:00Z">
        <w:r w:rsidR="000F19BF">
          <w:t xml:space="preserve"> (</w:t>
        </w:r>
      </w:ins>
      <w:ins w:id="573" w:author="jssong" w:date="2023-10-11T14:39:00Z">
        <w:r w:rsidR="000F19BF">
          <w:t xml:space="preserve">RP: </w:t>
        </w:r>
        <w:proofErr w:type="spellStart"/>
        <w:r w:rsidR="000F19BF">
          <w:t>Mca</w:t>
        </w:r>
        <w:proofErr w:type="spellEnd"/>
        <w:r w:rsidR="000F19BF">
          <w:t>)</w:t>
        </w:r>
      </w:ins>
    </w:p>
    <w:tbl>
      <w:tblPr>
        <w:tblW w:w="9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Change w:id="574" w:author="jssong" w:date="2023-10-11T14:40:00Z">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PrChange>
      </w:tblPr>
      <w:tblGrid>
        <w:gridCol w:w="1413"/>
        <w:gridCol w:w="7708"/>
        <w:tblGridChange w:id="575">
          <w:tblGrid>
            <w:gridCol w:w="1519"/>
            <w:gridCol w:w="8297"/>
          </w:tblGrid>
        </w:tblGridChange>
      </w:tblGrid>
      <w:tr w:rsidR="000F19BF" w:rsidRPr="00D75083" w14:paraId="6CB42615" w14:textId="77777777" w:rsidTr="000F19BF">
        <w:trPr>
          <w:jc w:val="center"/>
          <w:ins w:id="576" w:author="jssong" w:date="2023-10-11T14:39:00Z"/>
          <w:trPrChange w:id="577" w:author="jssong" w:date="2023-10-11T14:40:00Z">
            <w:trPr>
              <w:jc w:val="center"/>
            </w:trPr>
          </w:trPrChange>
        </w:trPr>
        <w:tc>
          <w:tcPr>
            <w:tcW w:w="1413" w:type="dxa"/>
            <w:tcBorders>
              <w:bottom w:val="single" w:sz="4" w:space="0" w:color="auto"/>
            </w:tcBorders>
            <w:shd w:val="clear" w:color="auto" w:fill="auto"/>
            <w:vAlign w:val="center"/>
            <w:tcPrChange w:id="578" w:author="jssong" w:date="2023-10-11T14:40:00Z">
              <w:tcPr>
                <w:tcW w:w="1337" w:type="dxa"/>
                <w:tcBorders>
                  <w:bottom w:val="single" w:sz="4" w:space="0" w:color="auto"/>
                </w:tcBorders>
                <w:shd w:val="clear" w:color="auto" w:fill="auto"/>
                <w:vAlign w:val="center"/>
              </w:tcPr>
            </w:tcPrChange>
          </w:tcPr>
          <w:p w14:paraId="44937B1A" w14:textId="77777777" w:rsidR="000F19BF" w:rsidRPr="00D75083" w:rsidRDefault="000F19BF" w:rsidP="00562461">
            <w:pPr>
              <w:pStyle w:val="TAL"/>
              <w:keepNext w:val="0"/>
              <w:jc w:val="center"/>
              <w:rPr>
                <w:ins w:id="579" w:author="jssong" w:date="2023-10-11T14:39:00Z"/>
                <w:b/>
              </w:rPr>
            </w:pPr>
            <w:ins w:id="580" w:author="jssong" w:date="2023-10-11T14:39:00Z">
              <w:r w:rsidRPr="00D75083">
                <w:rPr>
                  <w:b/>
                </w:rPr>
                <w:t>Type</w:t>
              </w:r>
            </w:ins>
          </w:p>
        </w:tc>
        <w:tc>
          <w:tcPr>
            <w:tcW w:w="7708" w:type="dxa"/>
            <w:tcBorders>
              <w:bottom w:val="single" w:sz="4" w:space="0" w:color="auto"/>
            </w:tcBorders>
            <w:shd w:val="clear" w:color="auto" w:fill="auto"/>
            <w:vAlign w:val="center"/>
            <w:tcPrChange w:id="581" w:author="jssong" w:date="2023-10-11T14:40:00Z">
              <w:tcPr>
                <w:tcW w:w="7305" w:type="dxa"/>
                <w:tcBorders>
                  <w:bottom w:val="single" w:sz="4" w:space="0" w:color="auto"/>
                </w:tcBorders>
                <w:shd w:val="clear" w:color="auto" w:fill="auto"/>
                <w:vAlign w:val="center"/>
              </w:tcPr>
            </w:tcPrChange>
          </w:tcPr>
          <w:p w14:paraId="68E678C6" w14:textId="77777777" w:rsidR="000F19BF" w:rsidRPr="00D75083" w:rsidRDefault="000F19BF" w:rsidP="00562461">
            <w:pPr>
              <w:pStyle w:val="TAL"/>
              <w:keepNext w:val="0"/>
              <w:jc w:val="center"/>
              <w:rPr>
                <w:ins w:id="582" w:author="jssong" w:date="2023-10-11T14:39:00Z"/>
                <w:b/>
              </w:rPr>
            </w:pPr>
            <w:ins w:id="583" w:author="jssong" w:date="2023-10-11T14:39:00Z">
              <w:r w:rsidRPr="00D75083">
                <w:rPr>
                  <w:b/>
                </w:rPr>
                <w:t>Description</w:t>
              </w:r>
            </w:ins>
          </w:p>
        </w:tc>
      </w:tr>
      <w:tr w:rsidR="000F19BF" w:rsidRPr="00D75083" w14:paraId="74B16629" w14:textId="77777777" w:rsidTr="000F19BF">
        <w:trPr>
          <w:jc w:val="center"/>
          <w:ins w:id="584" w:author="jssong" w:date="2023-10-11T14:39:00Z"/>
          <w:trPrChange w:id="585" w:author="jssong" w:date="2023-10-11T14:40:00Z">
            <w:trPr>
              <w:jc w:val="center"/>
            </w:trPr>
          </w:trPrChange>
        </w:trPr>
        <w:tc>
          <w:tcPr>
            <w:tcW w:w="1413" w:type="dxa"/>
            <w:vAlign w:val="center"/>
            <w:tcPrChange w:id="586" w:author="jssong" w:date="2023-10-11T14:40:00Z">
              <w:tcPr>
                <w:tcW w:w="1337" w:type="dxa"/>
                <w:vAlign w:val="center"/>
              </w:tcPr>
            </w:tcPrChange>
          </w:tcPr>
          <w:p w14:paraId="387EAB61" w14:textId="77777777" w:rsidR="000F19BF" w:rsidRPr="00D75083" w:rsidRDefault="000F19BF" w:rsidP="00562461">
            <w:pPr>
              <w:pStyle w:val="TAL"/>
              <w:jc w:val="center"/>
              <w:rPr>
                <w:ins w:id="587" w:author="jssong" w:date="2023-10-11T14:39:00Z"/>
                <w:lang w:eastAsia="zh-CN"/>
              </w:rPr>
            </w:pPr>
            <w:ins w:id="588" w:author="jssong" w:date="2023-10-11T14:39:00Z">
              <w:r w:rsidRPr="00D75083">
                <w:lastRenderedPageBreak/>
                <w:t xml:space="preserve">PRO Check Primitive </w:t>
              </w:r>
            </w:ins>
          </w:p>
        </w:tc>
        <w:tc>
          <w:tcPr>
            <w:tcW w:w="7708" w:type="dxa"/>
            <w:shd w:val="clear" w:color="auto" w:fill="auto"/>
            <w:tcPrChange w:id="589" w:author="jssong" w:date="2023-10-11T14:40:00Z">
              <w:tcPr>
                <w:tcW w:w="7305" w:type="dxa"/>
                <w:shd w:val="clear" w:color="auto" w:fill="auto"/>
              </w:tcPr>
            </w:tcPrChange>
          </w:tcPr>
          <w:p w14:paraId="6E818333" w14:textId="77777777" w:rsidR="000F19BF" w:rsidRPr="00D75083" w:rsidRDefault="000F19BF" w:rsidP="00562461">
            <w:pPr>
              <w:pStyle w:val="TB1"/>
              <w:tabs>
                <w:tab w:val="left" w:pos="636"/>
              </w:tabs>
              <w:rPr>
                <w:ins w:id="590" w:author="jssong" w:date="2023-10-11T14:39:00Z"/>
                <w:lang w:eastAsia="zh-CN"/>
              </w:rPr>
            </w:pPr>
            <w:ins w:id="591" w:author="jssong" w:date="2023-10-11T14:39:00Z">
              <w:r w:rsidRPr="00D75083">
                <w:rPr>
                  <w:lang w:eastAsia="zh-CN"/>
                </w:rPr>
                <w:t>op = 1 (Create)</w:t>
              </w:r>
            </w:ins>
          </w:p>
          <w:p w14:paraId="799328FF" w14:textId="77777777" w:rsidR="000F19BF" w:rsidRPr="00D75083" w:rsidRDefault="000F19BF" w:rsidP="00562461">
            <w:pPr>
              <w:pStyle w:val="TB1"/>
              <w:tabs>
                <w:tab w:val="left" w:pos="636"/>
              </w:tabs>
              <w:rPr>
                <w:ins w:id="592" w:author="jssong" w:date="2023-10-11T14:39:00Z"/>
                <w:lang w:eastAsia="zh-CN"/>
              </w:rPr>
            </w:pPr>
            <w:ins w:id="593" w:author="jssong" w:date="2023-10-11T14:39:00Z">
              <w:r w:rsidRPr="00D75083">
                <w:rPr>
                  <w:lang w:eastAsia="zh-CN"/>
                </w:rPr>
                <w:t>to = {</w:t>
              </w:r>
              <w:proofErr w:type="spellStart"/>
              <w:r w:rsidRPr="00D75083">
                <w:rPr>
                  <w:lang w:eastAsia="zh-CN"/>
                </w:rPr>
                <w:t>CSEBaseName</w:t>
              </w:r>
              <w:proofErr w:type="spellEnd"/>
              <w:r w:rsidRPr="00D75083">
                <w:rPr>
                  <w:lang w:eastAsia="zh-CN"/>
                </w:rPr>
                <w:t>}</w:t>
              </w:r>
            </w:ins>
          </w:p>
          <w:p w14:paraId="1D98A704" w14:textId="77777777" w:rsidR="000F19BF" w:rsidRPr="00D75083" w:rsidRDefault="000F19BF" w:rsidP="00562461">
            <w:pPr>
              <w:pStyle w:val="TB1"/>
              <w:tabs>
                <w:tab w:val="left" w:pos="636"/>
              </w:tabs>
              <w:rPr>
                <w:ins w:id="594" w:author="jssong" w:date="2023-10-11T14:39:00Z"/>
                <w:lang w:eastAsia="zh-CN"/>
              </w:rPr>
            </w:pPr>
            <w:proofErr w:type="spellStart"/>
            <w:ins w:id="595" w:author="jssong" w:date="2023-10-11T14:39:00Z">
              <w:r w:rsidRPr="00D75083">
                <w:rPr>
                  <w:lang w:eastAsia="zh-CN"/>
                </w:rPr>
                <w:t>fr</w:t>
              </w:r>
              <w:proofErr w:type="spellEnd"/>
              <w:r w:rsidRPr="00D75083">
                <w:rPr>
                  <w:lang w:eastAsia="zh-CN"/>
                </w:rPr>
                <w:t xml:space="preserve"> = </w:t>
              </w:r>
              <w:r w:rsidRPr="00D75083">
                <w:rPr>
                  <w:rFonts w:hint="eastAsia"/>
                  <w:lang w:eastAsia="zh-CN"/>
                </w:rPr>
                <w:t>AE-ID</w:t>
              </w:r>
            </w:ins>
          </w:p>
          <w:p w14:paraId="044BF8FB" w14:textId="77777777" w:rsidR="000F19BF" w:rsidRPr="00D75083" w:rsidRDefault="000F19BF" w:rsidP="00562461">
            <w:pPr>
              <w:pStyle w:val="TB1"/>
              <w:tabs>
                <w:tab w:val="left" w:pos="636"/>
              </w:tabs>
              <w:rPr>
                <w:ins w:id="596" w:author="jssong" w:date="2023-10-11T14:39:00Z"/>
                <w:lang w:eastAsia="zh-CN"/>
              </w:rPr>
            </w:pPr>
            <w:proofErr w:type="spellStart"/>
            <w:ins w:id="597" w:author="jssong" w:date="2023-10-11T14:39:00Z">
              <w:r w:rsidRPr="00D75083">
                <w:rPr>
                  <w:lang w:eastAsia="zh-CN"/>
                </w:rPr>
                <w:t>rqi</w:t>
              </w:r>
              <w:proofErr w:type="spellEnd"/>
              <w:r w:rsidRPr="00D75083">
                <w:rPr>
                  <w:lang w:eastAsia="zh-CN"/>
                </w:rPr>
                <w:t xml:space="preserve"> = (token-string)</w:t>
              </w:r>
            </w:ins>
          </w:p>
          <w:p w14:paraId="719B7552" w14:textId="77777777" w:rsidR="000F19BF" w:rsidRPr="00D75083" w:rsidRDefault="000F19BF" w:rsidP="00562461">
            <w:pPr>
              <w:pStyle w:val="TB1"/>
              <w:tabs>
                <w:tab w:val="left" w:pos="636"/>
              </w:tabs>
              <w:rPr>
                <w:ins w:id="598" w:author="jssong" w:date="2023-10-11T14:39:00Z"/>
                <w:lang w:eastAsia="zh-CN"/>
              </w:rPr>
            </w:pPr>
            <w:ins w:id="599" w:author="jssong" w:date="2023-10-11T14:39:00Z">
              <w:r w:rsidRPr="00D75083">
                <w:rPr>
                  <w:lang w:eastAsia="zh-CN"/>
                </w:rPr>
                <w:t>ty = 2 (AE)</w:t>
              </w:r>
            </w:ins>
          </w:p>
          <w:p w14:paraId="73F0B735" w14:textId="77777777" w:rsidR="000F19BF" w:rsidRPr="00D75083" w:rsidRDefault="000F19BF" w:rsidP="00562461">
            <w:pPr>
              <w:pStyle w:val="TB1"/>
              <w:tabs>
                <w:tab w:val="left" w:pos="636"/>
              </w:tabs>
              <w:rPr>
                <w:ins w:id="600" w:author="jssong" w:date="2023-10-11T14:39:00Z"/>
                <w:lang w:eastAsia="zh-CN"/>
              </w:rPr>
            </w:pPr>
            <w:ins w:id="601" w:author="jssong" w:date="2023-10-11T14:39:00Z">
              <w:r w:rsidRPr="00D75083">
                <w:rPr>
                  <w:lang w:eastAsia="zh-CN"/>
                </w:rPr>
                <w:t xml:space="preserve">pc = </w:t>
              </w:r>
              <w:r w:rsidRPr="00D75083">
                <w:rPr>
                  <w:rFonts w:hint="eastAsia"/>
                  <w:lang w:eastAsia="zh-CN"/>
                </w:rPr>
                <w:t>S</w:t>
              </w:r>
              <w:r w:rsidRPr="00D75083">
                <w:rPr>
                  <w:lang w:eastAsia="zh-CN"/>
                </w:rPr>
                <w:t xml:space="preserve">erialized </w:t>
              </w:r>
              <w:r w:rsidRPr="00D75083">
                <w:rPr>
                  <w:rFonts w:hint="eastAsia"/>
                  <w:lang w:eastAsia="zh-CN"/>
                </w:rPr>
                <w:t>r</w:t>
              </w:r>
              <w:r w:rsidRPr="00D75083">
                <w:rPr>
                  <w:lang w:eastAsia="zh-CN"/>
                </w:rPr>
                <w:t>epresentation of &lt;AE&gt; resource</w:t>
              </w:r>
            </w:ins>
          </w:p>
        </w:tc>
      </w:tr>
      <w:tr w:rsidR="000F19BF" w:rsidRPr="00D75083" w14:paraId="462F163F" w14:textId="77777777" w:rsidTr="000F19BF">
        <w:trPr>
          <w:jc w:val="center"/>
          <w:ins w:id="602" w:author="jssong" w:date="2023-10-11T14:39:00Z"/>
          <w:trPrChange w:id="603" w:author="jssong" w:date="2023-10-11T14:40:00Z">
            <w:trPr>
              <w:jc w:val="center"/>
            </w:trPr>
          </w:trPrChange>
        </w:trPr>
        <w:tc>
          <w:tcPr>
            <w:tcW w:w="1413" w:type="dxa"/>
            <w:shd w:val="clear" w:color="auto" w:fill="auto"/>
            <w:vAlign w:val="center"/>
            <w:tcPrChange w:id="604" w:author="jssong" w:date="2023-10-11T14:40:00Z">
              <w:tcPr>
                <w:tcW w:w="1337" w:type="dxa"/>
                <w:shd w:val="clear" w:color="auto" w:fill="auto"/>
                <w:vAlign w:val="center"/>
              </w:tcPr>
            </w:tcPrChange>
          </w:tcPr>
          <w:p w14:paraId="54A9211D" w14:textId="77777777" w:rsidR="000F19BF" w:rsidRPr="00D75083" w:rsidRDefault="000F19BF" w:rsidP="00562461">
            <w:pPr>
              <w:pStyle w:val="TAL"/>
              <w:jc w:val="center"/>
              <w:rPr>
                <w:ins w:id="605" w:author="jssong" w:date="2023-10-11T14:39:00Z"/>
              </w:rPr>
            </w:pPr>
            <w:ins w:id="606" w:author="jssong" w:date="2023-10-11T14:39:00Z">
              <w:r w:rsidRPr="00D75083">
                <w:t xml:space="preserve">PRO Check HTTP </w:t>
              </w:r>
            </w:ins>
          </w:p>
          <w:p w14:paraId="776836DD" w14:textId="77777777" w:rsidR="000F19BF" w:rsidRPr="00D75083" w:rsidRDefault="000F19BF" w:rsidP="00562461">
            <w:pPr>
              <w:pStyle w:val="TAL"/>
              <w:jc w:val="center"/>
              <w:rPr>
                <w:ins w:id="607" w:author="jssong" w:date="2023-10-11T14:39:00Z"/>
              </w:rPr>
            </w:pPr>
          </w:p>
        </w:tc>
        <w:tc>
          <w:tcPr>
            <w:tcW w:w="7708" w:type="dxa"/>
            <w:shd w:val="clear" w:color="auto" w:fill="auto"/>
            <w:tcPrChange w:id="608" w:author="jssong" w:date="2023-10-11T14:40:00Z">
              <w:tcPr>
                <w:tcW w:w="7305" w:type="dxa"/>
                <w:shd w:val="clear" w:color="auto" w:fill="auto"/>
              </w:tcPr>
            </w:tcPrChange>
          </w:tcPr>
          <w:p w14:paraId="740DBA9D" w14:textId="77777777" w:rsidR="000F19BF" w:rsidRPr="00D75083" w:rsidRDefault="000F19BF" w:rsidP="00562461">
            <w:pPr>
              <w:pStyle w:val="TAL"/>
              <w:rPr>
                <w:ins w:id="609" w:author="jssong" w:date="2023-10-11T14:39:00Z"/>
                <w:szCs w:val="18"/>
                <w:lang w:eastAsia="zh-CN"/>
              </w:rPr>
            </w:pPr>
            <w:ins w:id="610" w:author="jssong" w:date="2023-10-11T14:39:00Z">
              <w:r w:rsidRPr="00D75083">
                <w:rPr>
                  <w:szCs w:val="18"/>
                  <w:lang w:eastAsia="zh-CN"/>
                </w:rPr>
                <w:t xml:space="preserve">Sent request </w:t>
              </w:r>
              <w:proofErr w:type="gramStart"/>
              <w:r w:rsidRPr="00D75083">
                <w:rPr>
                  <w:szCs w:val="18"/>
                  <w:lang w:eastAsia="zh-CN"/>
                </w:rPr>
                <w:t>contains</w:t>
              </w:r>
              <w:proofErr w:type="gramEnd"/>
            </w:ins>
          </w:p>
          <w:p w14:paraId="4DBCFC51" w14:textId="77777777" w:rsidR="000F19BF" w:rsidRPr="00D75083" w:rsidRDefault="000F19BF" w:rsidP="00562461">
            <w:pPr>
              <w:pStyle w:val="TB1"/>
              <w:tabs>
                <w:tab w:val="clear" w:pos="720"/>
                <w:tab w:val="left" w:pos="636"/>
              </w:tabs>
              <w:ind w:left="636" w:hanging="279"/>
              <w:rPr>
                <w:ins w:id="611" w:author="jssong" w:date="2023-10-11T14:39:00Z"/>
                <w:lang w:eastAsia="zh-CN"/>
              </w:rPr>
            </w:pPr>
            <w:ins w:id="612" w:author="jssong" w:date="2023-10-11T14:39:00Z">
              <w:r w:rsidRPr="00D75083">
                <w:rPr>
                  <w:lang w:eastAsia="zh-CN"/>
                </w:rPr>
                <w:t>Request method = POST</w:t>
              </w:r>
            </w:ins>
          </w:p>
          <w:p w14:paraId="66287CD3" w14:textId="77777777" w:rsidR="000F19BF" w:rsidRPr="00D75083" w:rsidRDefault="000F19BF" w:rsidP="00562461">
            <w:pPr>
              <w:pStyle w:val="TB1"/>
              <w:tabs>
                <w:tab w:val="clear" w:pos="720"/>
                <w:tab w:val="left" w:pos="636"/>
              </w:tabs>
              <w:ind w:left="636" w:hanging="279"/>
              <w:rPr>
                <w:ins w:id="613" w:author="jssong" w:date="2023-10-11T14:39:00Z"/>
                <w:lang w:eastAsia="zh-CN"/>
              </w:rPr>
            </w:pPr>
            <w:ins w:id="614" w:author="jssong" w:date="2023-10-11T14:39:00Z">
              <w:r w:rsidRPr="00D75083">
                <w:rPr>
                  <w:lang w:eastAsia="zh-CN"/>
                </w:rPr>
                <w:t>Request-</w:t>
              </w:r>
              <w:proofErr w:type="gramStart"/>
              <w:r w:rsidRPr="00D75083">
                <w:rPr>
                  <w:lang w:eastAsia="zh-CN"/>
                </w:rPr>
                <w:t>Target:{</w:t>
              </w:r>
              <w:proofErr w:type="spellStart"/>
              <w:proofErr w:type="gramEnd"/>
              <w:r w:rsidRPr="00D75083">
                <w:rPr>
                  <w:lang w:eastAsia="zh-CN"/>
                </w:rPr>
                <w:t>CSEBaseName</w:t>
              </w:r>
              <w:proofErr w:type="spellEnd"/>
              <w:r w:rsidRPr="00D75083">
                <w:rPr>
                  <w:lang w:eastAsia="zh-CN"/>
                </w:rPr>
                <w:t>}</w:t>
              </w:r>
            </w:ins>
          </w:p>
          <w:p w14:paraId="3A499CD8" w14:textId="77777777" w:rsidR="000F19BF" w:rsidRPr="00D75083" w:rsidRDefault="000F19BF" w:rsidP="00562461">
            <w:pPr>
              <w:pStyle w:val="TB1"/>
              <w:tabs>
                <w:tab w:val="clear" w:pos="720"/>
                <w:tab w:val="left" w:pos="636"/>
              </w:tabs>
              <w:ind w:left="636" w:hanging="279"/>
              <w:rPr>
                <w:ins w:id="615" w:author="jssong" w:date="2023-10-11T14:39:00Z"/>
                <w:lang w:eastAsia="zh-CN"/>
              </w:rPr>
            </w:pPr>
            <w:ins w:id="616" w:author="jssong" w:date="2023-10-11T14:39:00Z">
              <w:r w:rsidRPr="00D75083">
                <w:rPr>
                  <w:lang w:eastAsia="zh-CN"/>
                </w:rPr>
                <w:t>Host:</w:t>
              </w:r>
              <w:r w:rsidRPr="00D75083">
                <w:t xml:space="preserve"> </w:t>
              </w:r>
              <w:r w:rsidRPr="00D75083">
                <w:rPr>
                  <w:rFonts w:hint="eastAsia"/>
                  <w:lang w:eastAsia="zh-CN"/>
                </w:rPr>
                <w:t>IP address or the FQDN o</w:t>
              </w:r>
              <w:r w:rsidRPr="00D75083">
                <w:rPr>
                  <w:lang w:eastAsia="zh-CN"/>
                </w:rPr>
                <w:t xml:space="preserve">f </w:t>
              </w:r>
              <w:r w:rsidRPr="00D75083">
                <w:t>Registrar CSE</w:t>
              </w:r>
            </w:ins>
          </w:p>
          <w:p w14:paraId="3512DD6A" w14:textId="77777777" w:rsidR="000F19BF" w:rsidRPr="00D75083" w:rsidRDefault="000F19BF" w:rsidP="00562461">
            <w:pPr>
              <w:pStyle w:val="TB1"/>
              <w:tabs>
                <w:tab w:val="clear" w:pos="720"/>
                <w:tab w:val="left" w:pos="636"/>
              </w:tabs>
              <w:ind w:left="636" w:hanging="279"/>
              <w:rPr>
                <w:ins w:id="617" w:author="jssong" w:date="2023-10-11T14:39:00Z"/>
                <w:lang w:eastAsia="zh-CN"/>
              </w:rPr>
            </w:pPr>
            <w:ins w:id="618" w:author="jssong" w:date="2023-10-11T14:39:00Z">
              <w:r w:rsidRPr="00D75083">
                <w:rPr>
                  <w:lang w:eastAsia="zh-CN"/>
                </w:rPr>
                <w:t>X-M2M-RI: (token-string)</w:t>
              </w:r>
            </w:ins>
          </w:p>
          <w:p w14:paraId="2FC50845" w14:textId="77777777" w:rsidR="000F19BF" w:rsidRPr="00D75083" w:rsidRDefault="000F19BF" w:rsidP="00562461">
            <w:pPr>
              <w:pStyle w:val="TB1"/>
              <w:tabs>
                <w:tab w:val="clear" w:pos="720"/>
                <w:tab w:val="left" w:pos="636"/>
              </w:tabs>
              <w:ind w:left="636" w:hanging="279"/>
              <w:rPr>
                <w:ins w:id="619" w:author="jssong" w:date="2023-10-11T14:39:00Z"/>
                <w:lang w:eastAsia="zh-CN"/>
              </w:rPr>
            </w:pPr>
            <w:ins w:id="620" w:author="jssong" w:date="2023-10-11T14:39:00Z">
              <w:r w:rsidRPr="00D75083">
                <w:rPr>
                  <w:lang w:eastAsia="zh-CN"/>
                </w:rPr>
                <w:t xml:space="preserve">X-M2M-Origin: </w:t>
              </w:r>
              <w:r w:rsidRPr="00D75083">
                <w:rPr>
                  <w:rFonts w:hint="eastAsia"/>
                  <w:lang w:eastAsia="zh-CN"/>
                </w:rPr>
                <w:t>AE-ID</w:t>
              </w:r>
            </w:ins>
          </w:p>
          <w:p w14:paraId="34DB13F6" w14:textId="77777777" w:rsidR="000F19BF" w:rsidRPr="00D75083" w:rsidRDefault="000F19BF" w:rsidP="00562461">
            <w:pPr>
              <w:pStyle w:val="TB1"/>
              <w:tabs>
                <w:tab w:val="clear" w:pos="720"/>
                <w:tab w:val="left" w:pos="636"/>
              </w:tabs>
              <w:ind w:left="636" w:hanging="279"/>
              <w:rPr>
                <w:ins w:id="621" w:author="jssong" w:date="2023-10-11T14:39:00Z"/>
                <w:lang w:eastAsia="zh-CN"/>
              </w:rPr>
            </w:pPr>
            <w:ins w:id="622" w:author="jssong" w:date="2023-10-11T14:39:00Z">
              <w:r w:rsidRPr="00D75083">
                <w:rPr>
                  <w:lang w:eastAsia="zh-CN"/>
                </w:rPr>
                <w:t>Content-Type: application/vnd.onem2m-res+xml; ty=2 or application/vnd.onem2m-res+json; ty=2</w:t>
              </w:r>
            </w:ins>
          </w:p>
          <w:p w14:paraId="5399967D" w14:textId="77777777" w:rsidR="000F19BF" w:rsidRPr="00D75083" w:rsidRDefault="000F19BF" w:rsidP="00562461">
            <w:pPr>
              <w:pStyle w:val="TB1"/>
              <w:tabs>
                <w:tab w:val="clear" w:pos="720"/>
                <w:tab w:val="left" w:pos="636"/>
              </w:tabs>
              <w:ind w:left="636" w:hanging="279"/>
              <w:rPr>
                <w:ins w:id="623" w:author="jssong" w:date="2023-10-11T14:39:00Z"/>
              </w:rPr>
            </w:pPr>
            <w:ins w:id="624" w:author="jssong" w:date="2023-10-11T14:39:00Z">
              <w:r w:rsidRPr="00D75083">
                <w:rPr>
                  <w:lang w:eastAsia="zh-CN"/>
                </w:rPr>
                <w:t xml:space="preserve">Message-body: </w:t>
              </w:r>
              <w:r w:rsidRPr="00D75083">
                <w:rPr>
                  <w:rFonts w:hint="eastAsia"/>
                  <w:lang w:eastAsia="zh-CN"/>
                </w:rPr>
                <w:t>S</w:t>
              </w:r>
              <w:r w:rsidRPr="00D75083">
                <w:rPr>
                  <w:lang w:eastAsia="zh-CN"/>
                </w:rPr>
                <w:t xml:space="preserve">erialized </w:t>
              </w:r>
              <w:r w:rsidRPr="00D75083">
                <w:rPr>
                  <w:rFonts w:hint="eastAsia"/>
                  <w:lang w:eastAsia="zh-CN"/>
                </w:rPr>
                <w:t>r</w:t>
              </w:r>
              <w:r w:rsidRPr="00D75083">
                <w:rPr>
                  <w:lang w:eastAsia="zh-CN"/>
                </w:rPr>
                <w:t>epresentation of &lt;AE&gt; resource</w:t>
              </w:r>
            </w:ins>
          </w:p>
        </w:tc>
      </w:tr>
      <w:tr w:rsidR="000F19BF" w:rsidRPr="00D75083" w14:paraId="7EB6598F" w14:textId="77777777" w:rsidTr="000F19BF">
        <w:trPr>
          <w:jc w:val="center"/>
          <w:ins w:id="625" w:author="jssong" w:date="2023-10-11T14:39:00Z"/>
          <w:trPrChange w:id="626" w:author="jssong" w:date="2023-10-11T14:40:00Z">
            <w:trPr>
              <w:jc w:val="center"/>
            </w:trPr>
          </w:trPrChange>
        </w:trPr>
        <w:tc>
          <w:tcPr>
            <w:tcW w:w="1413" w:type="dxa"/>
            <w:shd w:val="clear" w:color="auto" w:fill="auto"/>
            <w:vAlign w:val="center"/>
            <w:tcPrChange w:id="627" w:author="jssong" w:date="2023-10-11T14:40:00Z">
              <w:tcPr>
                <w:tcW w:w="1337" w:type="dxa"/>
                <w:shd w:val="clear" w:color="auto" w:fill="auto"/>
                <w:vAlign w:val="center"/>
              </w:tcPr>
            </w:tcPrChange>
          </w:tcPr>
          <w:p w14:paraId="17754AC0" w14:textId="77777777" w:rsidR="000F19BF" w:rsidRPr="00D75083" w:rsidRDefault="000F19BF" w:rsidP="00562461">
            <w:pPr>
              <w:pStyle w:val="TAL"/>
              <w:jc w:val="center"/>
              <w:rPr>
                <w:ins w:id="628" w:author="jssong" w:date="2023-10-11T14:39:00Z"/>
              </w:rPr>
            </w:pPr>
            <w:ins w:id="629" w:author="jssong" w:date="2023-10-11T14:39:00Z">
              <w:r w:rsidRPr="00D75083">
                <w:t>PRO Check CoAP</w:t>
              </w:r>
            </w:ins>
          </w:p>
        </w:tc>
        <w:tc>
          <w:tcPr>
            <w:tcW w:w="7708" w:type="dxa"/>
            <w:shd w:val="clear" w:color="auto" w:fill="auto"/>
            <w:tcPrChange w:id="630" w:author="jssong" w:date="2023-10-11T14:40:00Z">
              <w:tcPr>
                <w:tcW w:w="7305" w:type="dxa"/>
                <w:shd w:val="clear" w:color="auto" w:fill="auto"/>
              </w:tcPr>
            </w:tcPrChange>
          </w:tcPr>
          <w:p w14:paraId="09C175C1" w14:textId="77777777" w:rsidR="000F19BF" w:rsidRPr="00D75083" w:rsidRDefault="000F19BF" w:rsidP="00562461">
            <w:pPr>
              <w:pStyle w:val="TAL"/>
              <w:rPr>
                <w:ins w:id="631" w:author="jssong" w:date="2023-10-11T14:39:00Z"/>
                <w:color w:val="000000"/>
              </w:rPr>
            </w:pPr>
            <w:ins w:id="632" w:author="jssong" w:date="2023-10-11T14:39:00Z">
              <w:r w:rsidRPr="00D75083">
                <w:rPr>
                  <w:color w:val="000000"/>
                </w:rPr>
                <w:t xml:space="preserve">Sent request </w:t>
              </w:r>
              <w:proofErr w:type="gramStart"/>
              <w:r w:rsidRPr="00D75083">
                <w:rPr>
                  <w:color w:val="000000"/>
                </w:rPr>
                <w:t>contains</w:t>
              </w:r>
              <w:proofErr w:type="gramEnd"/>
            </w:ins>
          </w:p>
          <w:p w14:paraId="5DCF23F6" w14:textId="77777777" w:rsidR="000F19BF" w:rsidRPr="00D75083" w:rsidRDefault="000F19BF" w:rsidP="00562461">
            <w:pPr>
              <w:pStyle w:val="TB1"/>
              <w:tabs>
                <w:tab w:val="left" w:pos="636"/>
              </w:tabs>
              <w:rPr>
                <w:ins w:id="633" w:author="jssong" w:date="2023-10-11T14:39:00Z"/>
                <w:lang w:eastAsia="zh-CN"/>
              </w:rPr>
            </w:pPr>
            <w:ins w:id="634" w:author="jssong" w:date="2023-10-11T14:39:00Z">
              <w:r w:rsidRPr="00D75083">
                <w:rPr>
                  <w:lang w:eastAsia="zh-CN"/>
                </w:rPr>
                <w:t>Method: 0.02 (POST)</w:t>
              </w:r>
            </w:ins>
          </w:p>
          <w:p w14:paraId="6EA36CB5" w14:textId="77777777" w:rsidR="000F19BF" w:rsidRPr="00D75083" w:rsidRDefault="000F19BF" w:rsidP="00562461">
            <w:pPr>
              <w:pStyle w:val="TB1"/>
              <w:tabs>
                <w:tab w:val="left" w:pos="636"/>
              </w:tabs>
              <w:rPr>
                <w:ins w:id="635" w:author="jssong" w:date="2023-10-11T14:39:00Z"/>
                <w:lang w:eastAsia="zh-CN"/>
              </w:rPr>
            </w:pPr>
            <w:ins w:id="636" w:author="jssong" w:date="2023-10-11T14:39:00Z">
              <w:r w:rsidRPr="00D75083">
                <w:rPr>
                  <w:lang w:eastAsia="zh-CN"/>
                </w:rPr>
                <w:t>Uri-Host: IP address or the FQDN of Registrar CSE</w:t>
              </w:r>
            </w:ins>
          </w:p>
          <w:p w14:paraId="0E8E3B84" w14:textId="77777777" w:rsidR="000F19BF" w:rsidRPr="00D75083" w:rsidRDefault="000F19BF" w:rsidP="00562461">
            <w:pPr>
              <w:pStyle w:val="TB1"/>
              <w:tabs>
                <w:tab w:val="left" w:pos="636"/>
              </w:tabs>
              <w:rPr>
                <w:ins w:id="637" w:author="jssong" w:date="2023-10-11T14:39:00Z"/>
                <w:lang w:eastAsia="zh-CN"/>
              </w:rPr>
            </w:pPr>
            <w:ins w:id="638" w:author="jssong" w:date="2023-10-11T14:39:00Z">
              <w:r w:rsidRPr="00D75083">
                <w:rPr>
                  <w:lang w:eastAsia="zh-CN"/>
                </w:rPr>
                <w:t>Uri-Path: {</w:t>
              </w:r>
              <w:proofErr w:type="spellStart"/>
              <w:r w:rsidRPr="00D75083">
                <w:rPr>
                  <w:lang w:eastAsia="zh-CN"/>
                </w:rPr>
                <w:t>CSEBaseName</w:t>
              </w:r>
              <w:proofErr w:type="spellEnd"/>
              <w:r w:rsidRPr="00D75083">
                <w:rPr>
                  <w:lang w:eastAsia="zh-CN"/>
                </w:rPr>
                <w:t>}</w:t>
              </w:r>
            </w:ins>
          </w:p>
          <w:p w14:paraId="018DEFAE" w14:textId="77777777" w:rsidR="000F19BF" w:rsidRPr="00D75083" w:rsidRDefault="000F19BF" w:rsidP="00562461">
            <w:pPr>
              <w:pStyle w:val="TB1"/>
              <w:tabs>
                <w:tab w:val="left" w:pos="636"/>
              </w:tabs>
              <w:rPr>
                <w:ins w:id="639" w:author="jssong" w:date="2023-10-11T14:39:00Z"/>
                <w:lang w:eastAsia="zh-CN"/>
              </w:rPr>
            </w:pPr>
            <w:ins w:id="640" w:author="jssong" w:date="2023-10-11T14:39:00Z">
              <w:r w:rsidRPr="00D75083">
                <w:rPr>
                  <w:lang w:eastAsia="zh-CN"/>
                </w:rPr>
                <w:t>Content-type: application/vnd.onem2m-res+xml or application/vnd.onem2m-res+json</w:t>
              </w:r>
            </w:ins>
          </w:p>
          <w:p w14:paraId="3D308695" w14:textId="77777777" w:rsidR="000F19BF" w:rsidRPr="00D75083" w:rsidRDefault="000F19BF" w:rsidP="00562461">
            <w:pPr>
              <w:pStyle w:val="TB1"/>
              <w:tabs>
                <w:tab w:val="left" w:pos="636"/>
              </w:tabs>
              <w:rPr>
                <w:ins w:id="641" w:author="jssong" w:date="2023-10-11T14:39:00Z"/>
                <w:lang w:eastAsia="zh-CN"/>
              </w:rPr>
            </w:pPr>
            <w:ins w:id="642" w:author="jssong" w:date="2023-10-11T14:39:00Z">
              <w:r w:rsidRPr="00D75083">
                <w:rPr>
                  <w:lang w:eastAsia="zh-CN"/>
                </w:rPr>
                <w:t>oneM2M-TY: 2</w:t>
              </w:r>
            </w:ins>
          </w:p>
          <w:p w14:paraId="09A7C798" w14:textId="77777777" w:rsidR="000F19BF" w:rsidRPr="00D75083" w:rsidRDefault="000F19BF" w:rsidP="00562461">
            <w:pPr>
              <w:pStyle w:val="TB1"/>
              <w:tabs>
                <w:tab w:val="left" w:pos="636"/>
              </w:tabs>
              <w:rPr>
                <w:ins w:id="643" w:author="jssong" w:date="2023-10-11T14:39:00Z"/>
                <w:lang w:eastAsia="zh-CN"/>
              </w:rPr>
            </w:pPr>
            <w:ins w:id="644" w:author="jssong" w:date="2023-10-11T14:39:00Z">
              <w:r w:rsidRPr="00D75083">
                <w:rPr>
                  <w:lang w:eastAsia="zh-CN"/>
                </w:rPr>
                <w:t>oneM2M-FR: AE-ID</w:t>
              </w:r>
            </w:ins>
          </w:p>
          <w:p w14:paraId="04A0B969" w14:textId="77777777" w:rsidR="000F19BF" w:rsidRPr="00D75083" w:rsidRDefault="000F19BF" w:rsidP="00562461">
            <w:pPr>
              <w:pStyle w:val="TB1"/>
              <w:tabs>
                <w:tab w:val="left" w:pos="636"/>
              </w:tabs>
              <w:rPr>
                <w:ins w:id="645" w:author="jssong" w:date="2023-10-11T14:39:00Z"/>
                <w:lang w:eastAsia="zh-CN"/>
              </w:rPr>
            </w:pPr>
            <w:ins w:id="646" w:author="jssong" w:date="2023-10-11T14:39:00Z">
              <w:r w:rsidRPr="00D75083">
                <w:rPr>
                  <w:lang w:eastAsia="zh-CN"/>
                </w:rPr>
                <w:t>oneM2M-RQI: (token-string)</w:t>
              </w:r>
            </w:ins>
          </w:p>
          <w:p w14:paraId="24F5A48C" w14:textId="77777777" w:rsidR="000F19BF" w:rsidRPr="00D75083" w:rsidRDefault="000F19BF" w:rsidP="00562461">
            <w:pPr>
              <w:pStyle w:val="TB1"/>
              <w:tabs>
                <w:tab w:val="left" w:pos="636"/>
              </w:tabs>
              <w:rPr>
                <w:ins w:id="647" w:author="jssong" w:date="2023-10-11T14:39:00Z"/>
              </w:rPr>
            </w:pPr>
            <w:ins w:id="648" w:author="jssong" w:date="2023-10-11T14:39:00Z">
              <w:r w:rsidRPr="00D75083">
                <w:rPr>
                  <w:lang w:eastAsia="zh-CN"/>
                </w:rPr>
                <w:t>Payload: Serialized representation of &lt;AE&gt; resource</w:t>
              </w:r>
            </w:ins>
          </w:p>
        </w:tc>
      </w:tr>
      <w:tr w:rsidR="000F19BF" w:rsidRPr="00D75083" w14:paraId="4AB36435" w14:textId="77777777" w:rsidTr="000F19BF">
        <w:trPr>
          <w:jc w:val="center"/>
          <w:ins w:id="649" w:author="jssong" w:date="2023-10-11T14:39:00Z"/>
          <w:trPrChange w:id="650" w:author="jssong" w:date="2023-10-11T14:40:00Z">
            <w:trPr>
              <w:jc w:val="center"/>
            </w:trPr>
          </w:trPrChange>
        </w:trPr>
        <w:tc>
          <w:tcPr>
            <w:tcW w:w="1413" w:type="dxa"/>
            <w:shd w:val="clear" w:color="auto" w:fill="auto"/>
            <w:vAlign w:val="center"/>
            <w:tcPrChange w:id="651" w:author="jssong" w:date="2023-10-11T14:40:00Z">
              <w:tcPr>
                <w:tcW w:w="1337" w:type="dxa"/>
                <w:shd w:val="clear" w:color="auto" w:fill="auto"/>
                <w:vAlign w:val="center"/>
              </w:tcPr>
            </w:tcPrChange>
          </w:tcPr>
          <w:p w14:paraId="3496C6D3" w14:textId="77777777" w:rsidR="000F19BF" w:rsidRPr="00D75083" w:rsidRDefault="000F19BF" w:rsidP="00562461">
            <w:pPr>
              <w:pStyle w:val="TAL"/>
              <w:jc w:val="center"/>
              <w:rPr>
                <w:ins w:id="652" w:author="jssong" w:date="2023-10-11T14:39:00Z"/>
              </w:rPr>
            </w:pPr>
            <w:ins w:id="653" w:author="jssong" w:date="2023-10-11T14:39:00Z">
              <w:r w:rsidRPr="00D75083">
                <w:t>PRO Check MQTT</w:t>
              </w:r>
            </w:ins>
          </w:p>
        </w:tc>
        <w:tc>
          <w:tcPr>
            <w:tcW w:w="7708" w:type="dxa"/>
            <w:shd w:val="clear" w:color="auto" w:fill="auto"/>
            <w:tcPrChange w:id="654" w:author="jssong" w:date="2023-10-11T14:40:00Z">
              <w:tcPr>
                <w:tcW w:w="7305" w:type="dxa"/>
                <w:shd w:val="clear" w:color="auto" w:fill="auto"/>
              </w:tcPr>
            </w:tcPrChange>
          </w:tcPr>
          <w:p w14:paraId="17565A81" w14:textId="77777777" w:rsidR="000F19BF" w:rsidRPr="00D75083" w:rsidRDefault="000F19BF" w:rsidP="00562461">
            <w:pPr>
              <w:pStyle w:val="TAL"/>
              <w:rPr>
                <w:ins w:id="655" w:author="jssong" w:date="2023-10-11T14:39:00Z"/>
                <w:szCs w:val="18"/>
                <w:lang w:eastAsia="zh-CN"/>
              </w:rPr>
            </w:pPr>
            <w:ins w:id="656" w:author="jssong" w:date="2023-10-11T14:39:00Z">
              <w:r w:rsidRPr="00D75083">
                <w:rPr>
                  <w:rFonts w:hint="eastAsia"/>
                  <w:szCs w:val="18"/>
                  <w:lang w:eastAsia="ko-KR"/>
                </w:rPr>
                <w:t xml:space="preserve">Sent MQTT PUBLISH </w:t>
              </w:r>
              <w:r w:rsidRPr="00D75083">
                <w:rPr>
                  <w:rFonts w:hint="eastAsia"/>
                  <w:szCs w:val="18"/>
                  <w:lang w:eastAsia="zh-CN"/>
                </w:rPr>
                <w:t>message:</w:t>
              </w:r>
            </w:ins>
          </w:p>
          <w:p w14:paraId="66DAD623" w14:textId="77777777" w:rsidR="000F19BF" w:rsidRPr="00D75083" w:rsidRDefault="000F19BF" w:rsidP="00562461">
            <w:pPr>
              <w:pStyle w:val="TAL"/>
              <w:rPr>
                <w:ins w:id="657" w:author="jssong" w:date="2023-10-11T14:39:00Z"/>
                <w:szCs w:val="18"/>
                <w:lang w:eastAsia="zh-CN"/>
              </w:rPr>
            </w:pPr>
            <w:ins w:id="658" w:author="jssong" w:date="2023-10-11T14:39:00Z">
              <w:r w:rsidRPr="00D75083">
                <w:rPr>
                  <w:rFonts w:hint="eastAsia"/>
                  <w:szCs w:val="18"/>
                  <w:lang w:eastAsia="zh-CN"/>
                </w:rPr>
                <w:t>T</w:t>
              </w:r>
              <w:r w:rsidRPr="00D75083">
                <w:rPr>
                  <w:rFonts w:hint="eastAsia"/>
                  <w:szCs w:val="18"/>
                  <w:lang w:eastAsia="ko-KR"/>
                </w:rPr>
                <w:t>opic</w:t>
              </w:r>
              <w:r w:rsidRPr="00D75083">
                <w:rPr>
                  <w:rFonts w:hint="eastAsia"/>
                  <w:szCs w:val="18"/>
                  <w:lang w:eastAsia="zh-CN"/>
                </w:rPr>
                <w:t>:</w:t>
              </w:r>
              <w:r w:rsidRPr="00D75083">
                <w:rPr>
                  <w:rFonts w:hint="eastAsia"/>
                  <w:szCs w:val="18"/>
                  <w:lang w:eastAsia="ko-KR"/>
                </w:rPr>
                <w:t xml:space="preserve"> </w:t>
              </w:r>
              <w:r w:rsidRPr="00D75083">
                <w:rPr>
                  <w:szCs w:val="18"/>
                  <w:lang w:eastAsia="ko-KR"/>
                </w:rPr>
                <w:t>"/oneM2M/</w:t>
              </w:r>
              <w:proofErr w:type="spellStart"/>
              <w:r w:rsidRPr="00D75083">
                <w:rPr>
                  <w:szCs w:val="18"/>
                  <w:lang w:eastAsia="ko-KR"/>
                </w:rPr>
                <w:t>req</w:t>
              </w:r>
              <w:proofErr w:type="spellEnd"/>
              <w:r w:rsidRPr="00D75083">
                <w:rPr>
                  <w:szCs w:val="18"/>
                  <w:lang w:eastAsia="ko-KR"/>
                </w:rPr>
                <w:t>/&lt;</w:t>
              </w:r>
              <w:r w:rsidRPr="00D75083">
                <w:rPr>
                  <w:rFonts w:hint="eastAsia"/>
                  <w:szCs w:val="18"/>
                  <w:lang w:eastAsia="ko-KR"/>
                </w:rPr>
                <w:t>AE-ID</w:t>
              </w:r>
              <w:r w:rsidRPr="00D75083">
                <w:rPr>
                  <w:szCs w:val="18"/>
                  <w:lang w:eastAsia="ko-KR"/>
                </w:rPr>
                <w:t>&gt;/&lt;</w:t>
              </w:r>
              <w:r w:rsidRPr="00D75083">
                <w:rPr>
                  <w:rFonts w:hint="eastAsia"/>
                  <w:szCs w:val="18"/>
                  <w:lang w:eastAsia="ko-KR"/>
                </w:rPr>
                <w:t>Registrar CSE-ID</w:t>
              </w:r>
              <w:r w:rsidRPr="00D75083">
                <w:rPr>
                  <w:szCs w:val="18"/>
                  <w:lang w:eastAsia="ko-KR"/>
                </w:rPr>
                <w:t>&gt;"</w:t>
              </w:r>
            </w:ins>
          </w:p>
          <w:p w14:paraId="7455DD4B" w14:textId="77777777" w:rsidR="000F19BF" w:rsidRPr="00D75083" w:rsidRDefault="000F19BF" w:rsidP="00562461">
            <w:pPr>
              <w:pStyle w:val="TAL"/>
              <w:rPr>
                <w:ins w:id="659" w:author="jssong" w:date="2023-10-11T14:39:00Z"/>
                <w:szCs w:val="18"/>
                <w:lang w:eastAsia="zh-CN"/>
              </w:rPr>
            </w:pPr>
            <w:ins w:id="660" w:author="jssong" w:date="2023-10-11T14:39:00Z">
              <w:r w:rsidRPr="00D75083">
                <w:rPr>
                  <w:rFonts w:hint="eastAsia"/>
                  <w:szCs w:val="18"/>
                  <w:lang w:eastAsia="zh-CN"/>
                </w:rPr>
                <w:t xml:space="preserve">Payload: </w:t>
              </w:r>
            </w:ins>
          </w:p>
          <w:p w14:paraId="1D178B9F" w14:textId="77777777" w:rsidR="000F19BF" w:rsidRPr="00D75083" w:rsidRDefault="000F19BF" w:rsidP="00562461">
            <w:pPr>
              <w:pStyle w:val="TB1"/>
              <w:tabs>
                <w:tab w:val="left" w:pos="636"/>
              </w:tabs>
              <w:rPr>
                <w:ins w:id="661" w:author="jssong" w:date="2023-10-11T14:39:00Z"/>
                <w:lang w:eastAsia="zh-CN"/>
              </w:rPr>
            </w:pPr>
            <w:ins w:id="662" w:author="jssong" w:date="2023-10-11T14:39:00Z">
              <w:r w:rsidRPr="00D75083">
                <w:rPr>
                  <w:lang w:eastAsia="zh-CN"/>
                </w:rPr>
                <w:t>op = 1 (Create)</w:t>
              </w:r>
            </w:ins>
          </w:p>
          <w:p w14:paraId="2B541287" w14:textId="77777777" w:rsidR="000F19BF" w:rsidRPr="00D75083" w:rsidRDefault="000F19BF" w:rsidP="00562461">
            <w:pPr>
              <w:pStyle w:val="TB1"/>
              <w:tabs>
                <w:tab w:val="left" w:pos="636"/>
              </w:tabs>
              <w:rPr>
                <w:ins w:id="663" w:author="jssong" w:date="2023-10-11T14:39:00Z"/>
                <w:lang w:eastAsia="zh-CN"/>
              </w:rPr>
            </w:pPr>
            <w:ins w:id="664" w:author="jssong" w:date="2023-10-11T14:39:00Z">
              <w:r w:rsidRPr="00D75083">
                <w:rPr>
                  <w:lang w:eastAsia="zh-CN"/>
                </w:rPr>
                <w:t>to = {</w:t>
              </w:r>
              <w:proofErr w:type="spellStart"/>
              <w:r w:rsidRPr="00D75083">
                <w:rPr>
                  <w:lang w:eastAsia="zh-CN"/>
                </w:rPr>
                <w:t>CSEBaseName</w:t>
              </w:r>
              <w:proofErr w:type="spellEnd"/>
              <w:r w:rsidRPr="00D75083">
                <w:rPr>
                  <w:lang w:eastAsia="zh-CN"/>
                </w:rPr>
                <w:t>}</w:t>
              </w:r>
            </w:ins>
          </w:p>
          <w:p w14:paraId="53578E9F" w14:textId="77777777" w:rsidR="000F19BF" w:rsidRPr="00D75083" w:rsidRDefault="000F19BF" w:rsidP="00562461">
            <w:pPr>
              <w:pStyle w:val="TB1"/>
              <w:tabs>
                <w:tab w:val="left" w:pos="636"/>
              </w:tabs>
              <w:rPr>
                <w:ins w:id="665" w:author="jssong" w:date="2023-10-11T14:39:00Z"/>
                <w:lang w:eastAsia="zh-CN"/>
              </w:rPr>
            </w:pPr>
            <w:proofErr w:type="spellStart"/>
            <w:ins w:id="666" w:author="jssong" w:date="2023-10-11T14:39:00Z">
              <w:r w:rsidRPr="00D75083">
                <w:rPr>
                  <w:lang w:eastAsia="zh-CN"/>
                </w:rPr>
                <w:t>fr</w:t>
              </w:r>
              <w:proofErr w:type="spellEnd"/>
              <w:r w:rsidRPr="00D75083">
                <w:rPr>
                  <w:lang w:eastAsia="zh-CN"/>
                </w:rPr>
                <w:t xml:space="preserve"> = </w:t>
              </w:r>
              <w:r w:rsidRPr="00D75083">
                <w:rPr>
                  <w:rFonts w:hint="eastAsia"/>
                  <w:lang w:eastAsia="zh-CN"/>
                </w:rPr>
                <w:t>AE-ID</w:t>
              </w:r>
            </w:ins>
          </w:p>
          <w:p w14:paraId="610751D6" w14:textId="77777777" w:rsidR="000F19BF" w:rsidRPr="00D75083" w:rsidRDefault="000F19BF" w:rsidP="00562461">
            <w:pPr>
              <w:pStyle w:val="TB1"/>
              <w:tabs>
                <w:tab w:val="left" w:pos="636"/>
              </w:tabs>
              <w:rPr>
                <w:ins w:id="667" w:author="jssong" w:date="2023-10-11T14:39:00Z"/>
                <w:lang w:eastAsia="zh-CN"/>
              </w:rPr>
            </w:pPr>
            <w:proofErr w:type="spellStart"/>
            <w:ins w:id="668" w:author="jssong" w:date="2023-10-11T14:39:00Z">
              <w:r w:rsidRPr="00D75083">
                <w:rPr>
                  <w:lang w:eastAsia="zh-CN"/>
                </w:rPr>
                <w:t>rqi</w:t>
              </w:r>
              <w:proofErr w:type="spellEnd"/>
              <w:r w:rsidRPr="00D75083">
                <w:rPr>
                  <w:lang w:eastAsia="zh-CN"/>
                </w:rPr>
                <w:t xml:space="preserve"> = (token-string)</w:t>
              </w:r>
            </w:ins>
          </w:p>
          <w:p w14:paraId="70DB640B" w14:textId="77777777" w:rsidR="000F19BF" w:rsidRPr="00D75083" w:rsidRDefault="000F19BF" w:rsidP="00562461">
            <w:pPr>
              <w:pStyle w:val="TB1"/>
              <w:tabs>
                <w:tab w:val="left" w:pos="636"/>
              </w:tabs>
              <w:rPr>
                <w:ins w:id="669" w:author="jssong" w:date="2023-10-11T14:39:00Z"/>
              </w:rPr>
            </w:pPr>
            <w:ins w:id="670" w:author="jssong" w:date="2023-10-11T14:39:00Z">
              <w:r w:rsidRPr="00D75083">
                <w:rPr>
                  <w:lang w:eastAsia="zh-CN"/>
                </w:rPr>
                <w:t>ty = 2 (AE)</w:t>
              </w:r>
            </w:ins>
          </w:p>
          <w:p w14:paraId="2B99EA04" w14:textId="77777777" w:rsidR="000F19BF" w:rsidRPr="00D75083" w:rsidRDefault="000F19BF" w:rsidP="00562461">
            <w:pPr>
              <w:pStyle w:val="TB1"/>
              <w:tabs>
                <w:tab w:val="left" w:pos="636"/>
              </w:tabs>
              <w:rPr>
                <w:ins w:id="671" w:author="jssong" w:date="2023-10-11T14:39:00Z"/>
              </w:rPr>
            </w:pPr>
            <w:ins w:id="672" w:author="jssong" w:date="2023-10-11T14:39:00Z">
              <w:r w:rsidRPr="00D75083">
                <w:rPr>
                  <w:lang w:eastAsia="zh-CN"/>
                </w:rPr>
                <w:t xml:space="preserve">pc = </w:t>
              </w:r>
              <w:r w:rsidRPr="00D75083">
                <w:rPr>
                  <w:rFonts w:hint="eastAsia"/>
                  <w:lang w:eastAsia="zh-CN"/>
                </w:rPr>
                <w:t>S</w:t>
              </w:r>
              <w:r w:rsidRPr="00D75083">
                <w:rPr>
                  <w:lang w:eastAsia="zh-CN"/>
                </w:rPr>
                <w:t xml:space="preserve">erialized </w:t>
              </w:r>
              <w:r w:rsidRPr="00D75083">
                <w:rPr>
                  <w:rFonts w:hint="eastAsia"/>
                  <w:lang w:eastAsia="zh-CN"/>
                </w:rPr>
                <w:t>r</w:t>
              </w:r>
              <w:r w:rsidRPr="00D75083">
                <w:rPr>
                  <w:lang w:eastAsia="zh-CN"/>
                </w:rPr>
                <w:t>epresentation of &lt;AE&gt; resource</w:t>
              </w:r>
            </w:ins>
          </w:p>
        </w:tc>
      </w:tr>
    </w:tbl>
    <w:p w14:paraId="2B7E1557" w14:textId="77777777" w:rsidR="00F60CB8" w:rsidRDefault="00F60CB8" w:rsidP="00F60CB8">
      <w:pPr>
        <w:pStyle w:val="TB1"/>
        <w:numPr>
          <w:ilvl w:val="0"/>
          <w:numId w:val="0"/>
        </w:numPr>
        <w:ind w:left="341"/>
        <w:rPr>
          <w:ins w:id="673" w:author="jssong" w:date="2023-10-11T14:35:00Z"/>
        </w:rPr>
        <w:pPrChange w:id="674" w:author="jssong" w:date="2023-10-11T14:36:00Z">
          <w:pPr>
            <w:pStyle w:val="TB1"/>
          </w:pPr>
        </w:pPrChange>
      </w:pPr>
    </w:p>
    <w:p w14:paraId="6EA019CF" w14:textId="0DEDC8AF" w:rsidR="00F60CB8" w:rsidRDefault="00F60CB8" w:rsidP="000F19BF">
      <w:pPr>
        <w:pStyle w:val="TB1"/>
        <w:spacing w:after="120"/>
        <w:ind w:left="341" w:hanging="284"/>
        <w:rPr>
          <w:ins w:id="675" w:author="jssong" w:date="2023-10-11T14:36:00Z"/>
        </w:rPr>
        <w:pPrChange w:id="676" w:author="jssong" w:date="2023-10-11T14:41:00Z">
          <w:pPr>
            <w:pStyle w:val="TB1"/>
            <w:ind w:left="341" w:hanging="284"/>
          </w:pPr>
        </w:pPrChange>
      </w:pPr>
      <w:ins w:id="677" w:author="jssong" w:date="2023-10-11T14:35:00Z">
        <w:r>
          <w:t>Step 3</w:t>
        </w:r>
      </w:ins>
    </w:p>
    <w:tbl>
      <w:tblPr>
        <w:tblW w:w="9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413"/>
        <w:gridCol w:w="7719"/>
      </w:tblGrid>
      <w:tr w:rsidR="000F19BF" w:rsidRPr="00D75083" w14:paraId="51DF786C" w14:textId="77777777" w:rsidTr="00562461">
        <w:trPr>
          <w:jc w:val="center"/>
          <w:ins w:id="678" w:author="jssong" w:date="2023-10-11T14:40:00Z"/>
        </w:trPr>
        <w:tc>
          <w:tcPr>
            <w:tcW w:w="1413" w:type="dxa"/>
            <w:tcBorders>
              <w:bottom w:val="single" w:sz="4" w:space="0" w:color="auto"/>
            </w:tcBorders>
            <w:shd w:val="clear" w:color="auto" w:fill="auto"/>
            <w:vAlign w:val="center"/>
          </w:tcPr>
          <w:p w14:paraId="67145695" w14:textId="77777777" w:rsidR="000F19BF" w:rsidRPr="00D75083" w:rsidRDefault="000F19BF" w:rsidP="00562461">
            <w:pPr>
              <w:pStyle w:val="TAL"/>
              <w:keepNext w:val="0"/>
              <w:jc w:val="center"/>
              <w:rPr>
                <w:ins w:id="679" w:author="jssong" w:date="2023-10-11T14:40:00Z"/>
                <w:b/>
              </w:rPr>
            </w:pPr>
            <w:ins w:id="680" w:author="jssong" w:date="2023-10-11T14:40:00Z">
              <w:r w:rsidRPr="00D75083">
                <w:rPr>
                  <w:b/>
                </w:rPr>
                <w:t>Type</w:t>
              </w:r>
            </w:ins>
          </w:p>
        </w:tc>
        <w:tc>
          <w:tcPr>
            <w:tcW w:w="7719" w:type="dxa"/>
            <w:tcBorders>
              <w:bottom w:val="single" w:sz="4" w:space="0" w:color="auto"/>
            </w:tcBorders>
            <w:shd w:val="clear" w:color="auto" w:fill="auto"/>
            <w:vAlign w:val="center"/>
          </w:tcPr>
          <w:p w14:paraId="124A9269" w14:textId="77777777" w:rsidR="000F19BF" w:rsidRPr="00D75083" w:rsidRDefault="000F19BF" w:rsidP="00562461">
            <w:pPr>
              <w:pStyle w:val="TAL"/>
              <w:keepNext w:val="0"/>
              <w:jc w:val="center"/>
              <w:rPr>
                <w:ins w:id="681" w:author="jssong" w:date="2023-10-11T14:40:00Z"/>
                <w:b/>
              </w:rPr>
            </w:pPr>
            <w:ins w:id="682" w:author="jssong" w:date="2023-10-11T14:40:00Z">
              <w:r w:rsidRPr="00D75083">
                <w:rPr>
                  <w:b/>
                </w:rPr>
                <w:t>Description</w:t>
              </w:r>
            </w:ins>
          </w:p>
        </w:tc>
      </w:tr>
      <w:tr w:rsidR="000F19BF" w:rsidRPr="00D75083" w14:paraId="03D6D077" w14:textId="77777777" w:rsidTr="00562461">
        <w:trPr>
          <w:jc w:val="center"/>
          <w:ins w:id="683" w:author="jssong" w:date="2023-10-11T14:40:00Z"/>
        </w:trPr>
        <w:tc>
          <w:tcPr>
            <w:tcW w:w="1413" w:type="dxa"/>
            <w:shd w:val="clear" w:color="auto" w:fill="E7E6E6"/>
          </w:tcPr>
          <w:p w14:paraId="051B9C82" w14:textId="3085867A" w:rsidR="000F19BF" w:rsidRPr="00D75083" w:rsidRDefault="000F19BF" w:rsidP="00562461">
            <w:pPr>
              <w:pStyle w:val="TAL"/>
              <w:jc w:val="center"/>
              <w:rPr>
                <w:ins w:id="684" w:author="jssong" w:date="2023-10-11T14:40:00Z"/>
              </w:rPr>
            </w:pPr>
            <w:ins w:id="685" w:author="jssong" w:date="2023-10-11T14:41:00Z">
              <w:r w:rsidRPr="00D75083">
                <w:t>IOP Check</w:t>
              </w:r>
            </w:ins>
          </w:p>
        </w:tc>
        <w:tc>
          <w:tcPr>
            <w:tcW w:w="7719" w:type="dxa"/>
            <w:shd w:val="clear" w:color="auto" w:fill="E7E6E6"/>
          </w:tcPr>
          <w:p w14:paraId="0F4FCF77" w14:textId="66ECCD6C" w:rsidR="000F19BF" w:rsidRPr="00D75083" w:rsidRDefault="000F19BF" w:rsidP="00562461">
            <w:pPr>
              <w:pStyle w:val="TAL"/>
              <w:rPr>
                <w:ins w:id="686" w:author="jssong" w:date="2023-10-11T14:40:00Z"/>
                <w:lang w:eastAsia="zh-CN"/>
              </w:rPr>
            </w:pPr>
            <w:ins w:id="687" w:author="jssong" w:date="2023-10-11T14:41:00Z">
              <w:r w:rsidRPr="00D75083">
                <w:t>Check if possible that the &lt;AE&gt; resource is created in registrar CSE.</w:t>
              </w:r>
            </w:ins>
          </w:p>
        </w:tc>
      </w:tr>
    </w:tbl>
    <w:p w14:paraId="0822D002" w14:textId="77777777" w:rsidR="00F60CB8" w:rsidRDefault="00F60CB8" w:rsidP="00F60CB8">
      <w:pPr>
        <w:pStyle w:val="TB1"/>
        <w:numPr>
          <w:ilvl w:val="0"/>
          <w:numId w:val="0"/>
        </w:numPr>
        <w:ind w:left="737" w:hanging="380"/>
        <w:rPr>
          <w:ins w:id="688" w:author="jssong" w:date="2023-10-11T14:35:00Z"/>
        </w:rPr>
        <w:pPrChange w:id="689" w:author="jssong" w:date="2023-10-11T14:36:00Z">
          <w:pPr>
            <w:pStyle w:val="TB1"/>
          </w:pPr>
        </w:pPrChange>
      </w:pPr>
    </w:p>
    <w:p w14:paraId="63203246" w14:textId="6594D03F" w:rsidR="00F60CB8" w:rsidRDefault="00F60CB8" w:rsidP="000F19BF">
      <w:pPr>
        <w:pStyle w:val="TB1"/>
        <w:spacing w:after="120"/>
        <w:ind w:left="341" w:hanging="284"/>
        <w:rPr>
          <w:ins w:id="690" w:author="jssong" w:date="2023-10-11T14:36:00Z"/>
        </w:rPr>
        <w:pPrChange w:id="691" w:author="jssong" w:date="2023-10-11T14:42:00Z">
          <w:pPr>
            <w:pStyle w:val="TB1"/>
            <w:ind w:left="341" w:hanging="284"/>
          </w:pPr>
        </w:pPrChange>
      </w:pPr>
      <w:ins w:id="692" w:author="jssong" w:date="2023-10-11T14:35:00Z">
        <w:r>
          <w:t>Step 4</w:t>
        </w:r>
      </w:ins>
      <w:ins w:id="693" w:author="jssong" w:date="2023-10-11T14:42:00Z">
        <w:r w:rsidR="000F19BF">
          <w:t xml:space="preserve"> (RP: </w:t>
        </w:r>
        <w:proofErr w:type="spellStart"/>
        <w:r w:rsidR="000F19BF">
          <w:t>Mca</w:t>
        </w:r>
        <w:proofErr w:type="spellEnd"/>
        <w:r w:rsidR="000F19BF">
          <w:t>)</w:t>
        </w:r>
      </w:ins>
    </w:p>
    <w:tbl>
      <w:tblPr>
        <w:tblW w:w="9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413"/>
        <w:gridCol w:w="7708"/>
        <w:tblGridChange w:id="694">
          <w:tblGrid>
            <w:gridCol w:w="1413"/>
            <w:gridCol w:w="7708"/>
          </w:tblGrid>
        </w:tblGridChange>
      </w:tblGrid>
      <w:tr w:rsidR="00B83DF5" w:rsidRPr="00D75083" w14:paraId="4C82A64E" w14:textId="77777777" w:rsidTr="000F19BF">
        <w:trPr>
          <w:jc w:val="center"/>
          <w:ins w:id="695" w:author="jssong" w:date="2023-10-11T14:41:00Z"/>
        </w:trPr>
        <w:tc>
          <w:tcPr>
            <w:tcW w:w="1413" w:type="dxa"/>
            <w:tcBorders>
              <w:bottom w:val="single" w:sz="4" w:space="0" w:color="auto"/>
            </w:tcBorders>
            <w:shd w:val="clear" w:color="auto" w:fill="auto"/>
            <w:vAlign w:val="center"/>
          </w:tcPr>
          <w:p w14:paraId="18A89122" w14:textId="77777777" w:rsidR="000F19BF" w:rsidRPr="00D75083" w:rsidRDefault="000F19BF" w:rsidP="00562461">
            <w:pPr>
              <w:pStyle w:val="TAL"/>
              <w:keepNext w:val="0"/>
              <w:jc w:val="center"/>
              <w:rPr>
                <w:ins w:id="696" w:author="jssong" w:date="2023-10-11T14:41:00Z"/>
                <w:b/>
              </w:rPr>
            </w:pPr>
            <w:ins w:id="697" w:author="jssong" w:date="2023-10-11T14:41:00Z">
              <w:r w:rsidRPr="00D75083">
                <w:rPr>
                  <w:b/>
                </w:rPr>
                <w:t>Type</w:t>
              </w:r>
            </w:ins>
          </w:p>
        </w:tc>
        <w:tc>
          <w:tcPr>
            <w:tcW w:w="7708" w:type="dxa"/>
            <w:tcBorders>
              <w:bottom w:val="single" w:sz="4" w:space="0" w:color="auto"/>
            </w:tcBorders>
            <w:shd w:val="clear" w:color="auto" w:fill="auto"/>
            <w:vAlign w:val="center"/>
          </w:tcPr>
          <w:p w14:paraId="15D47A7B" w14:textId="77777777" w:rsidR="000F19BF" w:rsidRPr="00D75083" w:rsidRDefault="000F19BF" w:rsidP="00562461">
            <w:pPr>
              <w:pStyle w:val="TAL"/>
              <w:keepNext w:val="0"/>
              <w:jc w:val="center"/>
              <w:rPr>
                <w:ins w:id="698" w:author="jssong" w:date="2023-10-11T14:41:00Z"/>
                <w:b/>
              </w:rPr>
            </w:pPr>
            <w:ins w:id="699" w:author="jssong" w:date="2023-10-11T14:41:00Z">
              <w:r w:rsidRPr="00D75083">
                <w:rPr>
                  <w:b/>
                </w:rPr>
                <w:t>Description</w:t>
              </w:r>
            </w:ins>
          </w:p>
        </w:tc>
      </w:tr>
      <w:tr w:rsidR="00B83DF5" w:rsidRPr="00D75083" w14:paraId="33E1343C" w14:textId="77777777" w:rsidTr="000F19BF">
        <w:trPr>
          <w:jc w:val="center"/>
          <w:ins w:id="700" w:author="jssong" w:date="2023-10-11T14:41:00Z"/>
        </w:trPr>
        <w:tc>
          <w:tcPr>
            <w:tcW w:w="1413" w:type="dxa"/>
            <w:vAlign w:val="center"/>
          </w:tcPr>
          <w:p w14:paraId="1B1508ED" w14:textId="77777777" w:rsidR="000F19BF" w:rsidRPr="00D75083" w:rsidRDefault="000F19BF" w:rsidP="00562461">
            <w:pPr>
              <w:pStyle w:val="TAL"/>
              <w:jc w:val="center"/>
              <w:rPr>
                <w:ins w:id="701" w:author="jssong" w:date="2023-10-11T14:41:00Z"/>
                <w:lang w:eastAsia="zh-CN"/>
              </w:rPr>
            </w:pPr>
            <w:ins w:id="702" w:author="jssong" w:date="2023-10-11T14:41:00Z">
              <w:r w:rsidRPr="00D75083">
                <w:lastRenderedPageBreak/>
                <w:t>PRO Check Primitive</w:t>
              </w:r>
            </w:ins>
          </w:p>
        </w:tc>
        <w:tc>
          <w:tcPr>
            <w:tcW w:w="7708" w:type="dxa"/>
            <w:shd w:val="clear" w:color="auto" w:fill="auto"/>
          </w:tcPr>
          <w:p w14:paraId="11041C34" w14:textId="77777777" w:rsidR="000F19BF" w:rsidRPr="00D75083" w:rsidRDefault="000F19BF" w:rsidP="00562461">
            <w:pPr>
              <w:pStyle w:val="TB1"/>
              <w:tabs>
                <w:tab w:val="left" w:pos="636"/>
              </w:tabs>
              <w:rPr>
                <w:ins w:id="703" w:author="jssong" w:date="2023-10-11T14:41:00Z"/>
                <w:lang w:eastAsia="zh-CN"/>
              </w:rPr>
            </w:pPr>
            <w:proofErr w:type="spellStart"/>
            <w:ins w:id="704" w:author="jssong" w:date="2023-10-11T14:41:00Z">
              <w:r w:rsidRPr="00D75083">
                <w:rPr>
                  <w:lang w:eastAsia="zh-CN"/>
                </w:rPr>
                <w:t>rsc</w:t>
              </w:r>
              <w:proofErr w:type="spellEnd"/>
              <w:r w:rsidRPr="00D75083">
                <w:rPr>
                  <w:lang w:eastAsia="zh-CN"/>
                </w:rPr>
                <w:t xml:space="preserve"> = 2001 (CREATED)</w:t>
              </w:r>
            </w:ins>
          </w:p>
          <w:p w14:paraId="65BAC1E4" w14:textId="77777777" w:rsidR="000F19BF" w:rsidRPr="00D75083" w:rsidRDefault="000F19BF" w:rsidP="00562461">
            <w:pPr>
              <w:pStyle w:val="TB1"/>
              <w:tabs>
                <w:tab w:val="left" w:pos="636"/>
              </w:tabs>
              <w:rPr>
                <w:ins w:id="705" w:author="jssong" w:date="2023-10-11T14:41:00Z"/>
                <w:lang w:eastAsia="zh-CN"/>
              </w:rPr>
            </w:pPr>
            <w:proofErr w:type="spellStart"/>
            <w:ins w:id="706" w:author="jssong" w:date="2023-10-11T14:41:00Z">
              <w:r w:rsidRPr="00D75083">
                <w:rPr>
                  <w:lang w:eastAsia="zh-CN"/>
                </w:rPr>
                <w:t>rqi</w:t>
              </w:r>
              <w:proofErr w:type="spellEnd"/>
              <w:r w:rsidRPr="00D75083">
                <w:rPr>
                  <w:lang w:eastAsia="zh-CN"/>
                </w:rPr>
                <w:t xml:space="preserve"> =</w:t>
              </w:r>
              <w:r w:rsidRPr="00D75083">
                <w:rPr>
                  <w:rFonts w:hint="eastAsia"/>
                  <w:lang w:eastAsia="zh-CN"/>
                </w:rPr>
                <w:t xml:space="preserve"> </w:t>
              </w:r>
              <w:r w:rsidRPr="00D75083">
                <w:rPr>
                  <w:lang w:eastAsia="zh-CN"/>
                </w:rPr>
                <w:t>(token-string) same as received in request message</w:t>
              </w:r>
            </w:ins>
          </w:p>
          <w:p w14:paraId="48AD4136" w14:textId="77777777" w:rsidR="000F19BF" w:rsidRPr="00D75083" w:rsidRDefault="000F19BF" w:rsidP="00562461">
            <w:pPr>
              <w:pStyle w:val="TB1"/>
              <w:tabs>
                <w:tab w:val="left" w:pos="636"/>
              </w:tabs>
              <w:rPr>
                <w:ins w:id="707" w:author="jssong" w:date="2023-10-11T14:41:00Z"/>
                <w:lang w:eastAsia="zh-CN"/>
              </w:rPr>
            </w:pPr>
            <w:ins w:id="708" w:author="jssong" w:date="2023-10-11T14:41:00Z">
              <w:r w:rsidRPr="00D75083">
                <w:rPr>
                  <w:lang w:eastAsia="zh-CN"/>
                </w:rPr>
                <w:t xml:space="preserve">pc = </w:t>
              </w:r>
              <w:r w:rsidRPr="00D75083">
                <w:rPr>
                  <w:rFonts w:hint="eastAsia"/>
                  <w:lang w:eastAsia="zh-CN"/>
                </w:rPr>
                <w:t>S</w:t>
              </w:r>
              <w:r w:rsidRPr="00D75083">
                <w:rPr>
                  <w:lang w:eastAsia="zh-CN"/>
                </w:rPr>
                <w:t xml:space="preserve">erialized </w:t>
              </w:r>
              <w:r w:rsidRPr="00D75083">
                <w:rPr>
                  <w:rFonts w:hint="eastAsia"/>
                  <w:lang w:eastAsia="zh-CN"/>
                </w:rPr>
                <w:t>r</w:t>
              </w:r>
              <w:r w:rsidRPr="00D75083">
                <w:rPr>
                  <w:lang w:eastAsia="zh-CN"/>
                </w:rPr>
                <w:t>epresentation of &lt;AE&gt; resource</w:t>
              </w:r>
            </w:ins>
          </w:p>
        </w:tc>
      </w:tr>
      <w:tr w:rsidR="00B83DF5" w:rsidRPr="00D75083" w14:paraId="6894EB51" w14:textId="77777777" w:rsidTr="000F19BF">
        <w:trPr>
          <w:jc w:val="center"/>
          <w:ins w:id="709" w:author="jssong" w:date="2023-10-11T14:41:00Z"/>
        </w:trPr>
        <w:tc>
          <w:tcPr>
            <w:tcW w:w="1413" w:type="dxa"/>
            <w:shd w:val="clear" w:color="auto" w:fill="auto"/>
            <w:vAlign w:val="center"/>
          </w:tcPr>
          <w:p w14:paraId="07005F1C" w14:textId="77777777" w:rsidR="000F19BF" w:rsidRPr="00D75083" w:rsidRDefault="000F19BF" w:rsidP="00562461">
            <w:pPr>
              <w:pStyle w:val="TAL"/>
              <w:jc w:val="center"/>
              <w:rPr>
                <w:ins w:id="710" w:author="jssong" w:date="2023-10-11T14:41:00Z"/>
              </w:rPr>
            </w:pPr>
            <w:ins w:id="711" w:author="jssong" w:date="2023-10-11T14:41:00Z">
              <w:r w:rsidRPr="00D75083">
                <w:t>PRO Check HTTP</w:t>
              </w:r>
            </w:ins>
          </w:p>
          <w:p w14:paraId="344D614E" w14:textId="77777777" w:rsidR="000F19BF" w:rsidRPr="00D75083" w:rsidRDefault="000F19BF" w:rsidP="00562461">
            <w:pPr>
              <w:pStyle w:val="TAL"/>
              <w:jc w:val="center"/>
              <w:rPr>
                <w:ins w:id="712" w:author="jssong" w:date="2023-10-11T14:41:00Z"/>
              </w:rPr>
            </w:pPr>
          </w:p>
        </w:tc>
        <w:tc>
          <w:tcPr>
            <w:tcW w:w="7708" w:type="dxa"/>
            <w:shd w:val="clear" w:color="auto" w:fill="auto"/>
          </w:tcPr>
          <w:p w14:paraId="179AC6A7" w14:textId="77777777" w:rsidR="000F19BF" w:rsidRPr="00D75083" w:rsidRDefault="000F19BF" w:rsidP="00562461">
            <w:pPr>
              <w:pStyle w:val="TAL"/>
              <w:rPr>
                <w:ins w:id="713" w:author="jssong" w:date="2023-10-11T14:41:00Z"/>
                <w:lang w:eastAsia="zh-CN"/>
              </w:rPr>
            </w:pPr>
            <w:ins w:id="714" w:author="jssong" w:date="2023-10-11T14:41:00Z">
              <w:r w:rsidRPr="00D75083">
                <w:rPr>
                  <w:rFonts w:eastAsia="MS Mincho"/>
                </w:rPr>
                <w:t>Registrar CSE sends response containing:</w:t>
              </w:r>
            </w:ins>
          </w:p>
          <w:p w14:paraId="27C3BBED" w14:textId="77777777" w:rsidR="000F19BF" w:rsidRPr="00D75083" w:rsidRDefault="000F19BF" w:rsidP="00562461">
            <w:pPr>
              <w:pStyle w:val="TB1"/>
              <w:tabs>
                <w:tab w:val="left" w:pos="636"/>
              </w:tabs>
              <w:rPr>
                <w:ins w:id="715" w:author="jssong" w:date="2023-10-11T14:41:00Z"/>
                <w:szCs w:val="18"/>
                <w:lang w:eastAsia="zh-CN"/>
              </w:rPr>
            </w:pPr>
            <w:ins w:id="716" w:author="jssong" w:date="2023-10-11T14:41:00Z">
              <w:r w:rsidRPr="00D75083">
                <w:rPr>
                  <w:szCs w:val="18"/>
                  <w:lang w:eastAsia="zh-CN"/>
                </w:rPr>
                <w:t xml:space="preserve">Status </w:t>
              </w:r>
              <w:r w:rsidRPr="00D75083">
                <w:rPr>
                  <w:rFonts w:hint="eastAsia"/>
                  <w:szCs w:val="18"/>
                  <w:lang w:eastAsia="zh-CN"/>
                </w:rPr>
                <w:t xml:space="preserve">Code </w:t>
              </w:r>
              <w:r w:rsidRPr="00D75083">
                <w:rPr>
                  <w:rFonts w:hint="eastAsia"/>
                  <w:lang w:eastAsia="zh-CN"/>
                </w:rPr>
                <w:t>=</w:t>
              </w:r>
              <w:r w:rsidRPr="00D75083">
                <w:rPr>
                  <w:lang w:eastAsia="zh-CN"/>
                </w:rPr>
                <w:t xml:space="preserve"> 201 (OK)</w:t>
              </w:r>
            </w:ins>
          </w:p>
          <w:p w14:paraId="1B0D42F9" w14:textId="77777777" w:rsidR="000F19BF" w:rsidRPr="00D75083" w:rsidRDefault="000F19BF" w:rsidP="00562461">
            <w:pPr>
              <w:pStyle w:val="TB1"/>
              <w:tabs>
                <w:tab w:val="left" w:pos="636"/>
              </w:tabs>
              <w:rPr>
                <w:ins w:id="717" w:author="jssong" w:date="2023-10-11T14:41:00Z"/>
                <w:szCs w:val="18"/>
                <w:lang w:eastAsia="zh-CN"/>
              </w:rPr>
            </w:pPr>
            <w:ins w:id="718" w:author="jssong" w:date="2023-10-11T14:41:00Z">
              <w:r w:rsidRPr="00D75083">
                <w:rPr>
                  <w:lang w:eastAsia="zh-CN"/>
                </w:rPr>
                <w:t xml:space="preserve">X-M2M-RSC: 2001 </w:t>
              </w:r>
            </w:ins>
          </w:p>
          <w:p w14:paraId="66CF160F" w14:textId="77777777" w:rsidR="000F19BF" w:rsidRPr="00D75083" w:rsidRDefault="000F19BF" w:rsidP="00562461">
            <w:pPr>
              <w:pStyle w:val="TB1"/>
              <w:tabs>
                <w:tab w:val="left" w:pos="636"/>
              </w:tabs>
              <w:rPr>
                <w:ins w:id="719" w:author="jssong" w:date="2023-10-11T14:41:00Z"/>
                <w:szCs w:val="18"/>
                <w:lang w:eastAsia="zh-CN"/>
              </w:rPr>
            </w:pPr>
            <w:ins w:id="720" w:author="jssong" w:date="2023-10-11T14:41:00Z">
              <w:r w:rsidRPr="00D75083">
                <w:rPr>
                  <w:szCs w:val="18"/>
                  <w:lang w:eastAsia="zh-CN"/>
                </w:rPr>
                <w:t xml:space="preserve">X-M2M-RI: (token-string) same as received in request </w:t>
              </w:r>
              <w:proofErr w:type="gramStart"/>
              <w:r w:rsidRPr="00D75083">
                <w:rPr>
                  <w:szCs w:val="18"/>
                  <w:lang w:eastAsia="zh-CN"/>
                </w:rPr>
                <w:t>message</w:t>
              </w:r>
              <w:proofErr w:type="gramEnd"/>
            </w:ins>
          </w:p>
          <w:p w14:paraId="318E21DB" w14:textId="77777777" w:rsidR="000F19BF" w:rsidRPr="00D75083" w:rsidRDefault="000F19BF" w:rsidP="00562461">
            <w:pPr>
              <w:pStyle w:val="TB1"/>
              <w:tabs>
                <w:tab w:val="left" w:pos="636"/>
              </w:tabs>
              <w:rPr>
                <w:ins w:id="721" w:author="jssong" w:date="2023-10-11T14:41:00Z"/>
                <w:szCs w:val="18"/>
                <w:lang w:eastAsia="zh-CN"/>
              </w:rPr>
            </w:pPr>
            <w:ins w:id="722" w:author="jssong" w:date="2023-10-11T14:41:00Z">
              <w:r w:rsidRPr="00D75083">
                <w:rPr>
                  <w:szCs w:val="18"/>
                  <w:lang w:eastAsia="zh-CN"/>
                </w:rPr>
                <w:t xml:space="preserve">Content-Location: </w:t>
              </w:r>
              <w:r w:rsidRPr="00D75083">
                <w:rPr>
                  <w:rFonts w:hint="eastAsia"/>
                  <w:szCs w:val="18"/>
                  <w:lang w:eastAsia="zh-CN"/>
                </w:rPr>
                <w:t>URI of the created AE resource.</w:t>
              </w:r>
            </w:ins>
          </w:p>
          <w:p w14:paraId="34B59152" w14:textId="77777777" w:rsidR="000F19BF" w:rsidRPr="00D75083" w:rsidRDefault="000F19BF" w:rsidP="00562461">
            <w:pPr>
              <w:pStyle w:val="TB1"/>
              <w:tabs>
                <w:tab w:val="left" w:pos="636"/>
              </w:tabs>
              <w:rPr>
                <w:ins w:id="723" w:author="jssong" w:date="2023-10-11T14:41:00Z"/>
                <w:szCs w:val="18"/>
                <w:lang w:eastAsia="zh-CN"/>
              </w:rPr>
            </w:pPr>
            <w:ins w:id="724" w:author="jssong" w:date="2023-10-11T14:41:00Z">
              <w:r w:rsidRPr="00D75083">
                <w:rPr>
                  <w:szCs w:val="18"/>
                  <w:lang w:eastAsia="zh-CN"/>
                </w:rPr>
                <w:t>Content-Type: application/vnd.onem2m-res+xml or application/vnd.onem2m-res+json</w:t>
              </w:r>
            </w:ins>
          </w:p>
          <w:p w14:paraId="3494CA8F" w14:textId="77777777" w:rsidR="000F19BF" w:rsidRPr="00D75083" w:rsidRDefault="000F19BF" w:rsidP="00562461">
            <w:pPr>
              <w:pStyle w:val="TB1"/>
              <w:tabs>
                <w:tab w:val="left" w:pos="636"/>
              </w:tabs>
              <w:rPr>
                <w:ins w:id="725" w:author="jssong" w:date="2023-10-11T14:41:00Z"/>
              </w:rPr>
            </w:pPr>
            <w:ins w:id="726" w:author="jssong" w:date="2023-10-11T14:41:00Z">
              <w:r w:rsidRPr="00D75083">
                <w:rPr>
                  <w:lang w:eastAsia="zh-CN"/>
                </w:rPr>
                <w:t xml:space="preserve">Message-body: </w:t>
              </w:r>
              <w:r w:rsidRPr="00D75083">
                <w:rPr>
                  <w:rFonts w:hint="eastAsia"/>
                  <w:szCs w:val="18"/>
                  <w:lang w:eastAsia="zh-CN"/>
                </w:rPr>
                <w:t>S</w:t>
              </w:r>
              <w:r w:rsidRPr="00D75083">
                <w:rPr>
                  <w:lang w:eastAsia="zh-CN"/>
                </w:rPr>
                <w:t xml:space="preserve">erialized </w:t>
              </w:r>
              <w:r w:rsidRPr="00D75083">
                <w:rPr>
                  <w:rFonts w:hint="eastAsia"/>
                  <w:lang w:eastAsia="zh-CN"/>
                </w:rPr>
                <w:t>r</w:t>
              </w:r>
              <w:r w:rsidRPr="00D75083">
                <w:rPr>
                  <w:lang w:eastAsia="zh-CN"/>
                </w:rPr>
                <w:t xml:space="preserve">epresentation </w:t>
              </w:r>
              <w:r w:rsidRPr="00D75083">
                <w:rPr>
                  <w:szCs w:val="18"/>
                  <w:lang w:eastAsia="zh-CN"/>
                </w:rPr>
                <w:t>of &lt;AE&gt; resource</w:t>
              </w:r>
            </w:ins>
          </w:p>
        </w:tc>
      </w:tr>
      <w:tr w:rsidR="00B83DF5" w:rsidRPr="00D75083" w14:paraId="31103A61" w14:textId="77777777" w:rsidTr="000F19BF">
        <w:trPr>
          <w:jc w:val="center"/>
          <w:ins w:id="727" w:author="jssong" w:date="2023-10-11T14:41:00Z"/>
        </w:trPr>
        <w:tc>
          <w:tcPr>
            <w:tcW w:w="1413" w:type="dxa"/>
            <w:shd w:val="clear" w:color="auto" w:fill="auto"/>
            <w:vAlign w:val="center"/>
          </w:tcPr>
          <w:p w14:paraId="658AB723" w14:textId="77777777" w:rsidR="000F19BF" w:rsidRPr="00D75083" w:rsidRDefault="000F19BF" w:rsidP="00562461">
            <w:pPr>
              <w:pStyle w:val="TAL"/>
              <w:jc w:val="center"/>
              <w:rPr>
                <w:ins w:id="728" w:author="jssong" w:date="2023-10-11T14:41:00Z"/>
              </w:rPr>
            </w:pPr>
            <w:ins w:id="729" w:author="jssong" w:date="2023-10-11T14:41:00Z">
              <w:r w:rsidRPr="00D75083">
                <w:t>PRO Check CoAP</w:t>
              </w:r>
            </w:ins>
          </w:p>
        </w:tc>
        <w:tc>
          <w:tcPr>
            <w:tcW w:w="7708" w:type="dxa"/>
            <w:shd w:val="clear" w:color="auto" w:fill="auto"/>
          </w:tcPr>
          <w:p w14:paraId="15A0B653" w14:textId="77777777" w:rsidR="000F19BF" w:rsidRPr="00D75083" w:rsidRDefault="000F19BF" w:rsidP="00562461">
            <w:pPr>
              <w:pStyle w:val="TAL"/>
              <w:rPr>
                <w:ins w:id="730" w:author="jssong" w:date="2023-10-11T14:41:00Z"/>
              </w:rPr>
            </w:pPr>
            <w:ins w:id="731" w:author="jssong" w:date="2023-10-11T14:41:00Z">
              <w:r w:rsidRPr="00D75083">
                <w:t>Registrar sends response containing:</w:t>
              </w:r>
            </w:ins>
          </w:p>
          <w:p w14:paraId="517F4440" w14:textId="77777777" w:rsidR="000F19BF" w:rsidRPr="00D75083" w:rsidRDefault="000F19BF" w:rsidP="00562461">
            <w:pPr>
              <w:pStyle w:val="TB1"/>
              <w:tabs>
                <w:tab w:val="left" w:pos="636"/>
              </w:tabs>
              <w:rPr>
                <w:ins w:id="732" w:author="jssong" w:date="2023-10-11T14:41:00Z"/>
                <w:lang w:eastAsia="zh-CN"/>
              </w:rPr>
            </w:pPr>
            <w:ins w:id="733" w:author="jssong" w:date="2023-10-11T14:41:00Z">
              <w:r w:rsidRPr="00D75083">
                <w:rPr>
                  <w:lang w:eastAsia="zh-CN"/>
                </w:rPr>
                <w:t xml:space="preserve">Response </w:t>
              </w:r>
              <w:r w:rsidRPr="00D75083">
                <w:rPr>
                  <w:rFonts w:hint="eastAsia"/>
                  <w:lang w:eastAsia="zh-CN"/>
                </w:rPr>
                <w:t>Code =</w:t>
              </w:r>
              <w:r w:rsidRPr="00D75083">
                <w:rPr>
                  <w:lang w:eastAsia="zh-CN"/>
                </w:rPr>
                <w:t xml:space="preserve"> </w:t>
              </w:r>
              <w:r w:rsidRPr="00D75083">
                <w:rPr>
                  <w:rFonts w:hint="eastAsia"/>
                  <w:lang w:eastAsia="zh-CN"/>
                </w:rPr>
                <w:t>2.0</w:t>
              </w:r>
              <w:r w:rsidRPr="00D75083">
                <w:rPr>
                  <w:lang w:eastAsia="zh-CN"/>
                </w:rPr>
                <w:t>1</w:t>
              </w:r>
              <w:r w:rsidRPr="00D75083">
                <w:rPr>
                  <w:rFonts w:hint="eastAsia"/>
                  <w:lang w:eastAsia="zh-CN"/>
                </w:rPr>
                <w:t xml:space="preserve"> </w:t>
              </w:r>
            </w:ins>
          </w:p>
          <w:p w14:paraId="1A6A2AA3" w14:textId="77777777" w:rsidR="000F19BF" w:rsidRPr="00D75083" w:rsidRDefault="000F19BF" w:rsidP="00562461">
            <w:pPr>
              <w:pStyle w:val="TB1"/>
              <w:tabs>
                <w:tab w:val="left" w:pos="636"/>
              </w:tabs>
              <w:rPr>
                <w:ins w:id="734" w:author="jssong" w:date="2023-10-11T14:41:00Z"/>
                <w:lang w:eastAsia="zh-CN"/>
              </w:rPr>
            </w:pPr>
            <w:ins w:id="735" w:author="jssong" w:date="2023-10-11T14:41:00Z">
              <w:r w:rsidRPr="00D75083">
                <w:rPr>
                  <w:lang w:eastAsia="zh-CN"/>
                </w:rPr>
                <w:t>oneM2M-RSC: 2001</w:t>
              </w:r>
            </w:ins>
          </w:p>
          <w:p w14:paraId="75F26B74" w14:textId="77777777" w:rsidR="000F19BF" w:rsidRPr="00D75083" w:rsidRDefault="000F19BF" w:rsidP="00562461">
            <w:pPr>
              <w:pStyle w:val="TB1"/>
              <w:tabs>
                <w:tab w:val="left" w:pos="636"/>
              </w:tabs>
              <w:rPr>
                <w:ins w:id="736" w:author="jssong" w:date="2023-10-11T14:41:00Z"/>
                <w:lang w:eastAsia="zh-CN"/>
              </w:rPr>
            </w:pPr>
            <w:ins w:id="737" w:author="jssong" w:date="2023-10-11T14:41:00Z">
              <w:r w:rsidRPr="00D75083">
                <w:rPr>
                  <w:lang w:eastAsia="zh-CN"/>
                </w:rPr>
                <w:t xml:space="preserve">oneM2M-RQI: (token-string) same as received in request </w:t>
              </w:r>
              <w:proofErr w:type="gramStart"/>
              <w:r w:rsidRPr="00D75083">
                <w:rPr>
                  <w:lang w:eastAsia="zh-CN"/>
                </w:rPr>
                <w:t>message</w:t>
              </w:r>
              <w:proofErr w:type="gramEnd"/>
            </w:ins>
          </w:p>
          <w:p w14:paraId="701142D7" w14:textId="77777777" w:rsidR="000F19BF" w:rsidRPr="00D75083" w:rsidRDefault="000F19BF" w:rsidP="00562461">
            <w:pPr>
              <w:pStyle w:val="TB1"/>
              <w:tabs>
                <w:tab w:val="left" w:pos="636"/>
              </w:tabs>
              <w:rPr>
                <w:ins w:id="738" w:author="jssong" w:date="2023-10-11T14:41:00Z"/>
                <w:lang w:eastAsia="zh-CN"/>
              </w:rPr>
            </w:pPr>
            <w:ins w:id="739" w:author="jssong" w:date="2023-10-11T14:41:00Z">
              <w:r w:rsidRPr="00D75083">
                <w:rPr>
                  <w:lang w:eastAsia="zh-CN"/>
                </w:rPr>
                <w:t xml:space="preserve">Location-Path: </w:t>
              </w:r>
              <w:r w:rsidRPr="00D75083">
                <w:rPr>
                  <w:rFonts w:hint="eastAsia"/>
                  <w:lang w:eastAsia="zh-CN"/>
                </w:rPr>
                <w:t>URI of the created AE resource</w:t>
              </w:r>
            </w:ins>
          </w:p>
          <w:p w14:paraId="613E1C21" w14:textId="77777777" w:rsidR="000F19BF" w:rsidRPr="00D75083" w:rsidRDefault="000F19BF" w:rsidP="00562461">
            <w:pPr>
              <w:pStyle w:val="TB1"/>
              <w:tabs>
                <w:tab w:val="left" w:pos="636"/>
              </w:tabs>
              <w:rPr>
                <w:ins w:id="740" w:author="jssong" w:date="2023-10-11T14:41:00Z"/>
              </w:rPr>
            </w:pPr>
            <w:ins w:id="741" w:author="jssong" w:date="2023-10-11T14:41:00Z">
              <w:r w:rsidRPr="00D75083">
                <w:rPr>
                  <w:lang w:eastAsia="zh-CN"/>
                </w:rPr>
                <w:t xml:space="preserve">Payload: </w:t>
              </w:r>
              <w:r w:rsidRPr="00D75083">
                <w:rPr>
                  <w:rFonts w:hint="eastAsia"/>
                  <w:lang w:eastAsia="zh-CN"/>
                </w:rPr>
                <w:t>S</w:t>
              </w:r>
              <w:r w:rsidRPr="00D75083">
                <w:rPr>
                  <w:lang w:eastAsia="zh-CN"/>
                </w:rPr>
                <w:t xml:space="preserve">erialized </w:t>
              </w:r>
              <w:r w:rsidRPr="00D75083">
                <w:rPr>
                  <w:rFonts w:hint="eastAsia"/>
                  <w:lang w:eastAsia="zh-CN"/>
                </w:rPr>
                <w:t>r</w:t>
              </w:r>
              <w:r w:rsidRPr="00D75083">
                <w:rPr>
                  <w:lang w:eastAsia="zh-CN"/>
                </w:rPr>
                <w:t>epresentation of &lt;AE&gt; resource</w:t>
              </w:r>
            </w:ins>
          </w:p>
        </w:tc>
      </w:tr>
      <w:tr w:rsidR="00B83DF5" w:rsidRPr="00D75083" w14:paraId="54DE1DB8" w14:textId="77777777" w:rsidTr="000F19BF">
        <w:trPr>
          <w:jc w:val="center"/>
          <w:ins w:id="742" w:author="jssong" w:date="2023-10-11T14:41:00Z"/>
        </w:trPr>
        <w:tc>
          <w:tcPr>
            <w:tcW w:w="1413" w:type="dxa"/>
            <w:shd w:val="clear" w:color="auto" w:fill="auto"/>
            <w:vAlign w:val="center"/>
          </w:tcPr>
          <w:p w14:paraId="2D57D023" w14:textId="77777777" w:rsidR="000F19BF" w:rsidRPr="00D75083" w:rsidRDefault="000F19BF" w:rsidP="00562461">
            <w:pPr>
              <w:pStyle w:val="TAL"/>
              <w:jc w:val="center"/>
              <w:rPr>
                <w:ins w:id="743" w:author="jssong" w:date="2023-10-11T14:41:00Z"/>
              </w:rPr>
            </w:pPr>
            <w:ins w:id="744" w:author="jssong" w:date="2023-10-11T14:41:00Z">
              <w:r w:rsidRPr="00D75083">
                <w:t>PRO Check MQTT</w:t>
              </w:r>
            </w:ins>
          </w:p>
        </w:tc>
        <w:tc>
          <w:tcPr>
            <w:tcW w:w="7708" w:type="dxa"/>
            <w:shd w:val="clear" w:color="auto" w:fill="auto"/>
          </w:tcPr>
          <w:p w14:paraId="1CD89D04" w14:textId="77777777" w:rsidR="000F19BF" w:rsidRPr="00D75083" w:rsidRDefault="000F19BF" w:rsidP="00562461">
            <w:pPr>
              <w:pStyle w:val="TAL"/>
              <w:rPr>
                <w:ins w:id="745" w:author="jssong" w:date="2023-10-11T14:41:00Z"/>
                <w:szCs w:val="18"/>
                <w:lang w:eastAsia="zh-CN"/>
              </w:rPr>
            </w:pPr>
            <w:ins w:id="746" w:author="jssong" w:date="2023-10-11T14:41:00Z">
              <w:r w:rsidRPr="00D75083">
                <w:rPr>
                  <w:rFonts w:hint="eastAsia"/>
                  <w:szCs w:val="18"/>
                  <w:lang w:eastAsia="ko-KR"/>
                </w:rPr>
                <w:t xml:space="preserve">Sent MQTT PUBLISH </w:t>
              </w:r>
              <w:r w:rsidRPr="00D75083">
                <w:rPr>
                  <w:rFonts w:hint="eastAsia"/>
                  <w:szCs w:val="18"/>
                  <w:lang w:eastAsia="zh-CN"/>
                </w:rPr>
                <w:t>message:</w:t>
              </w:r>
            </w:ins>
          </w:p>
          <w:p w14:paraId="3D0C752D" w14:textId="77777777" w:rsidR="000F19BF" w:rsidRPr="00D75083" w:rsidRDefault="000F19BF" w:rsidP="00562461">
            <w:pPr>
              <w:pStyle w:val="TAL"/>
              <w:rPr>
                <w:ins w:id="747" w:author="jssong" w:date="2023-10-11T14:41:00Z"/>
                <w:szCs w:val="18"/>
                <w:lang w:eastAsia="ko-KR"/>
              </w:rPr>
            </w:pPr>
            <w:ins w:id="748" w:author="jssong" w:date="2023-10-11T14:41:00Z">
              <w:r w:rsidRPr="00D75083">
                <w:rPr>
                  <w:rFonts w:hint="eastAsia"/>
                  <w:szCs w:val="18"/>
                  <w:lang w:eastAsia="zh-CN"/>
                </w:rPr>
                <w:t>T</w:t>
              </w:r>
              <w:r w:rsidRPr="00D75083">
                <w:rPr>
                  <w:rFonts w:hint="eastAsia"/>
                  <w:szCs w:val="18"/>
                  <w:lang w:eastAsia="ko-KR"/>
                </w:rPr>
                <w:t>opic</w:t>
              </w:r>
              <w:r w:rsidRPr="00D75083">
                <w:rPr>
                  <w:rFonts w:hint="eastAsia"/>
                  <w:szCs w:val="18"/>
                  <w:lang w:eastAsia="zh-CN"/>
                </w:rPr>
                <w:t>:</w:t>
              </w:r>
              <w:r w:rsidRPr="00D75083">
                <w:rPr>
                  <w:rFonts w:hint="eastAsia"/>
                  <w:szCs w:val="18"/>
                  <w:lang w:eastAsia="ko-KR"/>
                </w:rPr>
                <w:t xml:space="preserve"> </w:t>
              </w:r>
              <w:r w:rsidRPr="00D75083">
                <w:rPr>
                  <w:szCs w:val="18"/>
                  <w:lang w:eastAsia="ko-KR"/>
                </w:rPr>
                <w:t>"/oneM2M/</w:t>
              </w:r>
              <w:proofErr w:type="spellStart"/>
              <w:r w:rsidRPr="00D75083">
                <w:rPr>
                  <w:szCs w:val="18"/>
                  <w:lang w:eastAsia="ko-KR"/>
                </w:rPr>
                <w:t>re</w:t>
              </w:r>
              <w:r w:rsidRPr="00D75083">
                <w:rPr>
                  <w:rFonts w:hint="eastAsia"/>
                  <w:szCs w:val="18"/>
                  <w:lang w:eastAsia="ko-KR"/>
                </w:rPr>
                <w:t>sp</w:t>
              </w:r>
              <w:proofErr w:type="spellEnd"/>
              <w:r w:rsidRPr="00D75083">
                <w:rPr>
                  <w:szCs w:val="18"/>
                  <w:lang w:eastAsia="ko-KR"/>
                </w:rPr>
                <w:t>/&lt;</w:t>
              </w:r>
              <w:r w:rsidRPr="00D75083">
                <w:rPr>
                  <w:rFonts w:hint="eastAsia"/>
                  <w:szCs w:val="18"/>
                  <w:lang w:eastAsia="ko-KR"/>
                </w:rPr>
                <w:t>AE-ID</w:t>
              </w:r>
              <w:r w:rsidRPr="00D75083">
                <w:rPr>
                  <w:szCs w:val="18"/>
                  <w:lang w:eastAsia="ko-KR"/>
                </w:rPr>
                <w:t>&gt;/&lt;</w:t>
              </w:r>
              <w:r w:rsidRPr="00D75083">
                <w:rPr>
                  <w:rFonts w:hint="eastAsia"/>
                  <w:szCs w:val="18"/>
                  <w:lang w:eastAsia="ko-KR"/>
                </w:rPr>
                <w:t>Registrar CSE-ID</w:t>
              </w:r>
              <w:r w:rsidRPr="00D75083">
                <w:rPr>
                  <w:szCs w:val="18"/>
                  <w:lang w:eastAsia="ko-KR"/>
                </w:rPr>
                <w:t>&gt;"</w:t>
              </w:r>
            </w:ins>
          </w:p>
          <w:p w14:paraId="21F80735" w14:textId="77777777" w:rsidR="000F19BF" w:rsidRPr="00D75083" w:rsidRDefault="000F19BF" w:rsidP="00562461">
            <w:pPr>
              <w:pStyle w:val="TAL"/>
              <w:rPr>
                <w:ins w:id="749" w:author="jssong" w:date="2023-10-11T14:41:00Z"/>
                <w:szCs w:val="18"/>
                <w:lang w:eastAsia="zh-CN"/>
              </w:rPr>
            </w:pPr>
            <w:ins w:id="750" w:author="jssong" w:date="2023-10-11T14:41:00Z">
              <w:r w:rsidRPr="00D75083">
                <w:rPr>
                  <w:rFonts w:hint="eastAsia"/>
                  <w:szCs w:val="18"/>
                  <w:lang w:eastAsia="zh-CN"/>
                </w:rPr>
                <w:t xml:space="preserve">Payload: </w:t>
              </w:r>
            </w:ins>
          </w:p>
          <w:p w14:paraId="43393726" w14:textId="77777777" w:rsidR="000F19BF" w:rsidRPr="00D75083" w:rsidRDefault="000F19BF" w:rsidP="00562461">
            <w:pPr>
              <w:pStyle w:val="TB1"/>
              <w:tabs>
                <w:tab w:val="left" w:pos="636"/>
              </w:tabs>
              <w:rPr>
                <w:ins w:id="751" w:author="jssong" w:date="2023-10-11T14:41:00Z"/>
                <w:lang w:eastAsia="zh-CN"/>
              </w:rPr>
            </w:pPr>
            <w:ins w:id="752" w:author="jssong" w:date="2023-10-11T14:41:00Z">
              <w:r w:rsidRPr="00D75083">
                <w:rPr>
                  <w:rFonts w:hint="eastAsia"/>
                  <w:lang w:eastAsia="zh-CN"/>
                </w:rPr>
                <w:t>to = AE-ID</w:t>
              </w:r>
            </w:ins>
          </w:p>
          <w:p w14:paraId="05057DCE" w14:textId="77777777" w:rsidR="000F19BF" w:rsidRPr="00D75083" w:rsidRDefault="000F19BF" w:rsidP="00562461">
            <w:pPr>
              <w:pStyle w:val="TB1"/>
              <w:tabs>
                <w:tab w:val="left" w:pos="636"/>
              </w:tabs>
              <w:rPr>
                <w:ins w:id="753" w:author="jssong" w:date="2023-10-11T14:41:00Z"/>
                <w:lang w:eastAsia="zh-CN"/>
              </w:rPr>
            </w:pPr>
            <w:proofErr w:type="spellStart"/>
            <w:ins w:id="754" w:author="jssong" w:date="2023-10-11T14:41:00Z">
              <w:r w:rsidRPr="00D75083">
                <w:rPr>
                  <w:rFonts w:hint="eastAsia"/>
                  <w:lang w:eastAsia="zh-CN"/>
                </w:rPr>
                <w:t>fr</w:t>
              </w:r>
              <w:proofErr w:type="spellEnd"/>
              <w:r w:rsidRPr="00D75083">
                <w:rPr>
                  <w:rFonts w:hint="eastAsia"/>
                  <w:lang w:eastAsia="zh-CN"/>
                </w:rPr>
                <w:t xml:space="preserve"> = Registrar CSE-ID</w:t>
              </w:r>
            </w:ins>
          </w:p>
          <w:p w14:paraId="3EB808E0" w14:textId="77777777" w:rsidR="000F19BF" w:rsidRPr="00D75083" w:rsidRDefault="000F19BF" w:rsidP="00562461">
            <w:pPr>
              <w:pStyle w:val="TB1"/>
              <w:tabs>
                <w:tab w:val="left" w:pos="636"/>
              </w:tabs>
              <w:rPr>
                <w:ins w:id="755" w:author="jssong" w:date="2023-10-11T14:41:00Z"/>
                <w:lang w:eastAsia="zh-CN"/>
              </w:rPr>
            </w:pPr>
            <w:proofErr w:type="spellStart"/>
            <w:ins w:id="756" w:author="jssong" w:date="2023-10-11T14:41:00Z">
              <w:r w:rsidRPr="00D75083">
                <w:rPr>
                  <w:lang w:eastAsia="zh-CN"/>
                </w:rPr>
                <w:t>rsc</w:t>
              </w:r>
              <w:proofErr w:type="spellEnd"/>
              <w:r w:rsidRPr="00D75083">
                <w:rPr>
                  <w:lang w:eastAsia="zh-CN"/>
                </w:rPr>
                <w:t xml:space="preserve"> = 2001 (CREATED)</w:t>
              </w:r>
            </w:ins>
          </w:p>
          <w:p w14:paraId="35394654" w14:textId="77777777" w:rsidR="000F19BF" w:rsidRPr="00D75083" w:rsidRDefault="000F19BF" w:rsidP="00562461">
            <w:pPr>
              <w:pStyle w:val="TB1"/>
              <w:tabs>
                <w:tab w:val="left" w:pos="636"/>
              </w:tabs>
              <w:rPr>
                <w:ins w:id="757" w:author="jssong" w:date="2023-10-11T14:41:00Z"/>
                <w:lang w:eastAsia="zh-CN"/>
              </w:rPr>
            </w:pPr>
            <w:proofErr w:type="spellStart"/>
            <w:ins w:id="758" w:author="jssong" w:date="2023-10-11T14:41:00Z">
              <w:r w:rsidRPr="00D75083">
                <w:rPr>
                  <w:lang w:eastAsia="zh-CN"/>
                </w:rPr>
                <w:t>rqi</w:t>
              </w:r>
              <w:proofErr w:type="spellEnd"/>
              <w:r w:rsidRPr="00D75083">
                <w:rPr>
                  <w:lang w:eastAsia="zh-CN"/>
                </w:rPr>
                <w:t xml:space="preserve"> = (token-string) same as received in request message</w:t>
              </w:r>
            </w:ins>
          </w:p>
          <w:p w14:paraId="714BCCE5" w14:textId="77777777" w:rsidR="000F19BF" w:rsidRPr="00D75083" w:rsidRDefault="000F19BF" w:rsidP="00562461">
            <w:pPr>
              <w:pStyle w:val="TB1"/>
              <w:tabs>
                <w:tab w:val="left" w:pos="636"/>
              </w:tabs>
              <w:rPr>
                <w:ins w:id="759" w:author="jssong" w:date="2023-10-11T14:41:00Z"/>
              </w:rPr>
            </w:pPr>
            <w:ins w:id="760" w:author="jssong" w:date="2023-10-11T14:41:00Z">
              <w:r w:rsidRPr="00D75083">
                <w:rPr>
                  <w:lang w:eastAsia="zh-CN"/>
                </w:rPr>
                <w:t>pc = Serialized representation of &lt;AE&gt; resource</w:t>
              </w:r>
            </w:ins>
          </w:p>
        </w:tc>
      </w:tr>
    </w:tbl>
    <w:p w14:paraId="43951BA5" w14:textId="77777777" w:rsidR="00F60CB8" w:rsidRDefault="00F60CB8" w:rsidP="00F60CB8">
      <w:pPr>
        <w:pStyle w:val="TB1"/>
        <w:numPr>
          <w:ilvl w:val="0"/>
          <w:numId w:val="0"/>
        </w:numPr>
        <w:ind w:left="341"/>
        <w:rPr>
          <w:ins w:id="761" w:author="jssong" w:date="2023-10-11T14:35:00Z"/>
        </w:rPr>
        <w:pPrChange w:id="762" w:author="jssong" w:date="2023-10-11T14:36:00Z">
          <w:pPr>
            <w:pStyle w:val="TB1"/>
          </w:pPr>
        </w:pPrChange>
      </w:pPr>
    </w:p>
    <w:p w14:paraId="3FAF0119" w14:textId="1CAD1A42" w:rsidR="00F60CB8" w:rsidRDefault="00F60CB8" w:rsidP="000F19BF">
      <w:pPr>
        <w:pStyle w:val="TB1"/>
        <w:spacing w:after="120"/>
        <w:ind w:left="341" w:hanging="284"/>
        <w:rPr>
          <w:ins w:id="763" w:author="jssong" w:date="2023-10-11T14:36:00Z"/>
        </w:rPr>
        <w:pPrChange w:id="764" w:author="jssong" w:date="2023-10-11T14:43:00Z">
          <w:pPr>
            <w:pStyle w:val="TB1"/>
            <w:ind w:left="341" w:hanging="284"/>
          </w:pPr>
        </w:pPrChange>
      </w:pPr>
      <w:ins w:id="765" w:author="jssong" w:date="2023-10-11T14:35:00Z">
        <w:r>
          <w:t>Step 5</w:t>
        </w:r>
      </w:ins>
    </w:p>
    <w:tbl>
      <w:tblPr>
        <w:tblW w:w="9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413"/>
        <w:gridCol w:w="7719"/>
      </w:tblGrid>
      <w:tr w:rsidR="000F19BF" w:rsidRPr="00D75083" w14:paraId="224AA154" w14:textId="77777777" w:rsidTr="00562461">
        <w:trPr>
          <w:jc w:val="center"/>
          <w:ins w:id="766" w:author="jssong" w:date="2023-10-11T14:43:00Z"/>
        </w:trPr>
        <w:tc>
          <w:tcPr>
            <w:tcW w:w="1413" w:type="dxa"/>
            <w:tcBorders>
              <w:bottom w:val="single" w:sz="4" w:space="0" w:color="auto"/>
            </w:tcBorders>
            <w:shd w:val="clear" w:color="auto" w:fill="auto"/>
            <w:vAlign w:val="center"/>
          </w:tcPr>
          <w:p w14:paraId="0064CBA2" w14:textId="77777777" w:rsidR="000F19BF" w:rsidRPr="00D75083" w:rsidRDefault="000F19BF" w:rsidP="00562461">
            <w:pPr>
              <w:pStyle w:val="TAL"/>
              <w:keepNext w:val="0"/>
              <w:jc w:val="center"/>
              <w:rPr>
                <w:ins w:id="767" w:author="jssong" w:date="2023-10-11T14:43:00Z"/>
                <w:b/>
              </w:rPr>
            </w:pPr>
            <w:ins w:id="768" w:author="jssong" w:date="2023-10-11T14:43:00Z">
              <w:r w:rsidRPr="00D75083">
                <w:rPr>
                  <w:b/>
                </w:rPr>
                <w:t>Type</w:t>
              </w:r>
            </w:ins>
          </w:p>
        </w:tc>
        <w:tc>
          <w:tcPr>
            <w:tcW w:w="7719" w:type="dxa"/>
            <w:tcBorders>
              <w:bottom w:val="single" w:sz="4" w:space="0" w:color="auto"/>
            </w:tcBorders>
            <w:shd w:val="clear" w:color="auto" w:fill="auto"/>
            <w:vAlign w:val="center"/>
          </w:tcPr>
          <w:p w14:paraId="35E4B6EE" w14:textId="77777777" w:rsidR="000F19BF" w:rsidRPr="00D75083" w:rsidRDefault="000F19BF" w:rsidP="00562461">
            <w:pPr>
              <w:pStyle w:val="TAL"/>
              <w:keepNext w:val="0"/>
              <w:jc w:val="center"/>
              <w:rPr>
                <w:ins w:id="769" w:author="jssong" w:date="2023-10-11T14:43:00Z"/>
                <w:b/>
              </w:rPr>
            </w:pPr>
            <w:ins w:id="770" w:author="jssong" w:date="2023-10-11T14:43:00Z">
              <w:r w:rsidRPr="00D75083">
                <w:rPr>
                  <w:b/>
                </w:rPr>
                <w:t>Description</w:t>
              </w:r>
            </w:ins>
          </w:p>
        </w:tc>
      </w:tr>
      <w:tr w:rsidR="000F19BF" w:rsidRPr="00D75083" w14:paraId="3BD4E77A" w14:textId="77777777" w:rsidTr="00562461">
        <w:trPr>
          <w:jc w:val="center"/>
          <w:ins w:id="771" w:author="jssong" w:date="2023-10-11T14:43:00Z"/>
        </w:trPr>
        <w:tc>
          <w:tcPr>
            <w:tcW w:w="1413" w:type="dxa"/>
            <w:shd w:val="clear" w:color="auto" w:fill="E7E6E6"/>
          </w:tcPr>
          <w:p w14:paraId="241BE5B7" w14:textId="77777777" w:rsidR="000F19BF" w:rsidRPr="00D75083" w:rsidRDefault="000F19BF" w:rsidP="00562461">
            <w:pPr>
              <w:pStyle w:val="TAL"/>
              <w:jc w:val="center"/>
              <w:rPr>
                <w:ins w:id="772" w:author="jssong" w:date="2023-10-11T14:43:00Z"/>
              </w:rPr>
            </w:pPr>
            <w:ins w:id="773" w:author="jssong" w:date="2023-10-11T14:43:00Z">
              <w:r w:rsidRPr="00D75083">
                <w:t>IOP Check</w:t>
              </w:r>
            </w:ins>
          </w:p>
        </w:tc>
        <w:tc>
          <w:tcPr>
            <w:tcW w:w="7719" w:type="dxa"/>
            <w:shd w:val="clear" w:color="auto" w:fill="E7E6E6"/>
          </w:tcPr>
          <w:p w14:paraId="5D485AEC" w14:textId="1F5096F7" w:rsidR="000F19BF" w:rsidRPr="00D75083" w:rsidRDefault="000F19BF" w:rsidP="00562461">
            <w:pPr>
              <w:pStyle w:val="TAL"/>
              <w:rPr>
                <w:ins w:id="774" w:author="jssong" w:date="2023-10-11T14:43:00Z"/>
                <w:lang w:eastAsia="zh-CN"/>
              </w:rPr>
            </w:pPr>
            <w:ins w:id="775" w:author="jssong" w:date="2023-10-11T14:43:00Z">
              <w:r w:rsidRPr="00D75083">
                <w:t xml:space="preserve">AE </w:t>
              </w:r>
              <w:r w:rsidRPr="00D75083">
                <w:rPr>
                  <w:rFonts w:eastAsia="MS Mincho"/>
                </w:rPr>
                <w:t>indicates successful operation</w:t>
              </w:r>
            </w:ins>
          </w:p>
        </w:tc>
      </w:tr>
    </w:tbl>
    <w:p w14:paraId="5DEE421F" w14:textId="2792E14D" w:rsidR="00F60CB8" w:rsidRPr="00F60CB8" w:rsidDel="000F19BF" w:rsidRDefault="00F60CB8" w:rsidP="00F60CB8">
      <w:pPr>
        <w:pStyle w:val="TB1"/>
        <w:numPr>
          <w:ilvl w:val="0"/>
          <w:numId w:val="0"/>
        </w:numPr>
        <w:ind w:left="737" w:hanging="380"/>
        <w:rPr>
          <w:del w:id="776" w:author="jssong" w:date="2023-10-11T14:43:00Z"/>
        </w:rPr>
        <w:pPrChange w:id="777" w:author="jssong" w:date="2023-10-11T14:35:00Z">
          <w:pPr>
            <w:pStyle w:val="TH"/>
            <w:keepLines w:val="0"/>
          </w:pPr>
        </w:pPrChange>
      </w:pP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527"/>
        <w:gridCol w:w="647"/>
        <w:gridCol w:w="1337"/>
        <w:gridCol w:w="7305"/>
      </w:tblGrid>
      <w:tr w:rsidR="009137C4" w:rsidRPr="00D75083" w:rsidDel="00F60CB8" w14:paraId="60DD6E6E" w14:textId="72DD1315" w:rsidTr="00E45278">
        <w:trPr>
          <w:cantSplit/>
          <w:tblHeader/>
          <w:jc w:val="center"/>
          <w:del w:id="778" w:author="jssong" w:date="2023-10-11T14:31:00Z"/>
        </w:trPr>
        <w:tc>
          <w:tcPr>
            <w:tcW w:w="9816" w:type="dxa"/>
            <w:gridSpan w:val="4"/>
            <w:tcBorders>
              <w:top w:val="single" w:sz="4" w:space="0" w:color="auto"/>
              <w:left w:val="single" w:sz="4" w:space="0" w:color="auto"/>
              <w:bottom w:val="single" w:sz="4" w:space="0" w:color="auto"/>
              <w:right w:val="single" w:sz="4" w:space="0" w:color="auto"/>
            </w:tcBorders>
          </w:tcPr>
          <w:p w14:paraId="224F8CE8" w14:textId="07E4E2CA" w:rsidR="009137C4" w:rsidRPr="00D75083" w:rsidDel="00F60CB8" w:rsidRDefault="009137C4" w:rsidP="00A64A7B">
            <w:pPr>
              <w:pStyle w:val="TAH"/>
              <w:rPr>
                <w:del w:id="779" w:author="jssong" w:date="2023-10-11T14:31:00Z"/>
              </w:rPr>
            </w:pPr>
            <w:del w:id="780" w:author="jssong" w:date="2023-10-11T14:31:00Z">
              <w:r w:rsidRPr="00D75083" w:rsidDel="00F60CB8">
                <w:delText>Interoperability Test Description</w:delText>
              </w:r>
            </w:del>
          </w:p>
        </w:tc>
      </w:tr>
      <w:tr w:rsidR="009137C4" w:rsidRPr="00D75083" w:rsidDel="00F60CB8" w14:paraId="5AF4F693" w14:textId="56F54948" w:rsidTr="00E45278">
        <w:trPr>
          <w:jc w:val="center"/>
          <w:del w:id="781" w:author="jssong" w:date="2023-10-11T14:33:00Z"/>
        </w:trPr>
        <w:tc>
          <w:tcPr>
            <w:tcW w:w="2511" w:type="dxa"/>
            <w:gridSpan w:val="3"/>
          </w:tcPr>
          <w:p w14:paraId="29E25D1C" w14:textId="281BF123" w:rsidR="009137C4" w:rsidRPr="00D75083" w:rsidDel="00F60CB8" w:rsidRDefault="009137C4" w:rsidP="00F54A87">
            <w:pPr>
              <w:pStyle w:val="TAL"/>
              <w:keepLines w:val="0"/>
              <w:rPr>
                <w:del w:id="782" w:author="jssong" w:date="2023-10-11T14:33:00Z"/>
              </w:rPr>
            </w:pPr>
            <w:del w:id="783" w:author="jssong" w:date="2023-10-11T14:33:00Z">
              <w:r w:rsidRPr="00D75083" w:rsidDel="00F60CB8">
                <w:rPr>
                  <w:b/>
                </w:rPr>
                <w:delText>Identifier:</w:delText>
              </w:r>
            </w:del>
          </w:p>
        </w:tc>
        <w:tc>
          <w:tcPr>
            <w:tcW w:w="7305" w:type="dxa"/>
          </w:tcPr>
          <w:p w14:paraId="6C1ACB45" w14:textId="0CE8B85C" w:rsidR="009137C4" w:rsidRPr="00D75083" w:rsidDel="00F60CB8" w:rsidRDefault="009137C4" w:rsidP="00F54A87">
            <w:pPr>
              <w:pStyle w:val="TAL"/>
              <w:keepLines w:val="0"/>
              <w:rPr>
                <w:del w:id="784" w:author="jssong" w:date="2023-10-11T14:33:00Z"/>
              </w:rPr>
            </w:pPr>
            <w:del w:id="785" w:author="jssong" w:date="2023-10-11T14:33:00Z">
              <w:r w:rsidRPr="00D75083" w:rsidDel="00F60CB8">
                <w:delText>TD_M2M_NH_06</w:delText>
              </w:r>
            </w:del>
          </w:p>
        </w:tc>
      </w:tr>
      <w:tr w:rsidR="009137C4" w:rsidRPr="00D75083" w:rsidDel="00F60CB8" w14:paraId="3A230D2E" w14:textId="4D3DF36F" w:rsidTr="00E45278">
        <w:trPr>
          <w:jc w:val="center"/>
          <w:del w:id="786" w:author="jssong" w:date="2023-10-11T14:33:00Z"/>
        </w:trPr>
        <w:tc>
          <w:tcPr>
            <w:tcW w:w="2511" w:type="dxa"/>
            <w:gridSpan w:val="3"/>
          </w:tcPr>
          <w:p w14:paraId="02A43D72" w14:textId="4D19E668" w:rsidR="009137C4" w:rsidRPr="00D75083" w:rsidDel="00F60CB8" w:rsidRDefault="009137C4" w:rsidP="00F54A87">
            <w:pPr>
              <w:pStyle w:val="TAL"/>
              <w:keepLines w:val="0"/>
              <w:rPr>
                <w:del w:id="787" w:author="jssong" w:date="2023-10-11T14:33:00Z"/>
              </w:rPr>
            </w:pPr>
            <w:del w:id="788" w:author="jssong" w:date="2023-10-11T14:33:00Z">
              <w:r w:rsidRPr="00D75083" w:rsidDel="00F60CB8">
                <w:rPr>
                  <w:b/>
                </w:rPr>
                <w:delText>Objective:</w:delText>
              </w:r>
            </w:del>
          </w:p>
        </w:tc>
        <w:tc>
          <w:tcPr>
            <w:tcW w:w="7305" w:type="dxa"/>
          </w:tcPr>
          <w:p w14:paraId="71D6024C" w14:textId="7024C246" w:rsidR="009137C4" w:rsidRPr="00D75083" w:rsidDel="00F60CB8" w:rsidRDefault="009137C4" w:rsidP="00F54A87">
            <w:pPr>
              <w:pStyle w:val="TAL"/>
              <w:keepLines w:val="0"/>
              <w:rPr>
                <w:del w:id="789" w:author="jssong" w:date="2023-10-11T14:33:00Z"/>
              </w:rPr>
            </w:pPr>
            <w:del w:id="790" w:author="jssong" w:date="2023-10-11T14:33:00Z">
              <w:r w:rsidRPr="00D75083" w:rsidDel="00F60CB8">
                <w:delText>AE registers to its registrar CSE via an AE Create Request</w:delText>
              </w:r>
            </w:del>
          </w:p>
        </w:tc>
      </w:tr>
      <w:tr w:rsidR="009137C4" w:rsidRPr="00D75083" w:rsidDel="00F60CB8" w14:paraId="1CDAC03C" w14:textId="03F36298" w:rsidTr="00E45278">
        <w:trPr>
          <w:jc w:val="center"/>
          <w:del w:id="791" w:author="jssong" w:date="2023-10-11T14:33:00Z"/>
        </w:trPr>
        <w:tc>
          <w:tcPr>
            <w:tcW w:w="2511" w:type="dxa"/>
            <w:gridSpan w:val="3"/>
          </w:tcPr>
          <w:p w14:paraId="6DBD79F2" w14:textId="07C84B11" w:rsidR="009137C4" w:rsidRPr="00D75083" w:rsidDel="00F60CB8" w:rsidRDefault="009137C4" w:rsidP="00F54A87">
            <w:pPr>
              <w:pStyle w:val="TAL"/>
              <w:keepLines w:val="0"/>
              <w:rPr>
                <w:del w:id="792" w:author="jssong" w:date="2023-10-11T14:33:00Z"/>
              </w:rPr>
            </w:pPr>
            <w:del w:id="793" w:author="jssong" w:date="2023-10-11T14:33:00Z">
              <w:r w:rsidRPr="00D75083" w:rsidDel="00F60CB8">
                <w:rPr>
                  <w:b/>
                </w:rPr>
                <w:delText>Configuration:</w:delText>
              </w:r>
            </w:del>
          </w:p>
        </w:tc>
        <w:tc>
          <w:tcPr>
            <w:tcW w:w="7305" w:type="dxa"/>
          </w:tcPr>
          <w:p w14:paraId="18FC29C2" w14:textId="23EADB7F" w:rsidR="009137C4" w:rsidRPr="00D75083" w:rsidDel="00F60CB8" w:rsidRDefault="009137C4" w:rsidP="00F54A87">
            <w:pPr>
              <w:pStyle w:val="TAL"/>
              <w:keepLines w:val="0"/>
              <w:rPr>
                <w:del w:id="794" w:author="jssong" w:date="2023-10-11T14:33:00Z"/>
                <w:b/>
              </w:rPr>
            </w:pPr>
            <w:del w:id="795" w:author="jssong" w:date="2023-10-11T14:33:00Z">
              <w:r w:rsidRPr="00D75083" w:rsidDel="00F60CB8">
                <w:delText>M2M_CFG_01</w:delText>
              </w:r>
            </w:del>
          </w:p>
        </w:tc>
      </w:tr>
      <w:tr w:rsidR="009137C4" w:rsidRPr="00D75083" w:rsidDel="00F60CB8" w14:paraId="3C90F8B2" w14:textId="7F94C4FD" w:rsidTr="00E45278">
        <w:trPr>
          <w:jc w:val="center"/>
          <w:del w:id="796" w:author="jssong" w:date="2023-10-11T14:33:00Z"/>
        </w:trPr>
        <w:tc>
          <w:tcPr>
            <w:tcW w:w="2511" w:type="dxa"/>
            <w:gridSpan w:val="3"/>
          </w:tcPr>
          <w:p w14:paraId="0F0D7F96" w14:textId="22176828" w:rsidR="009137C4" w:rsidRPr="00D75083" w:rsidDel="00F60CB8" w:rsidRDefault="009137C4" w:rsidP="00F54A87">
            <w:pPr>
              <w:pStyle w:val="TAL"/>
              <w:keepLines w:val="0"/>
              <w:rPr>
                <w:del w:id="797" w:author="jssong" w:date="2023-10-11T14:33:00Z"/>
              </w:rPr>
            </w:pPr>
            <w:del w:id="798" w:author="jssong" w:date="2023-10-11T14:33:00Z">
              <w:r w:rsidRPr="00D75083" w:rsidDel="00F60CB8">
                <w:rPr>
                  <w:b/>
                </w:rPr>
                <w:delText>References:</w:delText>
              </w:r>
            </w:del>
          </w:p>
        </w:tc>
        <w:tc>
          <w:tcPr>
            <w:tcW w:w="7305" w:type="dxa"/>
          </w:tcPr>
          <w:p w14:paraId="13E46367" w14:textId="37E59B51" w:rsidR="009137C4" w:rsidRPr="00D75083" w:rsidDel="00F60CB8" w:rsidRDefault="00A64A7B" w:rsidP="00F54A87">
            <w:pPr>
              <w:pStyle w:val="TAL"/>
              <w:keepLines w:val="0"/>
              <w:rPr>
                <w:del w:id="799" w:author="jssong" w:date="2023-10-11T14:33:00Z"/>
                <w:lang w:eastAsia="zh-CN"/>
              </w:rPr>
            </w:pPr>
            <w:del w:id="800" w:author="jssong" w:date="2023-10-11T14:33:00Z">
              <w:r w:rsidRPr="00D75083" w:rsidDel="00F60CB8">
                <w:delText xml:space="preserve">oneM2M </w:delText>
              </w:r>
              <w:r w:rsidR="009137C4" w:rsidRPr="00D75083" w:rsidDel="00F60CB8">
                <w:delText>TS-0001 [</w:delText>
              </w:r>
              <w:r w:rsidRPr="00D75083" w:rsidDel="00F60CB8">
                <w:fldChar w:fldCharType="begin"/>
              </w:r>
              <w:r w:rsidRPr="00D75083" w:rsidDel="00F60CB8">
                <w:delInstrText xml:space="preserve">REF REF_ONEM2MTS_0001 \h </w:delInstrText>
              </w:r>
              <w:r w:rsidRPr="00D75083" w:rsidDel="00F60CB8">
                <w:fldChar w:fldCharType="separate"/>
              </w:r>
              <w:r w:rsidR="005D2C9A" w:rsidDel="00F60CB8">
                <w:rPr>
                  <w:noProof/>
                  <w:lang w:eastAsia="zh-CN"/>
                </w:rPr>
                <w:delText>1</w:delText>
              </w:r>
              <w:r w:rsidRPr="00D75083" w:rsidDel="00F60CB8">
                <w:fldChar w:fldCharType="end"/>
              </w:r>
              <w:r w:rsidR="009137C4" w:rsidRPr="00D75083" w:rsidDel="00F60CB8">
                <w:delText>], clause 10.2.1.1</w:delText>
              </w:r>
              <w:r w:rsidR="009137C4" w:rsidRPr="00D75083" w:rsidDel="00F60CB8">
                <w:rPr>
                  <w:lang w:eastAsia="zh-CN"/>
                </w:rPr>
                <w:delText xml:space="preserve"> </w:delText>
              </w:r>
            </w:del>
          </w:p>
          <w:p w14:paraId="3BC62BF4" w14:textId="3B492171" w:rsidR="009137C4" w:rsidRPr="00D75083" w:rsidDel="00F60CB8" w:rsidRDefault="00A64A7B" w:rsidP="00A64A7B">
            <w:pPr>
              <w:pStyle w:val="TAL"/>
              <w:keepLines w:val="0"/>
              <w:rPr>
                <w:del w:id="801" w:author="jssong" w:date="2023-10-11T14:33:00Z"/>
                <w:lang w:eastAsia="zh-CN"/>
              </w:rPr>
            </w:pPr>
            <w:del w:id="802" w:author="jssong" w:date="2023-10-11T14:33:00Z">
              <w:r w:rsidRPr="00D75083" w:rsidDel="00F60CB8">
                <w:delText xml:space="preserve">oneM2M </w:delText>
              </w:r>
              <w:r w:rsidR="009137C4" w:rsidRPr="00D75083" w:rsidDel="00F60CB8">
                <w:rPr>
                  <w:lang w:eastAsia="zh-CN"/>
                </w:rPr>
                <w:delText>TS-0004 [</w:delText>
              </w:r>
              <w:r w:rsidRPr="00D75083" w:rsidDel="00F60CB8">
                <w:rPr>
                  <w:lang w:eastAsia="zh-CN"/>
                </w:rPr>
                <w:fldChar w:fldCharType="begin"/>
              </w:r>
              <w:r w:rsidRPr="00D75083" w:rsidDel="00F60CB8">
                <w:rPr>
                  <w:lang w:eastAsia="zh-CN"/>
                </w:rPr>
                <w:delInstrText xml:space="preserve">REF REF_ONEM2MTS_0004 \h </w:delInstrText>
              </w:r>
              <w:r w:rsidRPr="00D75083" w:rsidDel="00F60CB8">
                <w:rPr>
                  <w:lang w:eastAsia="zh-CN"/>
                </w:rPr>
              </w:r>
              <w:r w:rsidRPr="00D75083" w:rsidDel="00F60CB8">
                <w:rPr>
                  <w:lang w:eastAsia="zh-CN"/>
                </w:rPr>
                <w:fldChar w:fldCharType="separate"/>
              </w:r>
              <w:r w:rsidR="005D2C9A" w:rsidDel="00F60CB8">
                <w:rPr>
                  <w:noProof/>
                  <w:lang w:eastAsia="zh-CN"/>
                </w:rPr>
                <w:delText>2</w:delText>
              </w:r>
              <w:r w:rsidRPr="00D75083" w:rsidDel="00F60CB8">
                <w:rPr>
                  <w:lang w:eastAsia="zh-CN"/>
                </w:rPr>
                <w:fldChar w:fldCharType="end"/>
              </w:r>
              <w:r w:rsidR="009137C4" w:rsidRPr="00D75083" w:rsidDel="00F60CB8">
                <w:rPr>
                  <w:lang w:eastAsia="zh-CN"/>
                </w:rPr>
                <w:delText>], clause 7.3.5.2.1</w:delText>
              </w:r>
            </w:del>
          </w:p>
        </w:tc>
      </w:tr>
      <w:tr w:rsidR="009137C4" w:rsidRPr="00D75083" w:rsidDel="00F60CB8" w14:paraId="73DD25F0" w14:textId="0AF5F49B" w:rsidTr="00E45278">
        <w:trPr>
          <w:jc w:val="center"/>
          <w:del w:id="803" w:author="jssong" w:date="2023-10-11T14:32:00Z"/>
        </w:trPr>
        <w:tc>
          <w:tcPr>
            <w:tcW w:w="9816" w:type="dxa"/>
            <w:gridSpan w:val="4"/>
            <w:shd w:val="clear" w:color="auto" w:fill="F2F2F2"/>
          </w:tcPr>
          <w:p w14:paraId="20A1A254" w14:textId="2802B567" w:rsidR="009137C4" w:rsidRPr="00D75083" w:rsidDel="00F60CB8" w:rsidRDefault="009137C4" w:rsidP="00F54A87">
            <w:pPr>
              <w:pStyle w:val="TAL"/>
              <w:keepLines w:val="0"/>
              <w:rPr>
                <w:del w:id="804" w:author="jssong" w:date="2023-10-11T14:32:00Z"/>
                <w:b/>
              </w:rPr>
            </w:pPr>
          </w:p>
        </w:tc>
      </w:tr>
      <w:tr w:rsidR="009137C4" w:rsidRPr="00D75083" w:rsidDel="00F60CB8" w14:paraId="2C6FC2A9" w14:textId="2B79AA09" w:rsidTr="00E45278">
        <w:trPr>
          <w:jc w:val="center"/>
          <w:del w:id="805" w:author="jssong" w:date="2023-10-11T14:33:00Z"/>
        </w:trPr>
        <w:tc>
          <w:tcPr>
            <w:tcW w:w="2511" w:type="dxa"/>
            <w:gridSpan w:val="3"/>
            <w:tcBorders>
              <w:bottom w:val="single" w:sz="4" w:space="0" w:color="auto"/>
            </w:tcBorders>
          </w:tcPr>
          <w:p w14:paraId="06055596" w14:textId="458C4A34" w:rsidR="009137C4" w:rsidRPr="00D75083" w:rsidDel="00F60CB8" w:rsidRDefault="009137C4" w:rsidP="00F54A87">
            <w:pPr>
              <w:pStyle w:val="TAL"/>
              <w:keepLines w:val="0"/>
              <w:rPr>
                <w:del w:id="806" w:author="jssong" w:date="2023-10-11T14:33:00Z"/>
              </w:rPr>
            </w:pPr>
            <w:del w:id="807" w:author="jssong" w:date="2023-10-11T14:33:00Z">
              <w:r w:rsidRPr="00D75083" w:rsidDel="00F60CB8">
                <w:rPr>
                  <w:b/>
                </w:rPr>
                <w:delText>Pre-test conditions:</w:delText>
              </w:r>
            </w:del>
          </w:p>
        </w:tc>
        <w:tc>
          <w:tcPr>
            <w:tcW w:w="7305" w:type="dxa"/>
            <w:tcBorders>
              <w:bottom w:val="single" w:sz="4" w:space="0" w:color="auto"/>
            </w:tcBorders>
          </w:tcPr>
          <w:p w14:paraId="15B11677" w14:textId="635E8169" w:rsidR="009137C4" w:rsidRPr="00D75083" w:rsidDel="00F60CB8" w:rsidRDefault="009137C4" w:rsidP="00A64A7B">
            <w:pPr>
              <w:pStyle w:val="TB1"/>
              <w:tabs>
                <w:tab w:val="left" w:pos="636"/>
              </w:tabs>
              <w:rPr>
                <w:del w:id="808" w:author="jssong" w:date="2023-10-11T14:33:00Z"/>
              </w:rPr>
            </w:pPr>
            <w:del w:id="809" w:author="jssong" w:date="2023-10-11T14:33:00Z">
              <w:r w:rsidRPr="00D75083" w:rsidDel="00F60CB8">
                <w:delText>CSEBase resource has been created in CSE with name {CSEBaseName}</w:delText>
              </w:r>
            </w:del>
          </w:p>
          <w:p w14:paraId="45B784D5" w14:textId="3C9E99A9" w:rsidR="009137C4" w:rsidRPr="00D75083" w:rsidDel="00F60CB8" w:rsidRDefault="009137C4" w:rsidP="00A64A7B">
            <w:pPr>
              <w:pStyle w:val="TB1"/>
              <w:tabs>
                <w:tab w:val="left" w:pos="636"/>
              </w:tabs>
              <w:rPr>
                <w:del w:id="810" w:author="jssong" w:date="2023-10-11T14:33:00Z"/>
              </w:rPr>
            </w:pPr>
            <w:del w:id="811" w:author="jssong" w:date="2023-10-11T14:33:00Z">
              <w:r w:rsidRPr="00D75083" w:rsidDel="00F60CB8">
                <w:delText>AE does not have an AE-ID, i.e. it registers from scratch</w:delText>
              </w:r>
            </w:del>
          </w:p>
        </w:tc>
      </w:tr>
      <w:tr w:rsidR="009137C4" w:rsidRPr="00D75083" w:rsidDel="000F19BF" w14:paraId="44BB7011" w14:textId="486CC951" w:rsidTr="00E45278">
        <w:trPr>
          <w:jc w:val="center"/>
          <w:del w:id="812" w:author="jssong" w:date="2023-10-11T14:43:00Z"/>
        </w:trPr>
        <w:tc>
          <w:tcPr>
            <w:tcW w:w="9816" w:type="dxa"/>
            <w:gridSpan w:val="4"/>
            <w:shd w:val="clear" w:color="auto" w:fill="F2F2F2"/>
          </w:tcPr>
          <w:p w14:paraId="568B9AB8" w14:textId="11140768" w:rsidR="009137C4" w:rsidRPr="00D75083" w:rsidDel="000F19BF" w:rsidRDefault="009137C4" w:rsidP="00F54A87">
            <w:pPr>
              <w:pStyle w:val="TAL"/>
              <w:keepLines w:val="0"/>
              <w:jc w:val="center"/>
              <w:rPr>
                <w:del w:id="813" w:author="jssong" w:date="2023-10-11T14:43:00Z"/>
                <w:b/>
              </w:rPr>
            </w:pPr>
            <w:del w:id="814" w:author="jssong" w:date="2023-10-11T14:43:00Z">
              <w:r w:rsidRPr="00D75083" w:rsidDel="000F19BF">
                <w:rPr>
                  <w:b/>
                </w:rPr>
                <w:delText>Test Sequence</w:delText>
              </w:r>
            </w:del>
          </w:p>
        </w:tc>
      </w:tr>
      <w:tr w:rsidR="009137C4" w:rsidRPr="00D75083" w:rsidDel="000F19BF" w14:paraId="7EF9C34F" w14:textId="3EE562DD" w:rsidTr="00E45278">
        <w:trPr>
          <w:jc w:val="center"/>
          <w:del w:id="815" w:author="jssong" w:date="2023-10-11T14:43:00Z"/>
        </w:trPr>
        <w:tc>
          <w:tcPr>
            <w:tcW w:w="527" w:type="dxa"/>
            <w:tcBorders>
              <w:bottom w:val="single" w:sz="4" w:space="0" w:color="auto"/>
            </w:tcBorders>
            <w:shd w:val="clear" w:color="auto" w:fill="auto"/>
            <w:vAlign w:val="center"/>
          </w:tcPr>
          <w:p w14:paraId="65C7133E" w14:textId="4F118AA8" w:rsidR="009137C4" w:rsidRPr="00D75083" w:rsidDel="000F19BF" w:rsidRDefault="009137C4" w:rsidP="00F54A87">
            <w:pPr>
              <w:pStyle w:val="TAL"/>
              <w:keepNext w:val="0"/>
              <w:jc w:val="center"/>
              <w:rPr>
                <w:del w:id="816" w:author="jssong" w:date="2023-10-11T14:43:00Z"/>
                <w:b/>
              </w:rPr>
            </w:pPr>
            <w:del w:id="817" w:author="jssong" w:date="2023-10-11T14:43:00Z">
              <w:r w:rsidRPr="00D75083" w:rsidDel="000F19BF">
                <w:rPr>
                  <w:b/>
                </w:rPr>
                <w:delText>Step</w:delText>
              </w:r>
            </w:del>
          </w:p>
        </w:tc>
        <w:tc>
          <w:tcPr>
            <w:tcW w:w="647" w:type="dxa"/>
            <w:tcBorders>
              <w:bottom w:val="single" w:sz="4" w:space="0" w:color="auto"/>
            </w:tcBorders>
          </w:tcPr>
          <w:p w14:paraId="213A0DEA" w14:textId="1C1952B6" w:rsidR="009137C4" w:rsidRPr="00D75083" w:rsidDel="000F19BF" w:rsidRDefault="009137C4" w:rsidP="00F54A87">
            <w:pPr>
              <w:pStyle w:val="TAL"/>
              <w:keepNext w:val="0"/>
              <w:jc w:val="center"/>
              <w:rPr>
                <w:del w:id="818" w:author="jssong" w:date="2023-10-11T14:43:00Z"/>
                <w:b/>
              </w:rPr>
            </w:pPr>
            <w:del w:id="819" w:author="jssong" w:date="2023-10-11T14:43:00Z">
              <w:r w:rsidRPr="00D75083" w:rsidDel="000F19BF">
                <w:rPr>
                  <w:b/>
                </w:rPr>
                <w:delText>RP</w:delText>
              </w:r>
            </w:del>
          </w:p>
        </w:tc>
        <w:tc>
          <w:tcPr>
            <w:tcW w:w="1337" w:type="dxa"/>
            <w:tcBorders>
              <w:bottom w:val="single" w:sz="4" w:space="0" w:color="auto"/>
            </w:tcBorders>
            <w:shd w:val="clear" w:color="auto" w:fill="auto"/>
            <w:vAlign w:val="center"/>
          </w:tcPr>
          <w:p w14:paraId="4B347C0F" w14:textId="5760AC02" w:rsidR="009137C4" w:rsidRPr="00D75083" w:rsidDel="000F19BF" w:rsidRDefault="009137C4" w:rsidP="00F54A87">
            <w:pPr>
              <w:pStyle w:val="TAL"/>
              <w:keepNext w:val="0"/>
              <w:jc w:val="center"/>
              <w:rPr>
                <w:del w:id="820" w:author="jssong" w:date="2023-10-11T14:43:00Z"/>
                <w:b/>
              </w:rPr>
            </w:pPr>
            <w:del w:id="821" w:author="jssong" w:date="2023-10-11T14:43:00Z">
              <w:r w:rsidRPr="00D75083" w:rsidDel="000F19BF">
                <w:rPr>
                  <w:b/>
                </w:rPr>
                <w:delText>Type</w:delText>
              </w:r>
            </w:del>
          </w:p>
        </w:tc>
        <w:tc>
          <w:tcPr>
            <w:tcW w:w="7305" w:type="dxa"/>
            <w:tcBorders>
              <w:bottom w:val="single" w:sz="4" w:space="0" w:color="auto"/>
            </w:tcBorders>
            <w:shd w:val="clear" w:color="auto" w:fill="auto"/>
            <w:vAlign w:val="center"/>
          </w:tcPr>
          <w:p w14:paraId="3788322D" w14:textId="34D733A7" w:rsidR="009137C4" w:rsidRPr="00D75083" w:rsidDel="000F19BF" w:rsidRDefault="009137C4" w:rsidP="00F54A87">
            <w:pPr>
              <w:pStyle w:val="TAL"/>
              <w:keepNext w:val="0"/>
              <w:jc w:val="center"/>
              <w:rPr>
                <w:del w:id="822" w:author="jssong" w:date="2023-10-11T14:43:00Z"/>
                <w:b/>
              </w:rPr>
            </w:pPr>
            <w:del w:id="823" w:author="jssong" w:date="2023-10-11T14:43:00Z">
              <w:r w:rsidRPr="00D75083" w:rsidDel="000F19BF">
                <w:rPr>
                  <w:b/>
                </w:rPr>
                <w:delText>Description</w:delText>
              </w:r>
            </w:del>
          </w:p>
        </w:tc>
      </w:tr>
      <w:tr w:rsidR="009137C4" w:rsidRPr="00D75083" w:rsidDel="000F19BF" w14:paraId="431A3751" w14:textId="0BAD84D4" w:rsidTr="00E45278">
        <w:trPr>
          <w:jc w:val="center"/>
          <w:del w:id="824" w:author="jssong" w:date="2023-10-11T14:41:00Z"/>
        </w:trPr>
        <w:tc>
          <w:tcPr>
            <w:tcW w:w="527" w:type="dxa"/>
            <w:tcBorders>
              <w:left w:val="single" w:sz="4" w:space="0" w:color="auto"/>
            </w:tcBorders>
            <w:vAlign w:val="center"/>
          </w:tcPr>
          <w:p w14:paraId="4EC69B2B" w14:textId="3ED2B518" w:rsidR="009137C4" w:rsidRPr="00D75083" w:rsidDel="000F19BF" w:rsidRDefault="009137C4" w:rsidP="00F54A87">
            <w:pPr>
              <w:pStyle w:val="TAL"/>
              <w:keepNext w:val="0"/>
              <w:jc w:val="center"/>
              <w:rPr>
                <w:del w:id="825" w:author="jssong" w:date="2023-10-11T14:41:00Z"/>
              </w:rPr>
            </w:pPr>
            <w:del w:id="826" w:author="jssong" w:date="2023-10-11T14:41:00Z">
              <w:r w:rsidRPr="00D75083" w:rsidDel="000F19BF">
                <w:delText>1</w:delText>
              </w:r>
            </w:del>
          </w:p>
        </w:tc>
        <w:tc>
          <w:tcPr>
            <w:tcW w:w="647" w:type="dxa"/>
          </w:tcPr>
          <w:p w14:paraId="343BA8FF" w14:textId="347A253F" w:rsidR="009137C4" w:rsidRPr="00D75083" w:rsidDel="000F19BF" w:rsidRDefault="009137C4" w:rsidP="00F54A87">
            <w:pPr>
              <w:pStyle w:val="TAL"/>
              <w:jc w:val="center"/>
              <w:rPr>
                <w:del w:id="827" w:author="jssong" w:date="2023-10-11T14:41:00Z"/>
              </w:rPr>
            </w:pPr>
          </w:p>
        </w:tc>
        <w:tc>
          <w:tcPr>
            <w:tcW w:w="1337" w:type="dxa"/>
            <w:shd w:val="clear" w:color="auto" w:fill="E7E6E6"/>
          </w:tcPr>
          <w:p w14:paraId="6FCF1972" w14:textId="3DFF9A09" w:rsidR="009137C4" w:rsidRPr="00D75083" w:rsidDel="000F19BF" w:rsidRDefault="009137C4" w:rsidP="00F54A87">
            <w:pPr>
              <w:pStyle w:val="TAL"/>
              <w:jc w:val="center"/>
              <w:rPr>
                <w:del w:id="828" w:author="jssong" w:date="2023-10-11T14:41:00Z"/>
              </w:rPr>
            </w:pPr>
            <w:del w:id="829" w:author="jssong" w:date="2023-10-11T14:41:00Z">
              <w:r w:rsidRPr="00D75083" w:rsidDel="000F19BF">
                <w:delText>Stimulus</w:delText>
              </w:r>
            </w:del>
          </w:p>
        </w:tc>
        <w:tc>
          <w:tcPr>
            <w:tcW w:w="7305" w:type="dxa"/>
            <w:shd w:val="clear" w:color="auto" w:fill="E7E6E6"/>
          </w:tcPr>
          <w:p w14:paraId="7710304F" w14:textId="7E75E3B5" w:rsidR="009137C4" w:rsidRPr="00D75083" w:rsidDel="000F19BF" w:rsidRDefault="009137C4" w:rsidP="00F54A87">
            <w:pPr>
              <w:pStyle w:val="TAL"/>
              <w:rPr>
                <w:del w:id="830" w:author="jssong" w:date="2023-10-11T14:41:00Z"/>
                <w:lang w:eastAsia="zh-CN"/>
              </w:rPr>
            </w:pPr>
            <w:del w:id="831" w:author="jssong" w:date="2023-10-11T14:41:00Z">
              <w:r w:rsidRPr="00D75083" w:rsidDel="000F19BF">
                <w:delText xml:space="preserve">AE </w:delText>
              </w:r>
              <w:r w:rsidRPr="00D75083" w:rsidDel="000F19BF">
                <w:rPr>
                  <w:rFonts w:eastAsia="MS Mincho"/>
                </w:rPr>
                <w:delText xml:space="preserve">is requested to send a AE Create request </w:delText>
              </w:r>
              <w:r w:rsidRPr="00D75083" w:rsidDel="000F19BF">
                <w:delText>to register to the Registrar CSE</w:delText>
              </w:r>
            </w:del>
          </w:p>
        </w:tc>
      </w:tr>
      <w:tr w:rsidR="009137C4" w:rsidRPr="00D75083" w:rsidDel="000F19BF" w14:paraId="4B8BCCBD" w14:textId="6761FCEC" w:rsidTr="00E45278">
        <w:trPr>
          <w:jc w:val="center"/>
          <w:del w:id="832" w:author="jssong" w:date="2023-10-11T14:41:00Z"/>
        </w:trPr>
        <w:tc>
          <w:tcPr>
            <w:tcW w:w="527" w:type="dxa"/>
            <w:tcBorders>
              <w:left w:val="single" w:sz="4" w:space="0" w:color="auto"/>
            </w:tcBorders>
            <w:vAlign w:val="center"/>
          </w:tcPr>
          <w:p w14:paraId="297042B2" w14:textId="54D0BA91" w:rsidR="009137C4" w:rsidRPr="00D75083" w:rsidDel="000F19BF" w:rsidRDefault="009137C4" w:rsidP="00F54A87">
            <w:pPr>
              <w:pStyle w:val="TAL"/>
              <w:keepNext w:val="0"/>
              <w:jc w:val="center"/>
              <w:rPr>
                <w:del w:id="833" w:author="jssong" w:date="2023-10-11T14:41:00Z"/>
              </w:rPr>
            </w:pPr>
            <w:del w:id="834" w:author="jssong" w:date="2023-10-11T14:41:00Z">
              <w:r w:rsidRPr="00D75083" w:rsidDel="000F19BF">
                <w:delText>3</w:delText>
              </w:r>
            </w:del>
          </w:p>
        </w:tc>
        <w:tc>
          <w:tcPr>
            <w:tcW w:w="647" w:type="dxa"/>
            <w:vAlign w:val="center"/>
          </w:tcPr>
          <w:p w14:paraId="52BB7CFB" w14:textId="66922F34" w:rsidR="009137C4" w:rsidRPr="00D75083" w:rsidDel="000F19BF" w:rsidRDefault="009137C4" w:rsidP="00F54A87">
            <w:pPr>
              <w:pStyle w:val="TAL"/>
              <w:jc w:val="center"/>
              <w:rPr>
                <w:del w:id="835" w:author="jssong" w:date="2023-10-11T14:41:00Z"/>
              </w:rPr>
            </w:pPr>
          </w:p>
        </w:tc>
        <w:tc>
          <w:tcPr>
            <w:tcW w:w="1337" w:type="dxa"/>
            <w:shd w:val="clear" w:color="auto" w:fill="E7E6E6"/>
            <w:vAlign w:val="center"/>
          </w:tcPr>
          <w:p w14:paraId="7DB68C9C" w14:textId="0D6839D6" w:rsidR="009137C4" w:rsidRPr="00D75083" w:rsidDel="000F19BF" w:rsidRDefault="009137C4" w:rsidP="00F54A87">
            <w:pPr>
              <w:pStyle w:val="TAL"/>
              <w:jc w:val="center"/>
              <w:rPr>
                <w:del w:id="836" w:author="jssong" w:date="2023-10-11T14:41:00Z"/>
              </w:rPr>
            </w:pPr>
            <w:del w:id="837" w:author="jssong" w:date="2023-10-11T14:41:00Z">
              <w:r w:rsidRPr="00D75083" w:rsidDel="000F19BF">
                <w:delText>IOP Check</w:delText>
              </w:r>
            </w:del>
          </w:p>
        </w:tc>
        <w:tc>
          <w:tcPr>
            <w:tcW w:w="7305" w:type="dxa"/>
            <w:shd w:val="clear" w:color="auto" w:fill="E7E6E6"/>
          </w:tcPr>
          <w:p w14:paraId="5F3D3E4C" w14:textId="2700DE6F" w:rsidR="009137C4" w:rsidRPr="00D75083" w:rsidDel="000F19BF" w:rsidRDefault="009137C4" w:rsidP="00F54A87">
            <w:pPr>
              <w:pStyle w:val="TAL"/>
              <w:rPr>
                <w:del w:id="838" w:author="jssong" w:date="2023-10-11T14:41:00Z"/>
                <w:szCs w:val="18"/>
                <w:lang w:eastAsia="zh-CN"/>
              </w:rPr>
            </w:pPr>
            <w:del w:id="839" w:author="jssong" w:date="2023-10-11T14:41:00Z">
              <w:r w:rsidRPr="00D75083" w:rsidDel="000F19BF">
                <w:delText>Check if possible that the &lt;AE&gt; resource is created in registrar CSE.</w:delText>
              </w:r>
            </w:del>
          </w:p>
        </w:tc>
      </w:tr>
      <w:tr w:rsidR="009137C4" w:rsidRPr="00D75083" w:rsidDel="000F19BF" w14:paraId="4E2F0ADD" w14:textId="5D131380" w:rsidTr="00E45278">
        <w:trPr>
          <w:jc w:val="center"/>
          <w:del w:id="840" w:author="jssong" w:date="2023-10-11T14:43:00Z"/>
        </w:trPr>
        <w:tc>
          <w:tcPr>
            <w:tcW w:w="527" w:type="dxa"/>
            <w:tcBorders>
              <w:left w:val="single" w:sz="4" w:space="0" w:color="auto"/>
            </w:tcBorders>
            <w:vAlign w:val="center"/>
          </w:tcPr>
          <w:p w14:paraId="25407896" w14:textId="244E26BA" w:rsidR="009137C4" w:rsidRPr="00D75083" w:rsidDel="000F19BF" w:rsidRDefault="009137C4" w:rsidP="00F54A87">
            <w:pPr>
              <w:pStyle w:val="TAL"/>
              <w:keepNext w:val="0"/>
              <w:jc w:val="center"/>
              <w:rPr>
                <w:del w:id="841" w:author="jssong" w:date="2023-10-11T14:43:00Z"/>
              </w:rPr>
            </w:pPr>
            <w:del w:id="842" w:author="jssong" w:date="2023-10-11T14:43:00Z">
              <w:r w:rsidRPr="00D75083" w:rsidDel="000F19BF">
                <w:delText>5</w:delText>
              </w:r>
            </w:del>
          </w:p>
        </w:tc>
        <w:tc>
          <w:tcPr>
            <w:tcW w:w="647" w:type="dxa"/>
          </w:tcPr>
          <w:p w14:paraId="355EC67E" w14:textId="65306491" w:rsidR="009137C4" w:rsidRPr="00D75083" w:rsidDel="000F19BF" w:rsidRDefault="009137C4" w:rsidP="00F54A87">
            <w:pPr>
              <w:pStyle w:val="TAL"/>
              <w:jc w:val="center"/>
              <w:rPr>
                <w:del w:id="843" w:author="jssong" w:date="2023-10-11T14:43:00Z"/>
              </w:rPr>
            </w:pPr>
          </w:p>
        </w:tc>
        <w:tc>
          <w:tcPr>
            <w:tcW w:w="1337" w:type="dxa"/>
            <w:shd w:val="clear" w:color="auto" w:fill="E7E6E6"/>
            <w:vAlign w:val="center"/>
          </w:tcPr>
          <w:p w14:paraId="0FF1ABDD" w14:textId="65114857" w:rsidR="009137C4" w:rsidRPr="00D75083" w:rsidDel="000F19BF" w:rsidRDefault="009137C4" w:rsidP="00F54A87">
            <w:pPr>
              <w:pStyle w:val="TAL"/>
              <w:jc w:val="center"/>
              <w:rPr>
                <w:del w:id="844" w:author="jssong" w:date="2023-10-11T14:43:00Z"/>
                <w:lang w:eastAsia="zh-CN"/>
              </w:rPr>
            </w:pPr>
            <w:del w:id="845" w:author="jssong" w:date="2023-10-11T14:43:00Z">
              <w:r w:rsidRPr="00D75083" w:rsidDel="000F19BF">
                <w:delText>IOP Check</w:delText>
              </w:r>
            </w:del>
          </w:p>
        </w:tc>
        <w:tc>
          <w:tcPr>
            <w:tcW w:w="7305" w:type="dxa"/>
            <w:shd w:val="clear" w:color="auto" w:fill="E7E6E6"/>
          </w:tcPr>
          <w:p w14:paraId="455AF9D4" w14:textId="1A7030F6" w:rsidR="009137C4" w:rsidRPr="00D75083" w:rsidDel="000F19BF" w:rsidRDefault="009137C4" w:rsidP="00F54A87">
            <w:pPr>
              <w:pStyle w:val="TAL"/>
              <w:rPr>
                <w:del w:id="846" w:author="jssong" w:date="2023-10-11T14:43:00Z"/>
              </w:rPr>
            </w:pPr>
            <w:del w:id="847" w:author="jssong" w:date="2023-10-11T14:43:00Z">
              <w:r w:rsidRPr="00D75083" w:rsidDel="000F19BF">
                <w:delText xml:space="preserve">AE </w:delText>
              </w:r>
              <w:r w:rsidRPr="00D75083" w:rsidDel="000F19BF">
                <w:rPr>
                  <w:rFonts w:eastAsia="MS Mincho"/>
                </w:rPr>
                <w:delText>indicates successful operation</w:delText>
              </w:r>
            </w:del>
          </w:p>
        </w:tc>
      </w:tr>
    </w:tbl>
    <w:p w14:paraId="7DC099BF" w14:textId="77777777" w:rsidR="00B664C9" w:rsidRDefault="00B664C9" w:rsidP="00B664C9">
      <w:pPr>
        <w:rPr>
          <w:ins w:id="848" w:author="jssong" w:date="2023-10-11T14:44:00Z"/>
          <w:highlight w:val="yellow"/>
        </w:rPr>
      </w:pPr>
    </w:p>
    <w:p w14:paraId="4CAA44B4" w14:textId="35B25FEC" w:rsidR="000F19BF" w:rsidRPr="000F19BF" w:rsidRDefault="000F19BF" w:rsidP="00B83DF5">
      <w:pPr>
        <w:keepNext/>
        <w:jc w:val="right"/>
        <w:rPr>
          <w:rFonts w:ascii="Batang" w:eastAsia="Batang" w:hAnsi="Batang" w:cs="Batang"/>
          <w:lang w:val="en-US" w:eastAsia="ko-KR"/>
          <w:rPrChange w:id="849" w:author="jssong" w:date="2023-10-11T14:44:00Z">
            <w:rPr>
              <w:highlight w:val="yellow"/>
            </w:rPr>
          </w:rPrChange>
        </w:rPr>
        <w:pPrChange w:id="850" w:author="jssong" w:date="2023-10-11T14:54:00Z">
          <w:pPr/>
        </w:pPrChange>
      </w:pPr>
      <w:ins w:id="851" w:author="jssong" w:date="2023-10-11T14:44:00Z">
        <w:r>
          <w:rPr>
            <w:lang w:val="en-US"/>
          </w:rPr>
          <w:t xml:space="preserve">======================== </w:t>
        </w:r>
        <w:r>
          <w:rPr>
            <w:lang w:val="en-US"/>
          </w:rPr>
          <w:t>End</w:t>
        </w:r>
        <w:r>
          <w:rPr>
            <w:lang w:val="en-US"/>
          </w:rPr>
          <w:t xml:space="preserve"> Section for Example of Test Description ==========================</w:t>
        </w:r>
      </w:ins>
    </w:p>
    <w:p w14:paraId="60D72FF1" w14:textId="77777777" w:rsidR="00B664C9" w:rsidRPr="00D75083" w:rsidRDefault="00B664C9" w:rsidP="00B664C9">
      <w:r w:rsidRPr="00D75083">
        <w:t>Types of events:</w:t>
      </w:r>
    </w:p>
    <w:p w14:paraId="3A571E9F" w14:textId="77777777" w:rsidR="00B664C9" w:rsidRPr="00D75083" w:rsidRDefault="00B664C9" w:rsidP="00A64A7B">
      <w:pPr>
        <w:pStyle w:val="B1"/>
      </w:pPr>
      <w:r w:rsidRPr="00D75083">
        <w:t>A</w:t>
      </w:r>
      <w:r w:rsidRPr="00D75083">
        <w:rPr>
          <w:b/>
        </w:rPr>
        <w:t xml:space="preserve"> stimulus</w:t>
      </w:r>
      <w:r w:rsidRPr="00D75083">
        <w:t xml:space="preserve"> corresponds to an event that enforces </w:t>
      </w:r>
      <w:proofErr w:type="gramStart"/>
      <w:r w:rsidRPr="00D75083">
        <w:t>an</w:t>
      </w:r>
      <w:proofErr w:type="gramEnd"/>
      <w:r w:rsidRPr="00D75083">
        <w:t xml:space="preserve"> DUT to proceed with a specific protocol action, like sending a message for instance.</w:t>
      </w:r>
    </w:p>
    <w:p w14:paraId="3B3E8D15" w14:textId="77777777" w:rsidR="00B664C9" w:rsidRPr="00D75083" w:rsidRDefault="00B664C9" w:rsidP="00A64A7B">
      <w:pPr>
        <w:pStyle w:val="B1"/>
      </w:pPr>
      <w:r w:rsidRPr="00D75083">
        <w:t xml:space="preserve">A </w:t>
      </w:r>
      <w:r w:rsidRPr="00D75083">
        <w:rPr>
          <w:b/>
        </w:rPr>
        <w:t>configure</w:t>
      </w:r>
      <w:r w:rsidRPr="00D75083">
        <w:t xml:space="preserve"> corresponds to an action to modify the DUT configuration.</w:t>
      </w:r>
    </w:p>
    <w:p w14:paraId="69B737DE" w14:textId="77777777" w:rsidR="00B664C9" w:rsidRPr="00D75083" w:rsidRDefault="00B664C9" w:rsidP="00A64A7B">
      <w:pPr>
        <w:pStyle w:val="B1"/>
      </w:pPr>
      <w:r w:rsidRPr="00D75083">
        <w:t xml:space="preserve">An </w:t>
      </w:r>
      <w:r w:rsidRPr="00D75083">
        <w:rPr>
          <w:b/>
        </w:rPr>
        <w:t>IOP check</w:t>
      </w:r>
      <w:r w:rsidRPr="00D75083">
        <w:t xml:space="preserve"> consists of observing that one DUT behaves as described in the standard: </w:t>
      </w:r>
      <w:proofErr w:type="gramStart"/>
      <w:r w:rsidRPr="00D75083">
        <w:t>i.e.</w:t>
      </w:r>
      <w:proofErr w:type="gramEnd"/>
      <w:r w:rsidRPr="00D75083">
        <w:t xml:space="preserve"> resource creation, update, deletion, etc… For each IOP check in the Test Sequence, a result can be recorded. The overall </w:t>
      </w:r>
      <w:r w:rsidRPr="00D75083">
        <w:rPr>
          <w:b/>
        </w:rPr>
        <w:t>IOP Verdict</w:t>
      </w:r>
      <w:r w:rsidRPr="00D75083">
        <w:t xml:space="preserve"> will be considered OK if all the IOP checks in the sequence are OK.</w:t>
      </w:r>
    </w:p>
    <w:p w14:paraId="34E7264D" w14:textId="77777777" w:rsidR="00B664C9" w:rsidRPr="00D75083" w:rsidRDefault="00B664C9" w:rsidP="00FD41B8">
      <w:pPr>
        <w:pStyle w:val="B1"/>
        <w:spacing w:after="0"/>
        <w:ind w:left="738" w:hanging="454"/>
      </w:pPr>
      <w:r w:rsidRPr="00D75083">
        <w:t xml:space="preserve">In the context of Interoperability Testing with Conformance Checks, an additional step type, </w:t>
      </w:r>
      <w:r w:rsidRPr="00D75083">
        <w:rPr>
          <w:b/>
        </w:rPr>
        <w:t>PRO checks</w:t>
      </w:r>
      <w:r w:rsidRPr="00D75083">
        <w:t xml:space="preserve"> can be used to verify the appropriate sequence and contents of protocol messages, helpful for debugging purpose. </w:t>
      </w:r>
      <w:r w:rsidRPr="00D75083">
        <w:rPr>
          <w:b/>
        </w:rPr>
        <w:t>PRO Verdict</w:t>
      </w:r>
      <w:r w:rsidRPr="00D75083">
        <w:t xml:space="preserve"> will be PASS if all the PRO checks are PASS.</w:t>
      </w:r>
    </w:p>
    <w:p w14:paraId="7AB64BC3" w14:textId="77777777" w:rsidR="00A64A7B" w:rsidRPr="00D75083" w:rsidRDefault="00A64A7B" w:rsidP="00FD41B8">
      <w:pPr>
        <w:overflowPunct/>
        <w:autoSpaceDE/>
        <w:autoSpaceDN/>
        <w:adjustRightInd/>
        <w:spacing w:after="0"/>
        <w:textAlignment w:val="auto"/>
        <w:rPr>
          <w:rFonts w:ascii="Arial" w:hAnsi="Arial"/>
          <w:sz w:val="36"/>
        </w:rPr>
      </w:pPr>
      <w:bookmarkStart w:id="852" w:name="_Toc449966319"/>
      <w:r w:rsidRPr="00D75083">
        <w:br w:type="page"/>
      </w:r>
    </w:p>
    <w:p w14:paraId="1B649453" w14:textId="6FB027C4" w:rsidR="005F52A0" w:rsidRPr="00D75083" w:rsidRDefault="009F3293" w:rsidP="00B43363">
      <w:pPr>
        <w:pStyle w:val="Heading8"/>
      </w:pPr>
      <w:bookmarkStart w:id="853" w:name="_Toc452389335"/>
      <w:r w:rsidRPr="00D75083">
        <w:lastRenderedPageBreak/>
        <w:t xml:space="preserve">Annex </w:t>
      </w:r>
      <w:r w:rsidR="005F52A0" w:rsidRPr="00D75083">
        <w:t>A (</w:t>
      </w:r>
      <w:r w:rsidRPr="00D75083">
        <w:t>i</w:t>
      </w:r>
      <w:r w:rsidR="005F52A0" w:rsidRPr="00D75083">
        <w:t>nformative):</w:t>
      </w:r>
      <w:r w:rsidR="0095111B">
        <w:t xml:space="preserve"> </w:t>
      </w:r>
      <w:r w:rsidR="008B361B">
        <w:br/>
      </w:r>
      <w:r w:rsidR="005F52A0" w:rsidRPr="00D75083">
        <w:t>Example of ICS table</w:t>
      </w:r>
      <w:bookmarkEnd w:id="852"/>
      <w:bookmarkEnd w:id="853"/>
    </w:p>
    <w:p w14:paraId="7C9AF5B6" w14:textId="1E797CB2" w:rsidR="005F52A0" w:rsidRPr="00D75083" w:rsidRDefault="005F52A0" w:rsidP="006B6D36">
      <w:pPr>
        <w:pStyle w:val="Heading2"/>
        <w:rPr>
          <w:lang w:eastAsia="en-GB"/>
        </w:rPr>
      </w:pPr>
      <w:bookmarkStart w:id="854" w:name="_Toc452389336"/>
      <w:r w:rsidRPr="00D75083">
        <w:rPr>
          <w:lang w:eastAsia="en-GB"/>
        </w:rPr>
        <w:t>A</w:t>
      </w:r>
      <w:r w:rsidR="00A64A7B" w:rsidRPr="00D75083">
        <w:rPr>
          <w:lang w:eastAsia="en-GB"/>
        </w:rPr>
        <w:t>.1</w:t>
      </w:r>
      <w:r w:rsidR="00A64A7B" w:rsidRPr="00D75083">
        <w:rPr>
          <w:lang w:eastAsia="en-GB"/>
        </w:rPr>
        <w:tab/>
      </w:r>
      <w:r w:rsidRPr="00D75083">
        <w:rPr>
          <w:lang w:eastAsia="en-GB"/>
        </w:rPr>
        <w:t>Capability Statement</w:t>
      </w:r>
      <w:bookmarkEnd w:id="854"/>
    </w:p>
    <w:p w14:paraId="7A4B0AE0" w14:textId="5821FB4E" w:rsidR="005F52A0" w:rsidRPr="00D75083" w:rsidRDefault="005F52A0" w:rsidP="00A64A7B">
      <w:pPr>
        <w:rPr>
          <w:lang w:eastAsia="en-GB"/>
        </w:rPr>
      </w:pPr>
      <w:r w:rsidRPr="00D75083">
        <w:rPr>
          <w:lang w:eastAsia="en-GB"/>
        </w:rPr>
        <w:t>A list of capabilities defined in the oneM2M TS</w:t>
      </w:r>
      <w:r w:rsidR="00A64A7B" w:rsidRPr="00D75083">
        <w:rPr>
          <w:lang w:eastAsia="en-GB"/>
        </w:rPr>
        <w:t>-0001</w:t>
      </w:r>
      <w:r w:rsidRPr="00D75083">
        <w:rPr>
          <w:lang w:eastAsia="en-GB"/>
        </w:rPr>
        <w:t xml:space="preserve"> [</w:t>
      </w:r>
      <w:r w:rsidR="00A64A7B" w:rsidRPr="00D75083">
        <w:rPr>
          <w:lang w:eastAsia="en-GB"/>
        </w:rPr>
        <w:fldChar w:fldCharType="begin"/>
      </w:r>
      <w:r w:rsidR="00A64A7B" w:rsidRPr="00D75083">
        <w:rPr>
          <w:lang w:eastAsia="en-GB"/>
        </w:rPr>
        <w:instrText xml:space="preserve">REF REF_ONEM2MTS_0001 \h </w:instrText>
      </w:r>
      <w:r w:rsidR="00A64A7B" w:rsidRPr="00D75083">
        <w:rPr>
          <w:lang w:eastAsia="en-GB"/>
        </w:rPr>
      </w:r>
      <w:r w:rsidR="00A64A7B" w:rsidRPr="00D75083">
        <w:rPr>
          <w:lang w:eastAsia="en-GB"/>
        </w:rPr>
        <w:fldChar w:fldCharType="separate"/>
      </w:r>
      <w:r w:rsidR="005D2C9A">
        <w:rPr>
          <w:noProof/>
          <w:lang w:eastAsia="zh-CN"/>
        </w:rPr>
        <w:t>1</w:t>
      </w:r>
      <w:r w:rsidR="00A64A7B" w:rsidRPr="00D75083">
        <w:rPr>
          <w:lang w:eastAsia="en-GB"/>
        </w:rPr>
        <w:fldChar w:fldCharType="end"/>
      </w:r>
      <w:r w:rsidRPr="00D75083">
        <w:rPr>
          <w:lang w:eastAsia="en-GB"/>
        </w:rPr>
        <w:t>] are pre</w:t>
      </w:r>
      <w:r w:rsidR="00A64A7B" w:rsidRPr="00D75083">
        <w:rPr>
          <w:lang w:eastAsia="en-GB"/>
        </w:rPr>
        <w:t>sented in t</w:t>
      </w:r>
      <w:r w:rsidRPr="00D75083">
        <w:rPr>
          <w:lang w:eastAsia="en-GB"/>
        </w:rPr>
        <w:t>able A.</w:t>
      </w:r>
      <w:r w:rsidR="00E16A58">
        <w:rPr>
          <w:lang w:eastAsia="en-GB"/>
        </w:rPr>
        <w:t>1-1</w:t>
      </w:r>
      <w:r w:rsidRPr="00D75083">
        <w:rPr>
          <w:lang w:eastAsia="en-GB"/>
        </w:rPr>
        <w:t>. The capability list can be used to check whether the IUT supports part or whole of the capabilities listed as below.</w:t>
      </w:r>
    </w:p>
    <w:p w14:paraId="45482D71" w14:textId="67B4661D" w:rsidR="005F52A0" w:rsidRPr="00D75083" w:rsidRDefault="005F52A0" w:rsidP="00A64A7B">
      <w:pPr>
        <w:pStyle w:val="TH"/>
      </w:pPr>
      <w:r w:rsidRPr="00D75083">
        <w:t>Table A.1-</w:t>
      </w:r>
      <w:r w:rsidR="00FD41B8" w:rsidRPr="00D75083">
        <w:t>1:</w:t>
      </w:r>
      <w:r w:rsidRPr="00D75083">
        <w:t xml:space="preserve"> Capabilities for oneM2M Conformance Testing</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675"/>
        <w:gridCol w:w="3804"/>
        <w:gridCol w:w="1347"/>
        <w:gridCol w:w="1397"/>
        <w:gridCol w:w="823"/>
        <w:gridCol w:w="1701"/>
      </w:tblGrid>
      <w:tr w:rsidR="005F52A0" w:rsidRPr="00D75083" w14:paraId="1DB89261" w14:textId="77777777" w:rsidTr="00FD41B8">
        <w:trPr>
          <w:jc w:val="center"/>
        </w:trPr>
        <w:tc>
          <w:tcPr>
            <w:tcW w:w="675" w:type="dxa"/>
            <w:shd w:val="clear" w:color="auto" w:fill="auto"/>
          </w:tcPr>
          <w:p w14:paraId="7D04239C" w14:textId="77777777" w:rsidR="005F52A0" w:rsidRPr="00D75083" w:rsidRDefault="005F52A0" w:rsidP="00FD41B8">
            <w:pPr>
              <w:pStyle w:val="TAH"/>
              <w:rPr>
                <w:lang w:eastAsia="en-GB"/>
              </w:rPr>
            </w:pPr>
            <w:r w:rsidRPr="00D75083">
              <w:rPr>
                <w:lang w:eastAsia="en-GB"/>
              </w:rPr>
              <w:t>Item</w:t>
            </w:r>
          </w:p>
        </w:tc>
        <w:tc>
          <w:tcPr>
            <w:tcW w:w="3804" w:type="dxa"/>
            <w:shd w:val="clear" w:color="auto" w:fill="auto"/>
          </w:tcPr>
          <w:p w14:paraId="22D71687" w14:textId="77777777" w:rsidR="005F52A0" w:rsidRPr="00D75083" w:rsidRDefault="005F52A0" w:rsidP="00FD41B8">
            <w:pPr>
              <w:pStyle w:val="TAH"/>
              <w:rPr>
                <w:lang w:eastAsia="en-GB"/>
              </w:rPr>
            </w:pPr>
            <w:r w:rsidRPr="00D75083">
              <w:rPr>
                <w:lang w:eastAsia="en-GB"/>
              </w:rPr>
              <w:t>Capability</w:t>
            </w:r>
          </w:p>
        </w:tc>
        <w:tc>
          <w:tcPr>
            <w:tcW w:w="1347" w:type="dxa"/>
          </w:tcPr>
          <w:p w14:paraId="30880073" w14:textId="77777777" w:rsidR="005F52A0" w:rsidRPr="00D75083" w:rsidRDefault="005F52A0" w:rsidP="00FD41B8">
            <w:pPr>
              <w:pStyle w:val="TAH"/>
              <w:rPr>
                <w:lang w:eastAsia="en-GB"/>
              </w:rPr>
            </w:pPr>
            <w:r w:rsidRPr="00D75083">
              <w:rPr>
                <w:lang w:eastAsia="en-GB"/>
              </w:rPr>
              <w:t>Mnemonic</w:t>
            </w:r>
          </w:p>
        </w:tc>
        <w:tc>
          <w:tcPr>
            <w:tcW w:w="1397" w:type="dxa"/>
            <w:shd w:val="clear" w:color="auto" w:fill="auto"/>
          </w:tcPr>
          <w:p w14:paraId="6C861996" w14:textId="77777777" w:rsidR="005F52A0" w:rsidRPr="00D75083" w:rsidRDefault="005F52A0" w:rsidP="00FD41B8">
            <w:pPr>
              <w:pStyle w:val="TAH"/>
              <w:rPr>
                <w:lang w:eastAsia="en-GB"/>
              </w:rPr>
            </w:pPr>
            <w:r w:rsidRPr="00D75083">
              <w:rPr>
                <w:lang w:eastAsia="en-GB"/>
              </w:rPr>
              <w:t>Reference</w:t>
            </w:r>
          </w:p>
        </w:tc>
        <w:tc>
          <w:tcPr>
            <w:tcW w:w="823" w:type="dxa"/>
            <w:shd w:val="clear" w:color="auto" w:fill="auto"/>
          </w:tcPr>
          <w:p w14:paraId="6F907937" w14:textId="77777777" w:rsidR="005F52A0" w:rsidRPr="00D75083" w:rsidRDefault="005F52A0" w:rsidP="00FD41B8">
            <w:pPr>
              <w:pStyle w:val="TAH"/>
              <w:rPr>
                <w:lang w:eastAsia="en-GB"/>
              </w:rPr>
            </w:pPr>
            <w:r w:rsidRPr="00D75083">
              <w:rPr>
                <w:lang w:eastAsia="en-GB"/>
              </w:rPr>
              <w:t>Status</w:t>
            </w:r>
          </w:p>
        </w:tc>
        <w:tc>
          <w:tcPr>
            <w:tcW w:w="1701" w:type="dxa"/>
            <w:shd w:val="clear" w:color="auto" w:fill="auto"/>
          </w:tcPr>
          <w:p w14:paraId="14871836" w14:textId="77777777" w:rsidR="005F52A0" w:rsidRPr="00D75083" w:rsidRDefault="005F52A0" w:rsidP="00FD41B8">
            <w:pPr>
              <w:pStyle w:val="TAH"/>
              <w:rPr>
                <w:lang w:eastAsia="en-GB"/>
              </w:rPr>
            </w:pPr>
            <w:r w:rsidRPr="00D75083">
              <w:rPr>
                <w:lang w:eastAsia="en-GB"/>
              </w:rPr>
              <w:t>Support</w:t>
            </w:r>
          </w:p>
        </w:tc>
      </w:tr>
      <w:tr w:rsidR="005F52A0" w:rsidRPr="00D75083" w14:paraId="6F0522AF" w14:textId="77777777" w:rsidTr="00FD41B8">
        <w:trPr>
          <w:jc w:val="center"/>
        </w:trPr>
        <w:tc>
          <w:tcPr>
            <w:tcW w:w="675" w:type="dxa"/>
            <w:shd w:val="clear" w:color="auto" w:fill="auto"/>
            <w:vAlign w:val="center"/>
          </w:tcPr>
          <w:p w14:paraId="4CD46702" w14:textId="77777777" w:rsidR="005F52A0" w:rsidRPr="00D75083" w:rsidRDefault="005F52A0" w:rsidP="00FD41B8">
            <w:pPr>
              <w:pStyle w:val="TAC"/>
              <w:rPr>
                <w:lang w:eastAsia="en-GB"/>
              </w:rPr>
            </w:pPr>
            <w:r w:rsidRPr="00D75083">
              <w:rPr>
                <w:lang w:eastAsia="en-GB"/>
              </w:rPr>
              <w:t>1</w:t>
            </w:r>
          </w:p>
        </w:tc>
        <w:tc>
          <w:tcPr>
            <w:tcW w:w="3804" w:type="dxa"/>
            <w:tcBorders>
              <w:top w:val="single" w:sz="6" w:space="0" w:color="auto"/>
              <w:left w:val="single" w:sz="6" w:space="0" w:color="auto"/>
              <w:bottom w:val="single" w:sz="6" w:space="0" w:color="auto"/>
              <w:right w:val="single" w:sz="6" w:space="0" w:color="auto"/>
            </w:tcBorders>
          </w:tcPr>
          <w:p w14:paraId="0B80946B" w14:textId="77777777" w:rsidR="005F52A0" w:rsidRPr="00D75083" w:rsidRDefault="005F52A0" w:rsidP="00FD41B8">
            <w:pPr>
              <w:pStyle w:val="TAL"/>
              <w:rPr>
                <w:lang w:eastAsia="ko-KR"/>
              </w:rPr>
            </w:pPr>
            <w:r w:rsidRPr="00D75083">
              <w:rPr>
                <w:lang w:eastAsia="ko-KR"/>
              </w:rPr>
              <w:t>Registration</w:t>
            </w:r>
          </w:p>
        </w:tc>
        <w:tc>
          <w:tcPr>
            <w:tcW w:w="1347" w:type="dxa"/>
            <w:tcBorders>
              <w:top w:val="single" w:sz="6" w:space="0" w:color="auto"/>
              <w:left w:val="single" w:sz="6" w:space="0" w:color="auto"/>
              <w:bottom w:val="single" w:sz="6" w:space="0" w:color="auto"/>
              <w:right w:val="single" w:sz="6" w:space="0" w:color="auto"/>
            </w:tcBorders>
            <w:vAlign w:val="center"/>
          </w:tcPr>
          <w:p w14:paraId="5ECA746F" w14:textId="77777777" w:rsidR="005F52A0" w:rsidRPr="00D75083" w:rsidRDefault="005F52A0" w:rsidP="00FD41B8">
            <w:pPr>
              <w:pStyle w:val="TAC"/>
              <w:rPr>
                <w:rFonts w:eastAsia="Arial"/>
              </w:rPr>
            </w:pPr>
          </w:p>
        </w:tc>
        <w:tc>
          <w:tcPr>
            <w:tcW w:w="1397" w:type="dxa"/>
            <w:tcBorders>
              <w:top w:val="single" w:sz="6" w:space="0" w:color="auto"/>
              <w:left w:val="single" w:sz="6" w:space="0" w:color="auto"/>
              <w:bottom w:val="single" w:sz="6" w:space="0" w:color="auto"/>
              <w:right w:val="single" w:sz="6" w:space="0" w:color="auto"/>
            </w:tcBorders>
            <w:vAlign w:val="center"/>
          </w:tcPr>
          <w:p w14:paraId="17E19C92" w14:textId="2F2E0B82" w:rsidR="005F52A0" w:rsidRPr="00D75083" w:rsidRDefault="005F52A0" w:rsidP="00963ED2">
            <w:pPr>
              <w:pStyle w:val="TAC"/>
            </w:pPr>
            <w:r w:rsidRPr="00D75083">
              <w:t>[</w:t>
            </w:r>
            <w:r w:rsidR="00963ED2">
              <w:t>1</w:t>
            </w:r>
            <w:r w:rsidRPr="00D75083">
              <w:t>] 10.2.1</w:t>
            </w:r>
          </w:p>
        </w:tc>
        <w:tc>
          <w:tcPr>
            <w:tcW w:w="823" w:type="dxa"/>
            <w:tcBorders>
              <w:top w:val="single" w:sz="6" w:space="0" w:color="auto"/>
              <w:left w:val="single" w:sz="6" w:space="0" w:color="auto"/>
              <w:bottom w:val="single" w:sz="6" w:space="0" w:color="auto"/>
              <w:right w:val="single" w:sz="6" w:space="0" w:color="auto"/>
            </w:tcBorders>
            <w:vAlign w:val="center"/>
          </w:tcPr>
          <w:p w14:paraId="45404323" w14:textId="77777777" w:rsidR="005F52A0" w:rsidRPr="00D75083" w:rsidRDefault="005F52A0" w:rsidP="00FD41B8">
            <w:pPr>
              <w:pStyle w:val="TAC"/>
            </w:pPr>
            <w:r w:rsidRPr="00D75083">
              <w:rPr>
                <w:lang w:eastAsia="ko-KR"/>
              </w:rPr>
              <w:t>C.1</w:t>
            </w:r>
          </w:p>
        </w:tc>
        <w:tc>
          <w:tcPr>
            <w:tcW w:w="1701" w:type="dxa"/>
            <w:tcBorders>
              <w:top w:val="single" w:sz="6" w:space="0" w:color="auto"/>
              <w:left w:val="single" w:sz="6" w:space="0" w:color="auto"/>
              <w:bottom w:val="single" w:sz="6" w:space="0" w:color="auto"/>
              <w:right w:val="single" w:sz="6" w:space="0" w:color="auto"/>
            </w:tcBorders>
            <w:vAlign w:val="center"/>
          </w:tcPr>
          <w:p w14:paraId="4D5C7519" w14:textId="77777777" w:rsidR="005F52A0" w:rsidRPr="00D75083" w:rsidRDefault="005F52A0" w:rsidP="00FD41B8">
            <w:pPr>
              <w:pStyle w:val="TAC"/>
            </w:pPr>
            <w:r w:rsidRPr="00D75083">
              <w:t xml:space="preserve">O </w:t>
            </w:r>
            <w:proofErr w:type="gramStart"/>
            <w:r w:rsidRPr="00D75083">
              <w:t xml:space="preserve">Yes  </w:t>
            </w:r>
            <w:proofErr w:type="spellStart"/>
            <w:r w:rsidRPr="00D75083">
              <w:t>O</w:t>
            </w:r>
            <w:proofErr w:type="spellEnd"/>
            <w:proofErr w:type="gramEnd"/>
            <w:r w:rsidRPr="00D75083">
              <w:t xml:space="preserve"> No</w:t>
            </w:r>
          </w:p>
        </w:tc>
      </w:tr>
      <w:tr w:rsidR="005F52A0" w:rsidRPr="00D75083" w14:paraId="460148A0" w14:textId="77777777" w:rsidTr="00FD41B8">
        <w:trPr>
          <w:jc w:val="center"/>
        </w:trPr>
        <w:tc>
          <w:tcPr>
            <w:tcW w:w="675" w:type="dxa"/>
            <w:shd w:val="clear" w:color="auto" w:fill="auto"/>
            <w:vAlign w:val="center"/>
          </w:tcPr>
          <w:p w14:paraId="33109547" w14:textId="77777777" w:rsidR="005F52A0" w:rsidRPr="00D75083" w:rsidRDefault="005F52A0" w:rsidP="00FD41B8">
            <w:pPr>
              <w:pStyle w:val="TAC"/>
              <w:rPr>
                <w:lang w:eastAsia="en-GB"/>
              </w:rPr>
            </w:pPr>
            <w:r w:rsidRPr="00D75083">
              <w:rPr>
                <w:lang w:eastAsia="en-GB"/>
              </w:rPr>
              <w:t>2</w:t>
            </w:r>
          </w:p>
        </w:tc>
        <w:tc>
          <w:tcPr>
            <w:tcW w:w="3804" w:type="dxa"/>
            <w:tcBorders>
              <w:top w:val="single" w:sz="6" w:space="0" w:color="auto"/>
              <w:left w:val="single" w:sz="6" w:space="0" w:color="auto"/>
              <w:bottom w:val="single" w:sz="6" w:space="0" w:color="auto"/>
              <w:right w:val="single" w:sz="6" w:space="0" w:color="auto"/>
            </w:tcBorders>
          </w:tcPr>
          <w:p w14:paraId="1E3B8875" w14:textId="77777777" w:rsidR="005F52A0" w:rsidRPr="00D75083" w:rsidRDefault="005F52A0" w:rsidP="00FD41B8">
            <w:pPr>
              <w:pStyle w:val="TAL"/>
              <w:rPr>
                <w:lang w:eastAsia="ko-KR"/>
              </w:rPr>
            </w:pPr>
            <w:r w:rsidRPr="00D75083">
              <w:rPr>
                <w:lang w:eastAsia="ko-KR"/>
              </w:rPr>
              <w:t>Data Management</w:t>
            </w:r>
          </w:p>
        </w:tc>
        <w:tc>
          <w:tcPr>
            <w:tcW w:w="1347" w:type="dxa"/>
            <w:tcBorders>
              <w:top w:val="single" w:sz="6" w:space="0" w:color="auto"/>
              <w:left w:val="single" w:sz="6" w:space="0" w:color="auto"/>
              <w:bottom w:val="single" w:sz="6" w:space="0" w:color="auto"/>
              <w:right w:val="single" w:sz="6" w:space="0" w:color="auto"/>
            </w:tcBorders>
            <w:vAlign w:val="center"/>
          </w:tcPr>
          <w:p w14:paraId="6CEEA4CD" w14:textId="77777777" w:rsidR="005F52A0" w:rsidRPr="00D75083" w:rsidRDefault="005F52A0" w:rsidP="00FD41B8">
            <w:pPr>
              <w:pStyle w:val="TAC"/>
              <w:rPr>
                <w:rFonts w:eastAsia="Arial"/>
              </w:rPr>
            </w:pPr>
          </w:p>
        </w:tc>
        <w:tc>
          <w:tcPr>
            <w:tcW w:w="1397" w:type="dxa"/>
            <w:tcBorders>
              <w:top w:val="single" w:sz="6" w:space="0" w:color="auto"/>
              <w:left w:val="single" w:sz="6" w:space="0" w:color="auto"/>
              <w:bottom w:val="single" w:sz="6" w:space="0" w:color="auto"/>
              <w:right w:val="single" w:sz="6" w:space="0" w:color="auto"/>
            </w:tcBorders>
            <w:vAlign w:val="center"/>
          </w:tcPr>
          <w:p w14:paraId="1A35446F" w14:textId="518B6F6E" w:rsidR="005F52A0" w:rsidRPr="00D75083" w:rsidRDefault="000975CF" w:rsidP="00FD41B8">
            <w:pPr>
              <w:pStyle w:val="TAC"/>
            </w:pPr>
            <w:r w:rsidRPr="00D75083">
              <w:t>[</w:t>
            </w:r>
            <w:r w:rsidR="00FD41B8" w:rsidRPr="00D75083">
              <w:fldChar w:fldCharType="begin"/>
            </w:r>
            <w:r w:rsidR="00FD41B8" w:rsidRPr="00D75083">
              <w:instrText xml:space="preserve">REF REF_ONEM2MTS_0001 \h </w:instrText>
            </w:r>
            <w:r w:rsidR="00FD41B8" w:rsidRPr="00D75083">
              <w:fldChar w:fldCharType="separate"/>
            </w:r>
            <w:r w:rsidR="005D2C9A">
              <w:rPr>
                <w:noProof/>
                <w:lang w:eastAsia="zh-CN"/>
              </w:rPr>
              <w:t>1</w:t>
            </w:r>
            <w:r w:rsidR="00FD41B8" w:rsidRPr="00D75083">
              <w:fldChar w:fldCharType="end"/>
            </w:r>
            <w:r w:rsidRPr="00D75083">
              <w:t>]</w:t>
            </w:r>
            <w:r w:rsidR="005F52A0" w:rsidRPr="00D75083">
              <w:t xml:space="preserve"> 10.2.4,</w:t>
            </w:r>
          </w:p>
          <w:p w14:paraId="088F28D3" w14:textId="5EEF11C6" w:rsidR="005F52A0" w:rsidRPr="00D75083" w:rsidRDefault="00FD41B8" w:rsidP="00FD41B8">
            <w:pPr>
              <w:pStyle w:val="TAC"/>
            </w:pPr>
            <w:r w:rsidRPr="00D75083">
              <w:t>[</w:t>
            </w:r>
            <w:r w:rsidRPr="00D75083">
              <w:fldChar w:fldCharType="begin"/>
            </w:r>
            <w:r w:rsidRPr="00D75083">
              <w:instrText xml:space="preserve">REF REF_ONEM2MTS_0001 \h </w:instrText>
            </w:r>
            <w:r w:rsidRPr="00D75083">
              <w:fldChar w:fldCharType="separate"/>
            </w:r>
            <w:r w:rsidR="005D2C9A">
              <w:rPr>
                <w:noProof/>
                <w:lang w:eastAsia="zh-CN"/>
              </w:rPr>
              <w:t>1</w:t>
            </w:r>
            <w:r w:rsidRPr="00D75083">
              <w:fldChar w:fldCharType="end"/>
            </w:r>
            <w:r w:rsidR="000975CF" w:rsidRPr="00D75083">
              <w:t>]</w:t>
            </w:r>
            <w:r w:rsidR="005F52A0" w:rsidRPr="00D75083">
              <w:t xml:space="preserve"> 10.2.19</w:t>
            </w:r>
          </w:p>
        </w:tc>
        <w:tc>
          <w:tcPr>
            <w:tcW w:w="823" w:type="dxa"/>
            <w:tcBorders>
              <w:top w:val="single" w:sz="6" w:space="0" w:color="auto"/>
              <w:left w:val="single" w:sz="6" w:space="0" w:color="auto"/>
              <w:bottom w:val="single" w:sz="6" w:space="0" w:color="auto"/>
              <w:right w:val="single" w:sz="6" w:space="0" w:color="auto"/>
            </w:tcBorders>
            <w:vAlign w:val="center"/>
          </w:tcPr>
          <w:p w14:paraId="771DD99A" w14:textId="77777777" w:rsidR="005F52A0" w:rsidRPr="00D75083" w:rsidRDefault="005F52A0" w:rsidP="00FD41B8">
            <w:pPr>
              <w:pStyle w:val="TAC"/>
            </w:pPr>
            <w:r w:rsidRPr="00D75083">
              <w:rPr>
                <w:lang w:eastAsia="ko-KR"/>
              </w:rPr>
              <w:t>C.1</w:t>
            </w:r>
          </w:p>
        </w:tc>
        <w:tc>
          <w:tcPr>
            <w:tcW w:w="1701" w:type="dxa"/>
            <w:tcBorders>
              <w:top w:val="single" w:sz="6" w:space="0" w:color="auto"/>
              <w:left w:val="single" w:sz="6" w:space="0" w:color="auto"/>
              <w:bottom w:val="single" w:sz="6" w:space="0" w:color="auto"/>
              <w:right w:val="single" w:sz="6" w:space="0" w:color="auto"/>
            </w:tcBorders>
            <w:vAlign w:val="center"/>
          </w:tcPr>
          <w:p w14:paraId="4F31D691" w14:textId="77777777" w:rsidR="005F52A0" w:rsidRPr="00D75083" w:rsidRDefault="005F52A0" w:rsidP="00FD41B8">
            <w:pPr>
              <w:pStyle w:val="TAC"/>
            </w:pPr>
            <w:r w:rsidRPr="00D75083">
              <w:t xml:space="preserve">O </w:t>
            </w:r>
            <w:proofErr w:type="gramStart"/>
            <w:r w:rsidRPr="00D75083">
              <w:t xml:space="preserve">Yes  </w:t>
            </w:r>
            <w:proofErr w:type="spellStart"/>
            <w:r w:rsidRPr="00D75083">
              <w:t>O</w:t>
            </w:r>
            <w:proofErr w:type="spellEnd"/>
            <w:proofErr w:type="gramEnd"/>
            <w:r w:rsidRPr="00D75083">
              <w:t xml:space="preserve"> No</w:t>
            </w:r>
          </w:p>
        </w:tc>
      </w:tr>
      <w:tr w:rsidR="005F52A0" w:rsidRPr="00D75083" w14:paraId="326D8463" w14:textId="77777777" w:rsidTr="00FD41B8">
        <w:trPr>
          <w:jc w:val="center"/>
        </w:trPr>
        <w:tc>
          <w:tcPr>
            <w:tcW w:w="675" w:type="dxa"/>
            <w:shd w:val="clear" w:color="auto" w:fill="auto"/>
            <w:vAlign w:val="center"/>
          </w:tcPr>
          <w:p w14:paraId="3A4BF4B2" w14:textId="77777777" w:rsidR="005F52A0" w:rsidRPr="00D75083" w:rsidRDefault="005F52A0" w:rsidP="00FD41B8">
            <w:pPr>
              <w:pStyle w:val="TAC"/>
              <w:rPr>
                <w:lang w:eastAsia="en-GB"/>
              </w:rPr>
            </w:pPr>
            <w:r w:rsidRPr="00D75083">
              <w:rPr>
                <w:lang w:eastAsia="en-GB"/>
              </w:rPr>
              <w:t>3</w:t>
            </w:r>
          </w:p>
        </w:tc>
        <w:tc>
          <w:tcPr>
            <w:tcW w:w="3804" w:type="dxa"/>
            <w:tcBorders>
              <w:top w:val="single" w:sz="6" w:space="0" w:color="auto"/>
              <w:left w:val="single" w:sz="6" w:space="0" w:color="auto"/>
              <w:bottom w:val="single" w:sz="6" w:space="0" w:color="auto"/>
              <w:right w:val="single" w:sz="6" w:space="0" w:color="auto"/>
            </w:tcBorders>
          </w:tcPr>
          <w:p w14:paraId="0EF730F3" w14:textId="77777777" w:rsidR="005F52A0" w:rsidRPr="00D75083" w:rsidRDefault="005F52A0" w:rsidP="00FD41B8">
            <w:pPr>
              <w:pStyle w:val="TAL"/>
              <w:rPr>
                <w:lang w:eastAsia="ko-KR"/>
              </w:rPr>
            </w:pPr>
            <w:r w:rsidRPr="00D75083">
              <w:rPr>
                <w:lang w:eastAsia="ko-KR"/>
              </w:rPr>
              <w:t>Subscription and Notification</w:t>
            </w:r>
          </w:p>
        </w:tc>
        <w:tc>
          <w:tcPr>
            <w:tcW w:w="1347" w:type="dxa"/>
            <w:tcBorders>
              <w:top w:val="single" w:sz="6" w:space="0" w:color="auto"/>
              <w:left w:val="single" w:sz="6" w:space="0" w:color="auto"/>
              <w:bottom w:val="single" w:sz="6" w:space="0" w:color="auto"/>
              <w:right w:val="single" w:sz="6" w:space="0" w:color="auto"/>
            </w:tcBorders>
            <w:vAlign w:val="center"/>
          </w:tcPr>
          <w:p w14:paraId="3C1D9D6A" w14:textId="77777777" w:rsidR="005F52A0" w:rsidRPr="00D75083" w:rsidRDefault="005F52A0" w:rsidP="00FD41B8">
            <w:pPr>
              <w:pStyle w:val="TAC"/>
              <w:rPr>
                <w:rFonts w:eastAsia="Arial"/>
              </w:rPr>
            </w:pPr>
          </w:p>
        </w:tc>
        <w:tc>
          <w:tcPr>
            <w:tcW w:w="1397" w:type="dxa"/>
            <w:tcBorders>
              <w:top w:val="single" w:sz="6" w:space="0" w:color="auto"/>
              <w:left w:val="single" w:sz="6" w:space="0" w:color="auto"/>
              <w:bottom w:val="single" w:sz="6" w:space="0" w:color="auto"/>
              <w:right w:val="single" w:sz="6" w:space="0" w:color="auto"/>
            </w:tcBorders>
            <w:vAlign w:val="center"/>
          </w:tcPr>
          <w:p w14:paraId="572CBBC1" w14:textId="526C9C32" w:rsidR="005F52A0" w:rsidRPr="00D75083" w:rsidRDefault="00FD41B8" w:rsidP="00FD41B8">
            <w:pPr>
              <w:pStyle w:val="TAC"/>
            </w:pPr>
            <w:r w:rsidRPr="00D75083">
              <w:t>[</w:t>
            </w:r>
            <w:r w:rsidRPr="00D75083">
              <w:fldChar w:fldCharType="begin"/>
            </w:r>
            <w:r w:rsidRPr="00D75083">
              <w:instrText xml:space="preserve">REF REF_ONEM2MTS_0001 \h </w:instrText>
            </w:r>
            <w:r w:rsidRPr="00D75083">
              <w:fldChar w:fldCharType="separate"/>
            </w:r>
            <w:r w:rsidR="005D2C9A">
              <w:rPr>
                <w:noProof/>
                <w:lang w:eastAsia="zh-CN"/>
              </w:rPr>
              <w:t>1</w:t>
            </w:r>
            <w:r w:rsidRPr="00D75083">
              <w:fldChar w:fldCharType="end"/>
            </w:r>
            <w:r w:rsidR="000975CF" w:rsidRPr="00D75083">
              <w:t>]</w:t>
            </w:r>
            <w:r w:rsidR="005F52A0" w:rsidRPr="00D75083">
              <w:t xml:space="preserve"> 10.2.11</w:t>
            </w:r>
          </w:p>
        </w:tc>
        <w:tc>
          <w:tcPr>
            <w:tcW w:w="823" w:type="dxa"/>
            <w:tcBorders>
              <w:top w:val="single" w:sz="6" w:space="0" w:color="auto"/>
              <w:left w:val="single" w:sz="6" w:space="0" w:color="auto"/>
              <w:bottom w:val="single" w:sz="6" w:space="0" w:color="auto"/>
              <w:right w:val="single" w:sz="6" w:space="0" w:color="auto"/>
            </w:tcBorders>
            <w:vAlign w:val="center"/>
          </w:tcPr>
          <w:p w14:paraId="6A2BC98E" w14:textId="77777777" w:rsidR="005F52A0" w:rsidRPr="00D75083" w:rsidRDefault="005F52A0" w:rsidP="00FD41B8">
            <w:pPr>
              <w:pStyle w:val="TAC"/>
            </w:pPr>
            <w:r w:rsidRPr="00D75083">
              <w:rPr>
                <w:lang w:eastAsia="ko-KR"/>
              </w:rPr>
              <w:t>C.2</w:t>
            </w:r>
          </w:p>
        </w:tc>
        <w:tc>
          <w:tcPr>
            <w:tcW w:w="1701" w:type="dxa"/>
            <w:tcBorders>
              <w:top w:val="single" w:sz="6" w:space="0" w:color="auto"/>
              <w:left w:val="single" w:sz="6" w:space="0" w:color="auto"/>
              <w:bottom w:val="single" w:sz="6" w:space="0" w:color="auto"/>
              <w:right w:val="single" w:sz="6" w:space="0" w:color="auto"/>
            </w:tcBorders>
            <w:vAlign w:val="center"/>
          </w:tcPr>
          <w:p w14:paraId="2CE042C0" w14:textId="77777777" w:rsidR="005F52A0" w:rsidRPr="00D75083" w:rsidRDefault="005F52A0" w:rsidP="00FD41B8">
            <w:pPr>
              <w:pStyle w:val="TAC"/>
            </w:pPr>
            <w:r w:rsidRPr="00D75083">
              <w:t xml:space="preserve">O </w:t>
            </w:r>
            <w:proofErr w:type="gramStart"/>
            <w:r w:rsidRPr="00D75083">
              <w:t xml:space="preserve">Yes  </w:t>
            </w:r>
            <w:proofErr w:type="spellStart"/>
            <w:r w:rsidRPr="00D75083">
              <w:t>O</w:t>
            </w:r>
            <w:proofErr w:type="spellEnd"/>
            <w:proofErr w:type="gramEnd"/>
            <w:r w:rsidRPr="00D75083">
              <w:t xml:space="preserve"> No</w:t>
            </w:r>
          </w:p>
        </w:tc>
      </w:tr>
      <w:tr w:rsidR="005F52A0" w:rsidRPr="00D75083" w14:paraId="4111F0A6" w14:textId="77777777" w:rsidTr="00FD41B8">
        <w:trPr>
          <w:jc w:val="center"/>
        </w:trPr>
        <w:tc>
          <w:tcPr>
            <w:tcW w:w="675" w:type="dxa"/>
            <w:shd w:val="clear" w:color="auto" w:fill="auto"/>
            <w:vAlign w:val="center"/>
          </w:tcPr>
          <w:p w14:paraId="2E7C8C21" w14:textId="77777777" w:rsidR="005F52A0" w:rsidRPr="00D75083" w:rsidRDefault="005F52A0" w:rsidP="00FD41B8">
            <w:pPr>
              <w:pStyle w:val="TAC"/>
              <w:rPr>
                <w:lang w:eastAsia="en-GB"/>
              </w:rPr>
            </w:pPr>
            <w:r w:rsidRPr="00D75083">
              <w:rPr>
                <w:lang w:eastAsia="en-GB"/>
              </w:rPr>
              <w:t>4</w:t>
            </w:r>
          </w:p>
        </w:tc>
        <w:tc>
          <w:tcPr>
            <w:tcW w:w="3804" w:type="dxa"/>
            <w:tcBorders>
              <w:top w:val="single" w:sz="6" w:space="0" w:color="auto"/>
              <w:left w:val="single" w:sz="6" w:space="0" w:color="auto"/>
              <w:bottom w:val="single" w:sz="6" w:space="0" w:color="auto"/>
              <w:right w:val="single" w:sz="6" w:space="0" w:color="auto"/>
            </w:tcBorders>
          </w:tcPr>
          <w:p w14:paraId="7B18905F" w14:textId="77777777" w:rsidR="005F52A0" w:rsidRPr="00D75083" w:rsidRDefault="005F52A0" w:rsidP="00FD41B8">
            <w:pPr>
              <w:pStyle w:val="TAL"/>
              <w:rPr>
                <w:lang w:eastAsia="ko-KR"/>
              </w:rPr>
            </w:pPr>
            <w:r w:rsidRPr="00D75083">
              <w:rPr>
                <w:lang w:eastAsia="ko-KR"/>
              </w:rPr>
              <w:t>Group Management</w:t>
            </w:r>
          </w:p>
        </w:tc>
        <w:tc>
          <w:tcPr>
            <w:tcW w:w="1347" w:type="dxa"/>
            <w:tcBorders>
              <w:top w:val="single" w:sz="6" w:space="0" w:color="auto"/>
              <w:left w:val="single" w:sz="6" w:space="0" w:color="auto"/>
              <w:bottom w:val="single" w:sz="6" w:space="0" w:color="auto"/>
              <w:right w:val="single" w:sz="6" w:space="0" w:color="auto"/>
            </w:tcBorders>
            <w:vAlign w:val="center"/>
          </w:tcPr>
          <w:p w14:paraId="78678A2A" w14:textId="77777777" w:rsidR="005F52A0" w:rsidRPr="00D75083" w:rsidRDefault="005F52A0" w:rsidP="00FD41B8">
            <w:pPr>
              <w:pStyle w:val="TAC"/>
              <w:rPr>
                <w:rFonts w:eastAsia="Arial"/>
              </w:rPr>
            </w:pPr>
          </w:p>
        </w:tc>
        <w:tc>
          <w:tcPr>
            <w:tcW w:w="1397" w:type="dxa"/>
            <w:tcBorders>
              <w:top w:val="single" w:sz="6" w:space="0" w:color="auto"/>
              <w:left w:val="single" w:sz="6" w:space="0" w:color="auto"/>
              <w:bottom w:val="single" w:sz="6" w:space="0" w:color="auto"/>
              <w:right w:val="single" w:sz="6" w:space="0" w:color="auto"/>
            </w:tcBorders>
            <w:vAlign w:val="center"/>
          </w:tcPr>
          <w:p w14:paraId="372C5EA0" w14:textId="74DCC8DD" w:rsidR="005F52A0" w:rsidRPr="00D75083" w:rsidRDefault="00FD41B8" w:rsidP="00FD41B8">
            <w:pPr>
              <w:pStyle w:val="TAC"/>
            </w:pPr>
            <w:r w:rsidRPr="00D75083">
              <w:t>[</w:t>
            </w:r>
            <w:r w:rsidRPr="00D75083">
              <w:fldChar w:fldCharType="begin"/>
            </w:r>
            <w:r w:rsidRPr="00D75083">
              <w:instrText xml:space="preserve">REF REF_ONEM2MTS_0001 \h </w:instrText>
            </w:r>
            <w:r w:rsidRPr="00D75083">
              <w:fldChar w:fldCharType="separate"/>
            </w:r>
            <w:r w:rsidR="005D2C9A">
              <w:rPr>
                <w:noProof/>
                <w:lang w:eastAsia="zh-CN"/>
              </w:rPr>
              <w:t>1</w:t>
            </w:r>
            <w:r w:rsidRPr="00D75083">
              <w:fldChar w:fldCharType="end"/>
            </w:r>
            <w:r w:rsidR="000975CF" w:rsidRPr="00D75083">
              <w:t>]</w:t>
            </w:r>
            <w:r w:rsidR="005F52A0" w:rsidRPr="00D75083">
              <w:t xml:space="preserve"> 10.2.7</w:t>
            </w:r>
          </w:p>
        </w:tc>
        <w:tc>
          <w:tcPr>
            <w:tcW w:w="823" w:type="dxa"/>
            <w:tcBorders>
              <w:top w:val="single" w:sz="6" w:space="0" w:color="auto"/>
              <w:left w:val="single" w:sz="6" w:space="0" w:color="auto"/>
              <w:bottom w:val="single" w:sz="6" w:space="0" w:color="auto"/>
              <w:right w:val="single" w:sz="6" w:space="0" w:color="auto"/>
            </w:tcBorders>
            <w:vAlign w:val="center"/>
          </w:tcPr>
          <w:p w14:paraId="3C36F339" w14:textId="77777777" w:rsidR="005F52A0" w:rsidRPr="00D75083" w:rsidRDefault="005F52A0" w:rsidP="00FD41B8">
            <w:pPr>
              <w:pStyle w:val="TAC"/>
            </w:pPr>
            <w:r w:rsidRPr="00D75083">
              <w:rPr>
                <w:lang w:eastAsia="ko-KR"/>
              </w:rPr>
              <w:t>C.2</w:t>
            </w:r>
          </w:p>
        </w:tc>
        <w:tc>
          <w:tcPr>
            <w:tcW w:w="1701" w:type="dxa"/>
            <w:tcBorders>
              <w:top w:val="single" w:sz="6" w:space="0" w:color="auto"/>
              <w:left w:val="single" w:sz="6" w:space="0" w:color="auto"/>
              <w:bottom w:val="single" w:sz="6" w:space="0" w:color="auto"/>
              <w:right w:val="single" w:sz="6" w:space="0" w:color="auto"/>
            </w:tcBorders>
            <w:vAlign w:val="center"/>
          </w:tcPr>
          <w:p w14:paraId="231D960B" w14:textId="77777777" w:rsidR="005F52A0" w:rsidRPr="00D75083" w:rsidRDefault="005F52A0" w:rsidP="00FD41B8">
            <w:pPr>
              <w:pStyle w:val="TAC"/>
            </w:pPr>
            <w:r w:rsidRPr="00D75083">
              <w:t xml:space="preserve">O </w:t>
            </w:r>
            <w:proofErr w:type="gramStart"/>
            <w:r w:rsidRPr="00D75083">
              <w:t xml:space="preserve">Yes  </w:t>
            </w:r>
            <w:proofErr w:type="spellStart"/>
            <w:r w:rsidRPr="00D75083">
              <w:t>O</w:t>
            </w:r>
            <w:proofErr w:type="spellEnd"/>
            <w:proofErr w:type="gramEnd"/>
            <w:r w:rsidRPr="00D75083">
              <w:t xml:space="preserve"> No</w:t>
            </w:r>
          </w:p>
        </w:tc>
      </w:tr>
      <w:tr w:rsidR="005F52A0" w:rsidRPr="00D75083" w14:paraId="53F8277E" w14:textId="77777777" w:rsidTr="00FD41B8">
        <w:trPr>
          <w:jc w:val="center"/>
        </w:trPr>
        <w:tc>
          <w:tcPr>
            <w:tcW w:w="675" w:type="dxa"/>
            <w:shd w:val="clear" w:color="auto" w:fill="auto"/>
            <w:vAlign w:val="center"/>
          </w:tcPr>
          <w:p w14:paraId="6849E32C" w14:textId="77777777" w:rsidR="005F52A0" w:rsidRPr="00D75083" w:rsidRDefault="005F52A0" w:rsidP="00FD41B8">
            <w:pPr>
              <w:pStyle w:val="TAC"/>
              <w:rPr>
                <w:lang w:eastAsia="ko-KR"/>
              </w:rPr>
            </w:pPr>
            <w:r w:rsidRPr="00D75083">
              <w:rPr>
                <w:lang w:eastAsia="ko-KR"/>
              </w:rPr>
              <w:t>5</w:t>
            </w:r>
          </w:p>
        </w:tc>
        <w:tc>
          <w:tcPr>
            <w:tcW w:w="3804" w:type="dxa"/>
            <w:tcBorders>
              <w:top w:val="single" w:sz="6" w:space="0" w:color="auto"/>
              <w:left w:val="single" w:sz="6" w:space="0" w:color="auto"/>
              <w:bottom w:val="single" w:sz="6" w:space="0" w:color="auto"/>
              <w:right w:val="single" w:sz="6" w:space="0" w:color="auto"/>
            </w:tcBorders>
          </w:tcPr>
          <w:p w14:paraId="759D0B23" w14:textId="77777777" w:rsidR="005F52A0" w:rsidRPr="00D75083" w:rsidRDefault="005F52A0" w:rsidP="00FD41B8">
            <w:pPr>
              <w:pStyle w:val="TAL"/>
              <w:rPr>
                <w:lang w:eastAsia="ko-KR"/>
              </w:rPr>
            </w:pPr>
            <w:r w:rsidRPr="00D75083">
              <w:rPr>
                <w:lang w:eastAsia="ko-KR"/>
              </w:rPr>
              <w:t>Discovery</w:t>
            </w:r>
          </w:p>
        </w:tc>
        <w:tc>
          <w:tcPr>
            <w:tcW w:w="1347" w:type="dxa"/>
            <w:tcBorders>
              <w:top w:val="single" w:sz="6" w:space="0" w:color="auto"/>
              <w:left w:val="single" w:sz="6" w:space="0" w:color="auto"/>
              <w:bottom w:val="single" w:sz="6" w:space="0" w:color="auto"/>
              <w:right w:val="single" w:sz="6" w:space="0" w:color="auto"/>
            </w:tcBorders>
            <w:vAlign w:val="center"/>
          </w:tcPr>
          <w:p w14:paraId="24C13D18" w14:textId="77777777" w:rsidR="005F52A0" w:rsidRPr="00D75083" w:rsidRDefault="005F52A0" w:rsidP="00FD41B8">
            <w:pPr>
              <w:pStyle w:val="TAC"/>
              <w:rPr>
                <w:rFonts w:eastAsia="Arial"/>
              </w:rPr>
            </w:pPr>
          </w:p>
        </w:tc>
        <w:tc>
          <w:tcPr>
            <w:tcW w:w="1397" w:type="dxa"/>
            <w:tcBorders>
              <w:top w:val="single" w:sz="6" w:space="0" w:color="auto"/>
              <w:left w:val="single" w:sz="6" w:space="0" w:color="auto"/>
              <w:bottom w:val="single" w:sz="6" w:space="0" w:color="auto"/>
              <w:right w:val="single" w:sz="6" w:space="0" w:color="auto"/>
            </w:tcBorders>
            <w:vAlign w:val="center"/>
          </w:tcPr>
          <w:p w14:paraId="24519378" w14:textId="77C794B0" w:rsidR="005F52A0" w:rsidRPr="00D75083" w:rsidRDefault="00FD41B8" w:rsidP="00FD41B8">
            <w:pPr>
              <w:pStyle w:val="TAC"/>
            </w:pPr>
            <w:r w:rsidRPr="00D75083">
              <w:t>[</w:t>
            </w:r>
            <w:r w:rsidRPr="00D75083">
              <w:fldChar w:fldCharType="begin"/>
            </w:r>
            <w:r w:rsidRPr="00D75083">
              <w:instrText xml:space="preserve">REF REF_ONEM2MTS_0001 \h </w:instrText>
            </w:r>
            <w:r w:rsidRPr="00D75083">
              <w:fldChar w:fldCharType="separate"/>
            </w:r>
            <w:r w:rsidR="005D2C9A">
              <w:rPr>
                <w:noProof/>
                <w:lang w:eastAsia="zh-CN"/>
              </w:rPr>
              <w:t>1</w:t>
            </w:r>
            <w:r w:rsidRPr="00D75083">
              <w:fldChar w:fldCharType="end"/>
            </w:r>
            <w:r w:rsidR="000975CF" w:rsidRPr="00D75083">
              <w:t>]</w:t>
            </w:r>
            <w:r w:rsidR="005F52A0" w:rsidRPr="00D75083">
              <w:t xml:space="preserve"> 10.2.6</w:t>
            </w:r>
          </w:p>
        </w:tc>
        <w:tc>
          <w:tcPr>
            <w:tcW w:w="823" w:type="dxa"/>
            <w:tcBorders>
              <w:top w:val="single" w:sz="6" w:space="0" w:color="auto"/>
              <w:left w:val="single" w:sz="6" w:space="0" w:color="auto"/>
              <w:bottom w:val="single" w:sz="6" w:space="0" w:color="auto"/>
              <w:right w:val="single" w:sz="6" w:space="0" w:color="auto"/>
            </w:tcBorders>
            <w:vAlign w:val="center"/>
          </w:tcPr>
          <w:p w14:paraId="68931C96" w14:textId="77777777" w:rsidR="005F52A0" w:rsidRPr="00D75083" w:rsidRDefault="005F52A0" w:rsidP="00FD41B8">
            <w:pPr>
              <w:pStyle w:val="TAC"/>
            </w:pPr>
            <w:r w:rsidRPr="00D75083">
              <w:rPr>
                <w:lang w:eastAsia="ko-KR"/>
              </w:rPr>
              <w:t>C.2</w:t>
            </w:r>
          </w:p>
        </w:tc>
        <w:tc>
          <w:tcPr>
            <w:tcW w:w="1701" w:type="dxa"/>
            <w:tcBorders>
              <w:top w:val="single" w:sz="6" w:space="0" w:color="auto"/>
              <w:left w:val="single" w:sz="6" w:space="0" w:color="auto"/>
              <w:bottom w:val="single" w:sz="6" w:space="0" w:color="auto"/>
              <w:right w:val="single" w:sz="6" w:space="0" w:color="auto"/>
            </w:tcBorders>
            <w:vAlign w:val="center"/>
          </w:tcPr>
          <w:p w14:paraId="6EBC96F5" w14:textId="77777777" w:rsidR="005F52A0" w:rsidRPr="00D75083" w:rsidRDefault="005F52A0" w:rsidP="00FD41B8">
            <w:pPr>
              <w:pStyle w:val="TAC"/>
            </w:pPr>
            <w:r w:rsidRPr="00D75083">
              <w:t xml:space="preserve">O </w:t>
            </w:r>
            <w:proofErr w:type="gramStart"/>
            <w:r w:rsidRPr="00D75083">
              <w:t xml:space="preserve">Yes  </w:t>
            </w:r>
            <w:proofErr w:type="spellStart"/>
            <w:r w:rsidRPr="00D75083">
              <w:t>O</w:t>
            </w:r>
            <w:proofErr w:type="spellEnd"/>
            <w:proofErr w:type="gramEnd"/>
            <w:r w:rsidRPr="00D75083">
              <w:t xml:space="preserve"> No</w:t>
            </w:r>
          </w:p>
        </w:tc>
      </w:tr>
      <w:tr w:rsidR="005F52A0" w:rsidRPr="00D75083" w14:paraId="5244F790" w14:textId="77777777" w:rsidTr="00FD41B8">
        <w:trPr>
          <w:jc w:val="center"/>
        </w:trPr>
        <w:tc>
          <w:tcPr>
            <w:tcW w:w="675" w:type="dxa"/>
            <w:shd w:val="clear" w:color="auto" w:fill="auto"/>
            <w:vAlign w:val="center"/>
          </w:tcPr>
          <w:p w14:paraId="720FFB97" w14:textId="77777777" w:rsidR="005F52A0" w:rsidRPr="00D75083" w:rsidRDefault="005F52A0" w:rsidP="00FD41B8">
            <w:pPr>
              <w:pStyle w:val="TAC"/>
              <w:rPr>
                <w:lang w:eastAsia="ko-KR"/>
              </w:rPr>
            </w:pPr>
            <w:r w:rsidRPr="00D75083">
              <w:rPr>
                <w:lang w:eastAsia="ko-KR"/>
              </w:rPr>
              <w:t>6</w:t>
            </w:r>
          </w:p>
        </w:tc>
        <w:tc>
          <w:tcPr>
            <w:tcW w:w="3804" w:type="dxa"/>
            <w:tcBorders>
              <w:top w:val="single" w:sz="6" w:space="0" w:color="auto"/>
              <w:left w:val="single" w:sz="6" w:space="0" w:color="auto"/>
              <w:bottom w:val="single" w:sz="6" w:space="0" w:color="auto"/>
              <w:right w:val="single" w:sz="6" w:space="0" w:color="auto"/>
            </w:tcBorders>
          </w:tcPr>
          <w:p w14:paraId="6A33C27E" w14:textId="77777777" w:rsidR="005F52A0" w:rsidRPr="00D75083" w:rsidRDefault="005F52A0" w:rsidP="00FD41B8">
            <w:pPr>
              <w:pStyle w:val="TAL"/>
              <w:rPr>
                <w:lang w:eastAsia="ko-KR"/>
              </w:rPr>
            </w:pPr>
            <w:r w:rsidRPr="00D75083">
              <w:rPr>
                <w:lang w:eastAsia="ko-KR"/>
              </w:rPr>
              <w:t>Location Management</w:t>
            </w:r>
          </w:p>
        </w:tc>
        <w:tc>
          <w:tcPr>
            <w:tcW w:w="1347" w:type="dxa"/>
            <w:tcBorders>
              <w:top w:val="single" w:sz="6" w:space="0" w:color="auto"/>
              <w:left w:val="single" w:sz="6" w:space="0" w:color="auto"/>
              <w:bottom w:val="single" w:sz="6" w:space="0" w:color="auto"/>
              <w:right w:val="single" w:sz="6" w:space="0" w:color="auto"/>
            </w:tcBorders>
            <w:vAlign w:val="center"/>
          </w:tcPr>
          <w:p w14:paraId="5EB958AD" w14:textId="77777777" w:rsidR="005F52A0" w:rsidRPr="00D75083" w:rsidRDefault="005F52A0" w:rsidP="00FD41B8">
            <w:pPr>
              <w:pStyle w:val="TAC"/>
              <w:rPr>
                <w:rFonts w:eastAsia="Arial"/>
              </w:rPr>
            </w:pPr>
          </w:p>
        </w:tc>
        <w:tc>
          <w:tcPr>
            <w:tcW w:w="1397" w:type="dxa"/>
            <w:tcBorders>
              <w:top w:val="single" w:sz="6" w:space="0" w:color="auto"/>
              <w:left w:val="single" w:sz="6" w:space="0" w:color="auto"/>
              <w:bottom w:val="single" w:sz="6" w:space="0" w:color="auto"/>
              <w:right w:val="single" w:sz="6" w:space="0" w:color="auto"/>
            </w:tcBorders>
            <w:vAlign w:val="center"/>
          </w:tcPr>
          <w:p w14:paraId="078BDD30" w14:textId="71DF74AA" w:rsidR="005F52A0" w:rsidRPr="00D75083" w:rsidRDefault="00FD41B8" w:rsidP="00FD41B8">
            <w:pPr>
              <w:pStyle w:val="TAC"/>
            </w:pPr>
            <w:r w:rsidRPr="00D75083">
              <w:t>[</w:t>
            </w:r>
            <w:r w:rsidRPr="00D75083">
              <w:fldChar w:fldCharType="begin"/>
            </w:r>
            <w:r w:rsidRPr="00D75083">
              <w:instrText xml:space="preserve">REF REF_ONEM2MTS_0001 \h </w:instrText>
            </w:r>
            <w:r w:rsidRPr="00D75083">
              <w:fldChar w:fldCharType="separate"/>
            </w:r>
            <w:r w:rsidR="005D2C9A">
              <w:rPr>
                <w:noProof/>
                <w:lang w:eastAsia="zh-CN"/>
              </w:rPr>
              <w:t>1</w:t>
            </w:r>
            <w:r w:rsidRPr="00D75083">
              <w:fldChar w:fldCharType="end"/>
            </w:r>
            <w:r w:rsidR="000975CF" w:rsidRPr="00D75083">
              <w:t>]</w:t>
            </w:r>
            <w:r w:rsidR="005F52A0" w:rsidRPr="00D75083">
              <w:t xml:space="preserve"> 10.2.10</w:t>
            </w:r>
          </w:p>
        </w:tc>
        <w:tc>
          <w:tcPr>
            <w:tcW w:w="823" w:type="dxa"/>
            <w:tcBorders>
              <w:top w:val="single" w:sz="6" w:space="0" w:color="auto"/>
              <w:left w:val="single" w:sz="6" w:space="0" w:color="auto"/>
              <w:bottom w:val="single" w:sz="6" w:space="0" w:color="auto"/>
              <w:right w:val="single" w:sz="6" w:space="0" w:color="auto"/>
            </w:tcBorders>
            <w:vAlign w:val="center"/>
          </w:tcPr>
          <w:p w14:paraId="1BB122FA" w14:textId="77777777" w:rsidR="005F52A0" w:rsidRPr="00D75083" w:rsidRDefault="005F52A0" w:rsidP="00FD41B8">
            <w:pPr>
              <w:pStyle w:val="TAC"/>
            </w:pPr>
            <w:r w:rsidRPr="00D75083">
              <w:rPr>
                <w:lang w:eastAsia="ko-KR"/>
              </w:rPr>
              <w:t>C.2</w:t>
            </w:r>
          </w:p>
        </w:tc>
        <w:tc>
          <w:tcPr>
            <w:tcW w:w="1701" w:type="dxa"/>
            <w:tcBorders>
              <w:top w:val="single" w:sz="6" w:space="0" w:color="auto"/>
              <w:left w:val="single" w:sz="6" w:space="0" w:color="auto"/>
              <w:bottom w:val="single" w:sz="6" w:space="0" w:color="auto"/>
              <w:right w:val="single" w:sz="6" w:space="0" w:color="auto"/>
            </w:tcBorders>
            <w:vAlign w:val="center"/>
          </w:tcPr>
          <w:p w14:paraId="75978E8F" w14:textId="77777777" w:rsidR="005F52A0" w:rsidRPr="00D75083" w:rsidRDefault="005F52A0" w:rsidP="00FD41B8">
            <w:pPr>
              <w:pStyle w:val="TAC"/>
            </w:pPr>
            <w:r w:rsidRPr="00D75083">
              <w:t xml:space="preserve">O </w:t>
            </w:r>
            <w:proofErr w:type="gramStart"/>
            <w:r w:rsidRPr="00D75083">
              <w:t xml:space="preserve">Yes  </w:t>
            </w:r>
            <w:proofErr w:type="spellStart"/>
            <w:r w:rsidRPr="00D75083">
              <w:t>O</w:t>
            </w:r>
            <w:proofErr w:type="spellEnd"/>
            <w:proofErr w:type="gramEnd"/>
            <w:r w:rsidRPr="00D75083">
              <w:t xml:space="preserve"> No</w:t>
            </w:r>
          </w:p>
        </w:tc>
      </w:tr>
      <w:tr w:rsidR="005F52A0" w:rsidRPr="00D75083" w14:paraId="712FB29F" w14:textId="77777777" w:rsidTr="00FD41B8">
        <w:trPr>
          <w:jc w:val="center"/>
        </w:trPr>
        <w:tc>
          <w:tcPr>
            <w:tcW w:w="675" w:type="dxa"/>
            <w:shd w:val="clear" w:color="auto" w:fill="auto"/>
            <w:vAlign w:val="center"/>
          </w:tcPr>
          <w:p w14:paraId="3ADA33A4" w14:textId="77777777" w:rsidR="005F52A0" w:rsidRPr="00D75083" w:rsidRDefault="005F52A0" w:rsidP="00FD41B8">
            <w:pPr>
              <w:pStyle w:val="TAC"/>
              <w:rPr>
                <w:lang w:eastAsia="ko-KR"/>
              </w:rPr>
            </w:pPr>
            <w:r w:rsidRPr="00D75083">
              <w:rPr>
                <w:lang w:eastAsia="ko-KR"/>
              </w:rPr>
              <w:t>7</w:t>
            </w:r>
          </w:p>
        </w:tc>
        <w:tc>
          <w:tcPr>
            <w:tcW w:w="3804" w:type="dxa"/>
            <w:tcBorders>
              <w:top w:val="single" w:sz="6" w:space="0" w:color="auto"/>
              <w:left w:val="single" w:sz="6" w:space="0" w:color="auto"/>
              <w:bottom w:val="single" w:sz="6" w:space="0" w:color="auto"/>
              <w:right w:val="single" w:sz="6" w:space="0" w:color="auto"/>
            </w:tcBorders>
          </w:tcPr>
          <w:p w14:paraId="5FFBFCBC" w14:textId="77777777" w:rsidR="005F52A0" w:rsidRPr="00D75083" w:rsidRDefault="005F52A0" w:rsidP="00FD41B8">
            <w:pPr>
              <w:pStyle w:val="TAL"/>
              <w:rPr>
                <w:lang w:eastAsia="ko-KR"/>
              </w:rPr>
            </w:pPr>
            <w:r w:rsidRPr="00D75083">
              <w:rPr>
                <w:lang w:eastAsia="ko-KR"/>
              </w:rPr>
              <w:t>Device Management</w:t>
            </w:r>
          </w:p>
        </w:tc>
        <w:tc>
          <w:tcPr>
            <w:tcW w:w="1347" w:type="dxa"/>
            <w:tcBorders>
              <w:top w:val="single" w:sz="6" w:space="0" w:color="auto"/>
              <w:left w:val="single" w:sz="6" w:space="0" w:color="auto"/>
              <w:bottom w:val="single" w:sz="6" w:space="0" w:color="auto"/>
              <w:right w:val="single" w:sz="6" w:space="0" w:color="auto"/>
            </w:tcBorders>
            <w:vAlign w:val="center"/>
          </w:tcPr>
          <w:p w14:paraId="611B9030" w14:textId="77777777" w:rsidR="005F52A0" w:rsidRPr="00D75083" w:rsidRDefault="005F52A0" w:rsidP="00FD41B8">
            <w:pPr>
              <w:pStyle w:val="TAC"/>
              <w:rPr>
                <w:rFonts w:eastAsia="Arial"/>
              </w:rPr>
            </w:pPr>
          </w:p>
        </w:tc>
        <w:tc>
          <w:tcPr>
            <w:tcW w:w="1397" w:type="dxa"/>
            <w:tcBorders>
              <w:top w:val="single" w:sz="6" w:space="0" w:color="auto"/>
              <w:left w:val="single" w:sz="6" w:space="0" w:color="auto"/>
              <w:bottom w:val="single" w:sz="6" w:space="0" w:color="auto"/>
              <w:right w:val="single" w:sz="6" w:space="0" w:color="auto"/>
            </w:tcBorders>
            <w:vAlign w:val="center"/>
          </w:tcPr>
          <w:p w14:paraId="79775DBF" w14:textId="32B85D10" w:rsidR="005F52A0" w:rsidRPr="00D75083" w:rsidRDefault="000975CF" w:rsidP="00FD41B8">
            <w:pPr>
              <w:pStyle w:val="TAC"/>
              <w:rPr>
                <w:rFonts w:eastAsia="Arial"/>
                <w:spacing w:val="-3"/>
              </w:rPr>
            </w:pPr>
            <w:r w:rsidRPr="00D75083">
              <w:rPr>
                <w:rFonts w:eastAsia="Arial"/>
                <w:spacing w:val="-3"/>
              </w:rPr>
              <w:t>[</w:t>
            </w:r>
            <w:r w:rsidR="00FD41B8" w:rsidRPr="00D75083">
              <w:fldChar w:fldCharType="begin"/>
            </w:r>
            <w:r w:rsidR="00FD41B8" w:rsidRPr="00D75083">
              <w:instrText xml:space="preserve">REF REF_ONEM2MTS_0001 \h </w:instrText>
            </w:r>
            <w:r w:rsidR="00FD41B8" w:rsidRPr="00D75083">
              <w:fldChar w:fldCharType="separate"/>
            </w:r>
            <w:r w:rsidR="005D2C9A">
              <w:rPr>
                <w:noProof/>
                <w:lang w:eastAsia="zh-CN"/>
              </w:rPr>
              <w:t>1</w:t>
            </w:r>
            <w:r w:rsidR="00FD41B8" w:rsidRPr="00D75083">
              <w:fldChar w:fldCharType="end"/>
            </w:r>
            <w:r w:rsidRPr="00D75083">
              <w:rPr>
                <w:rFonts w:eastAsia="Arial"/>
                <w:spacing w:val="-3"/>
              </w:rPr>
              <w:t>]</w:t>
            </w:r>
            <w:r w:rsidR="005F52A0" w:rsidRPr="00D75083">
              <w:rPr>
                <w:rFonts w:eastAsia="Arial"/>
                <w:spacing w:val="-3"/>
              </w:rPr>
              <w:t>10.2.8</w:t>
            </w:r>
          </w:p>
        </w:tc>
        <w:tc>
          <w:tcPr>
            <w:tcW w:w="823" w:type="dxa"/>
            <w:tcBorders>
              <w:top w:val="single" w:sz="6" w:space="0" w:color="auto"/>
              <w:left w:val="single" w:sz="6" w:space="0" w:color="auto"/>
              <w:bottom w:val="single" w:sz="6" w:space="0" w:color="auto"/>
              <w:right w:val="single" w:sz="6" w:space="0" w:color="auto"/>
            </w:tcBorders>
            <w:vAlign w:val="center"/>
          </w:tcPr>
          <w:p w14:paraId="73546032" w14:textId="77777777" w:rsidR="005F52A0" w:rsidRPr="00D75083" w:rsidRDefault="005F52A0" w:rsidP="00FD41B8">
            <w:pPr>
              <w:pStyle w:val="TAC"/>
              <w:rPr>
                <w:lang w:eastAsia="ko-KR"/>
              </w:rPr>
            </w:pPr>
            <w:r w:rsidRPr="00D75083">
              <w:rPr>
                <w:lang w:eastAsia="ko-KR"/>
              </w:rPr>
              <w:t>C.2</w:t>
            </w:r>
          </w:p>
        </w:tc>
        <w:tc>
          <w:tcPr>
            <w:tcW w:w="1701" w:type="dxa"/>
            <w:tcBorders>
              <w:top w:val="single" w:sz="6" w:space="0" w:color="auto"/>
              <w:left w:val="single" w:sz="6" w:space="0" w:color="auto"/>
              <w:bottom w:val="single" w:sz="6" w:space="0" w:color="auto"/>
              <w:right w:val="single" w:sz="6" w:space="0" w:color="auto"/>
            </w:tcBorders>
            <w:vAlign w:val="center"/>
          </w:tcPr>
          <w:p w14:paraId="06FB4917" w14:textId="77777777" w:rsidR="005F52A0" w:rsidRPr="00D75083" w:rsidRDefault="005F52A0" w:rsidP="00FD41B8">
            <w:pPr>
              <w:pStyle w:val="TAC"/>
            </w:pPr>
            <w:r w:rsidRPr="00D75083">
              <w:t xml:space="preserve">O </w:t>
            </w:r>
            <w:proofErr w:type="gramStart"/>
            <w:r w:rsidRPr="00D75083">
              <w:t xml:space="preserve">Yes  </w:t>
            </w:r>
            <w:proofErr w:type="spellStart"/>
            <w:r w:rsidRPr="00D75083">
              <w:t>O</w:t>
            </w:r>
            <w:proofErr w:type="spellEnd"/>
            <w:proofErr w:type="gramEnd"/>
            <w:r w:rsidRPr="00D75083">
              <w:t xml:space="preserve"> No</w:t>
            </w:r>
          </w:p>
        </w:tc>
      </w:tr>
      <w:tr w:rsidR="005F52A0" w:rsidRPr="00D75083" w14:paraId="3E4BB838" w14:textId="77777777" w:rsidTr="00FD41B8">
        <w:trPr>
          <w:jc w:val="center"/>
        </w:trPr>
        <w:tc>
          <w:tcPr>
            <w:tcW w:w="675" w:type="dxa"/>
            <w:shd w:val="clear" w:color="auto" w:fill="auto"/>
            <w:vAlign w:val="center"/>
          </w:tcPr>
          <w:p w14:paraId="4DE4719A" w14:textId="77777777" w:rsidR="005F52A0" w:rsidRPr="00D75083" w:rsidDel="00091B58" w:rsidRDefault="005F52A0" w:rsidP="00FD41B8">
            <w:pPr>
              <w:pStyle w:val="TAC"/>
              <w:rPr>
                <w:lang w:eastAsia="ko-KR"/>
              </w:rPr>
            </w:pPr>
            <w:r w:rsidRPr="00D75083">
              <w:rPr>
                <w:lang w:eastAsia="ko-KR"/>
              </w:rPr>
              <w:t>8</w:t>
            </w:r>
          </w:p>
        </w:tc>
        <w:tc>
          <w:tcPr>
            <w:tcW w:w="3804" w:type="dxa"/>
            <w:tcBorders>
              <w:top w:val="single" w:sz="6" w:space="0" w:color="auto"/>
              <w:left w:val="single" w:sz="6" w:space="0" w:color="auto"/>
              <w:bottom w:val="single" w:sz="6" w:space="0" w:color="auto"/>
              <w:right w:val="single" w:sz="6" w:space="0" w:color="auto"/>
            </w:tcBorders>
          </w:tcPr>
          <w:p w14:paraId="4FE6F3E4" w14:textId="77777777" w:rsidR="005F52A0" w:rsidRPr="00D75083" w:rsidRDefault="005F52A0" w:rsidP="00FD41B8">
            <w:pPr>
              <w:pStyle w:val="TAL"/>
              <w:rPr>
                <w:lang w:eastAsia="ko-KR"/>
              </w:rPr>
            </w:pPr>
            <w:r w:rsidRPr="00D75083">
              <w:rPr>
                <w:lang w:eastAsia="ko-KR"/>
              </w:rPr>
              <w:t xml:space="preserve">Communication Management and Delivery Handling </w:t>
            </w:r>
          </w:p>
        </w:tc>
        <w:tc>
          <w:tcPr>
            <w:tcW w:w="1347" w:type="dxa"/>
            <w:tcBorders>
              <w:top w:val="single" w:sz="6" w:space="0" w:color="auto"/>
              <w:left w:val="single" w:sz="6" w:space="0" w:color="auto"/>
              <w:bottom w:val="single" w:sz="6" w:space="0" w:color="auto"/>
              <w:right w:val="single" w:sz="6" w:space="0" w:color="auto"/>
            </w:tcBorders>
            <w:vAlign w:val="center"/>
          </w:tcPr>
          <w:p w14:paraId="6A274E96" w14:textId="77777777" w:rsidR="005F52A0" w:rsidRPr="00D75083" w:rsidRDefault="005F52A0" w:rsidP="00FD41B8">
            <w:pPr>
              <w:pStyle w:val="TAC"/>
              <w:rPr>
                <w:rFonts w:eastAsia="Arial"/>
              </w:rPr>
            </w:pPr>
          </w:p>
        </w:tc>
        <w:tc>
          <w:tcPr>
            <w:tcW w:w="1397" w:type="dxa"/>
            <w:tcBorders>
              <w:top w:val="single" w:sz="6" w:space="0" w:color="auto"/>
              <w:left w:val="single" w:sz="6" w:space="0" w:color="auto"/>
              <w:bottom w:val="single" w:sz="6" w:space="0" w:color="auto"/>
              <w:right w:val="single" w:sz="6" w:space="0" w:color="auto"/>
            </w:tcBorders>
            <w:vAlign w:val="center"/>
          </w:tcPr>
          <w:p w14:paraId="00FECBC1" w14:textId="2FDA4138" w:rsidR="005F52A0" w:rsidRPr="00D75083" w:rsidRDefault="00FD41B8" w:rsidP="00FD41B8">
            <w:pPr>
              <w:pStyle w:val="TAC"/>
              <w:rPr>
                <w:rFonts w:eastAsia="Arial"/>
                <w:spacing w:val="-3"/>
              </w:rPr>
            </w:pPr>
            <w:r w:rsidRPr="00D75083">
              <w:rPr>
                <w:rFonts w:eastAsia="Arial"/>
                <w:spacing w:val="-3"/>
              </w:rPr>
              <w:t>[</w:t>
            </w:r>
            <w:r w:rsidRPr="00D75083">
              <w:fldChar w:fldCharType="begin"/>
            </w:r>
            <w:r w:rsidRPr="00D75083">
              <w:instrText xml:space="preserve">REF REF_ONEM2MTS_0001 \h </w:instrText>
            </w:r>
            <w:r w:rsidRPr="00D75083">
              <w:fldChar w:fldCharType="separate"/>
            </w:r>
            <w:r w:rsidR="005D2C9A">
              <w:rPr>
                <w:noProof/>
                <w:lang w:eastAsia="zh-CN"/>
              </w:rPr>
              <w:t>1</w:t>
            </w:r>
            <w:r w:rsidRPr="00D75083">
              <w:fldChar w:fldCharType="end"/>
            </w:r>
            <w:r w:rsidR="000975CF" w:rsidRPr="00D75083">
              <w:rPr>
                <w:rFonts w:eastAsia="Arial"/>
                <w:spacing w:val="-3"/>
              </w:rPr>
              <w:t>]</w:t>
            </w:r>
            <w:r w:rsidR="005F52A0" w:rsidRPr="00D75083">
              <w:rPr>
                <w:rFonts w:eastAsia="Arial"/>
                <w:spacing w:val="-3"/>
              </w:rPr>
              <w:t xml:space="preserve"> 10.2.5,</w:t>
            </w:r>
          </w:p>
          <w:p w14:paraId="49DB56DF" w14:textId="7326E08C" w:rsidR="005F52A0" w:rsidRPr="00D75083" w:rsidRDefault="00FD41B8" w:rsidP="00FD41B8">
            <w:pPr>
              <w:pStyle w:val="TAC"/>
              <w:rPr>
                <w:rFonts w:eastAsia="Arial"/>
                <w:spacing w:val="-3"/>
              </w:rPr>
            </w:pPr>
            <w:r w:rsidRPr="00D75083">
              <w:rPr>
                <w:rFonts w:eastAsia="Arial"/>
                <w:spacing w:val="-3"/>
              </w:rPr>
              <w:t>[</w:t>
            </w:r>
            <w:r w:rsidRPr="00D75083">
              <w:fldChar w:fldCharType="begin"/>
            </w:r>
            <w:r w:rsidRPr="00D75083">
              <w:instrText xml:space="preserve">REF REF_ONEM2MTS_0001 \h </w:instrText>
            </w:r>
            <w:r w:rsidRPr="00D75083">
              <w:fldChar w:fldCharType="separate"/>
            </w:r>
            <w:r w:rsidR="005D2C9A">
              <w:rPr>
                <w:noProof/>
                <w:lang w:eastAsia="zh-CN"/>
              </w:rPr>
              <w:t>1</w:t>
            </w:r>
            <w:r w:rsidRPr="00D75083">
              <w:fldChar w:fldCharType="end"/>
            </w:r>
            <w:r w:rsidR="000975CF" w:rsidRPr="00D75083">
              <w:rPr>
                <w:rFonts w:eastAsia="Arial"/>
                <w:spacing w:val="-3"/>
              </w:rPr>
              <w:t>]</w:t>
            </w:r>
            <w:r w:rsidR="005F52A0" w:rsidRPr="00D75083">
              <w:rPr>
                <w:rFonts w:eastAsia="Arial"/>
                <w:spacing w:val="-3"/>
              </w:rPr>
              <w:t xml:space="preserve"> 10.2.20</w:t>
            </w:r>
          </w:p>
        </w:tc>
        <w:tc>
          <w:tcPr>
            <w:tcW w:w="823" w:type="dxa"/>
            <w:tcBorders>
              <w:top w:val="single" w:sz="6" w:space="0" w:color="auto"/>
              <w:left w:val="single" w:sz="6" w:space="0" w:color="auto"/>
              <w:bottom w:val="single" w:sz="6" w:space="0" w:color="auto"/>
              <w:right w:val="single" w:sz="6" w:space="0" w:color="auto"/>
            </w:tcBorders>
            <w:vAlign w:val="center"/>
          </w:tcPr>
          <w:p w14:paraId="6F3BBD28" w14:textId="0D3513EF" w:rsidR="005F52A0" w:rsidRPr="00D75083" w:rsidRDefault="005F52A0" w:rsidP="00FD41B8">
            <w:pPr>
              <w:pStyle w:val="TAC"/>
              <w:rPr>
                <w:lang w:eastAsia="ko-KR"/>
              </w:rPr>
            </w:pPr>
            <w:r w:rsidRPr="00D75083">
              <w:rPr>
                <w:lang w:eastAsia="ko-KR"/>
              </w:rPr>
              <w:t>C.2</w:t>
            </w:r>
          </w:p>
        </w:tc>
        <w:tc>
          <w:tcPr>
            <w:tcW w:w="1701" w:type="dxa"/>
            <w:tcBorders>
              <w:top w:val="single" w:sz="6" w:space="0" w:color="auto"/>
              <w:left w:val="single" w:sz="6" w:space="0" w:color="auto"/>
              <w:bottom w:val="single" w:sz="6" w:space="0" w:color="auto"/>
              <w:right w:val="single" w:sz="6" w:space="0" w:color="auto"/>
            </w:tcBorders>
            <w:vAlign w:val="center"/>
          </w:tcPr>
          <w:p w14:paraId="333CCB30" w14:textId="10F36D77" w:rsidR="005F52A0" w:rsidRPr="00D75083" w:rsidRDefault="005F52A0" w:rsidP="00FD41B8">
            <w:pPr>
              <w:pStyle w:val="TAC"/>
            </w:pPr>
            <w:r w:rsidRPr="00D75083">
              <w:t xml:space="preserve">O </w:t>
            </w:r>
            <w:proofErr w:type="gramStart"/>
            <w:r w:rsidRPr="00D75083">
              <w:t xml:space="preserve">Yes  </w:t>
            </w:r>
            <w:proofErr w:type="spellStart"/>
            <w:r w:rsidRPr="00D75083">
              <w:t>O</w:t>
            </w:r>
            <w:proofErr w:type="spellEnd"/>
            <w:proofErr w:type="gramEnd"/>
            <w:r w:rsidRPr="00D75083">
              <w:t xml:space="preserve"> No</w:t>
            </w:r>
          </w:p>
        </w:tc>
      </w:tr>
      <w:tr w:rsidR="00FD41B8" w:rsidRPr="00D75083" w:rsidDel="00BC7B8F" w14:paraId="7E08F201" w14:textId="101AF322" w:rsidTr="00FD41B8">
        <w:trPr>
          <w:jc w:val="center"/>
          <w:del w:id="855" w:author="jssong" w:date="2023-10-11T14:15:00Z"/>
        </w:trPr>
        <w:tc>
          <w:tcPr>
            <w:tcW w:w="9747" w:type="dxa"/>
            <w:gridSpan w:val="6"/>
            <w:tcBorders>
              <w:right w:val="single" w:sz="6" w:space="0" w:color="auto"/>
            </w:tcBorders>
            <w:shd w:val="clear" w:color="auto" w:fill="auto"/>
            <w:vAlign w:val="center"/>
          </w:tcPr>
          <w:p w14:paraId="659737F4" w14:textId="1B6B1B83" w:rsidR="00FD41B8" w:rsidRPr="00D75083" w:rsidDel="00BC7B8F" w:rsidRDefault="00FD41B8" w:rsidP="00FD41B8">
            <w:pPr>
              <w:pStyle w:val="TAN"/>
              <w:rPr>
                <w:del w:id="856" w:author="jssong" w:date="2023-10-11T14:15:00Z"/>
                <w:lang w:eastAsia="en-GB"/>
              </w:rPr>
            </w:pPr>
            <w:del w:id="857" w:author="jssong" w:date="2023-10-11T14:15:00Z">
              <w:r w:rsidRPr="00D75083" w:rsidDel="00BC7B8F">
                <w:rPr>
                  <w:lang w:eastAsia="en-GB"/>
                </w:rPr>
                <w:delText>C.1:</w:delText>
              </w:r>
              <w:r w:rsidRPr="00D75083" w:rsidDel="00BC7B8F">
                <w:rPr>
                  <w:lang w:eastAsia="en-GB"/>
                </w:rPr>
                <w:tab/>
                <w:delText>Mandatory IF the IUT is declaimed to be developed conforming to oneM2M TS-0001 [</w:delText>
              </w:r>
              <w:r w:rsidRPr="00D75083" w:rsidDel="00BC7B8F">
                <w:fldChar w:fldCharType="begin"/>
              </w:r>
              <w:r w:rsidRPr="00D75083" w:rsidDel="00BC7B8F">
                <w:delInstrText xml:space="preserve">REF REF_ONEM2MTS_0001 \h </w:delInstrText>
              </w:r>
              <w:r w:rsidRPr="00D75083" w:rsidDel="00BC7B8F">
                <w:fldChar w:fldCharType="separate"/>
              </w:r>
              <w:r w:rsidR="005D2C9A" w:rsidDel="00BC7B8F">
                <w:rPr>
                  <w:noProof/>
                  <w:lang w:eastAsia="zh-CN"/>
                </w:rPr>
                <w:delText>1</w:delText>
              </w:r>
              <w:r w:rsidRPr="00D75083" w:rsidDel="00BC7B8F">
                <w:fldChar w:fldCharType="end"/>
              </w:r>
              <w:r w:rsidRPr="00D75083" w:rsidDel="00BC7B8F">
                <w:rPr>
                  <w:lang w:eastAsia="en-GB"/>
                </w:rPr>
                <w:delText>].</w:delText>
              </w:r>
            </w:del>
          </w:p>
          <w:p w14:paraId="623DF5BB" w14:textId="2848E8E2" w:rsidR="00FD41B8" w:rsidRPr="00D75083" w:rsidDel="00BC7B8F" w:rsidRDefault="00FD41B8" w:rsidP="00FD41B8">
            <w:pPr>
              <w:pStyle w:val="TAN"/>
              <w:rPr>
                <w:del w:id="858" w:author="jssong" w:date="2023-10-11T14:15:00Z"/>
              </w:rPr>
            </w:pPr>
            <w:del w:id="859" w:author="jssong" w:date="2023-10-11T14:15:00Z">
              <w:r w:rsidRPr="00D75083" w:rsidDel="00BC7B8F">
                <w:rPr>
                  <w:lang w:eastAsia="en-GB"/>
                </w:rPr>
                <w:delText>C.2:</w:delText>
              </w:r>
              <w:r w:rsidRPr="00D75083" w:rsidDel="00BC7B8F">
                <w:rPr>
                  <w:lang w:eastAsia="en-GB"/>
                </w:rPr>
                <w:tab/>
                <w:delText>Optional IF the IUT is declaimed to be developed conforming to oneM2M TS-0001 [</w:delText>
              </w:r>
              <w:r w:rsidRPr="00D75083" w:rsidDel="00BC7B8F">
                <w:fldChar w:fldCharType="begin"/>
              </w:r>
              <w:r w:rsidRPr="00D75083" w:rsidDel="00BC7B8F">
                <w:delInstrText xml:space="preserve">REF REF_ONEM2MTS_0001 \h </w:delInstrText>
              </w:r>
              <w:r w:rsidRPr="00D75083" w:rsidDel="00BC7B8F">
                <w:fldChar w:fldCharType="separate"/>
              </w:r>
              <w:r w:rsidR="005D2C9A" w:rsidDel="00BC7B8F">
                <w:rPr>
                  <w:noProof/>
                  <w:lang w:eastAsia="zh-CN"/>
                </w:rPr>
                <w:delText>1</w:delText>
              </w:r>
              <w:r w:rsidRPr="00D75083" w:rsidDel="00BC7B8F">
                <w:fldChar w:fldCharType="end"/>
              </w:r>
              <w:r w:rsidRPr="00D75083" w:rsidDel="00BC7B8F">
                <w:rPr>
                  <w:lang w:eastAsia="en-GB"/>
                </w:rPr>
                <w:delText>].</w:delText>
              </w:r>
            </w:del>
          </w:p>
        </w:tc>
      </w:tr>
    </w:tbl>
    <w:p w14:paraId="54C37744" w14:textId="7BA7C953" w:rsidR="00BC7B8F" w:rsidRPr="00BC7B8F" w:rsidRDefault="00BC7B8F" w:rsidP="00BC7B8F">
      <w:pPr>
        <w:pStyle w:val="TAN"/>
        <w:spacing w:before="120"/>
        <w:rPr>
          <w:ins w:id="860" w:author="jssong" w:date="2023-10-11T14:15:00Z"/>
          <w:rFonts w:cs="Arial"/>
          <w:szCs w:val="18"/>
          <w:lang w:eastAsia="en-GB"/>
        </w:rPr>
        <w:pPrChange w:id="861" w:author="jssong" w:date="2023-10-11T14:17:00Z">
          <w:pPr>
            <w:pStyle w:val="TAN"/>
          </w:pPr>
        </w:pPrChange>
      </w:pPr>
      <w:ins w:id="862" w:author="jssong" w:date="2023-10-11T14:15:00Z">
        <w:r w:rsidRPr="00BC7B8F">
          <w:rPr>
            <w:rFonts w:cs="Arial"/>
            <w:szCs w:val="18"/>
            <w:lang w:eastAsia="en-GB"/>
          </w:rPr>
          <w:t>C.1:</w:t>
        </w:r>
      </w:ins>
      <w:ins w:id="863" w:author="jssong" w:date="2023-10-11T14:17:00Z">
        <w:r>
          <w:rPr>
            <w:rFonts w:cs="Arial"/>
            <w:szCs w:val="18"/>
            <w:lang w:eastAsia="en-GB"/>
          </w:rPr>
          <w:t xml:space="preserve"> </w:t>
        </w:r>
      </w:ins>
      <w:ins w:id="864" w:author="jssong" w:date="2023-10-11T14:15:00Z">
        <w:r w:rsidRPr="00BC7B8F">
          <w:rPr>
            <w:rFonts w:cs="Arial"/>
            <w:szCs w:val="18"/>
            <w:lang w:eastAsia="en-GB"/>
          </w:rPr>
          <w:t>Mandatory IF the IUT is declaimed to be developed conforming to oneM2M TS-0001 [</w:t>
        </w:r>
        <w:r w:rsidRPr="00BC7B8F">
          <w:rPr>
            <w:rFonts w:cs="Arial"/>
            <w:szCs w:val="18"/>
          </w:rPr>
          <w:fldChar w:fldCharType="begin"/>
        </w:r>
        <w:r w:rsidRPr="00BC7B8F">
          <w:rPr>
            <w:rFonts w:cs="Arial"/>
            <w:szCs w:val="18"/>
          </w:rPr>
          <w:instrText xml:space="preserve">REF REF_ONEM2MTS_0001 \h </w:instrText>
        </w:r>
        <w:r w:rsidRPr="00BC7B8F">
          <w:rPr>
            <w:rFonts w:cs="Arial"/>
            <w:szCs w:val="18"/>
          </w:rPr>
        </w:r>
      </w:ins>
      <w:r w:rsidRPr="00BC7B8F">
        <w:rPr>
          <w:rFonts w:cs="Arial"/>
          <w:szCs w:val="18"/>
        </w:rPr>
        <w:instrText xml:space="preserve"> \* MERGEFORMAT </w:instrText>
      </w:r>
      <w:ins w:id="865" w:author="jssong" w:date="2023-10-11T14:15:00Z">
        <w:r w:rsidRPr="00BC7B8F">
          <w:rPr>
            <w:rFonts w:cs="Arial"/>
            <w:szCs w:val="18"/>
          </w:rPr>
          <w:fldChar w:fldCharType="separate"/>
        </w:r>
        <w:r w:rsidRPr="00BC7B8F">
          <w:rPr>
            <w:rFonts w:cs="Arial"/>
            <w:noProof/>
            <w:szCs w:val="18"/>
            <w:lang w:eastAsia="zh-CN"/>
          </w:rPr>
          <w:t>1</w:t>
        </w:r>
        <w:r w:rsidRPr="00BC7B8F">
          <w:rPr>
            <w:rFonts w:cs="Arial"/>
            <w:szCs w:val="18"/>
          </w:rPr>
          <w:fldChar w:fldCharType="end"/>
        </w:r>
        <w:r w:rsidRPr="00BC7B8F">
          <w:rPr>
            <w:rFonts w:cs="Arial"/>
            <w:szCs w:val="18"/>
            <w:lang w:eastAsia="en-GB"/>
          </w:rPr>
          <w:t>].</w:t>
        </w:r>
      </w:ins>
    </w:p>
    <w:p w14:paraId="65062B88" w14:textId="23CD9A80" w:rsidR="00BC7B8F" w:rsidRPr="00BC7B8F" w:rsidRDefault="00BC7B8F" w:rsidP="00BC7B8F">
      <w:pPr>
        <w:rPr>
          <w:ins w:id="866" w:author="jssong" w:date="2023-10-11T14:15:00Z"/>
          <w:rFonts w:ascii="Arial" w:hAnsi="Arial" w:cs="Arial"/>
          <w:sz w:val="18"/>
          <w:szCs w:val="18"/>
          <w:lang w:eastAsia="zh-CN"/>
          <w:rPrChange w:id="867" w:author="jssong" w:date="2023-10-11T14:16:00Z">
            <w:rPr>
              <w:ins w:id="868" w:author="jssong" w:date="2023-10-11T14:15:00Z"/>
              <w:lang w:eastAsia="zh-CN"/>
            </w:rPr>
          </w:rPrChange>
        </w:rPr>
      </w:pPr>
      <w:ins w:id="869" w:author="jssong" w:date="2023-10-11T14:15:00Z">
        <w:r w:rsidRPr="00BC7B8F">
          <w:rPr>
            <w:rFonts w:ascii="Arial" w:hAnsi="Arial" w:cs="Arial"/>
            <w:sz w:val="18"/>
            <w:szCs w:val="18"/>
            <w:lang w:eastAsia="en-GB"/>
            <w:rPrChange w:id="870" w:author="jssong" w:date="2023-10-11T14:16:00Z">
              <w:rPr>
                <w:lang w:eastAsia="en-GB"/>
              </w:rPr>
            </w:rPrChange>
          </w:rPr>
          <w:t>C.2:</w:t>
        </w:r>
      </w:ins>
      <w:ins w:id="871" w:author="jssong" w:date="2023-10-11T14:17:00Z">
        <w:r>
          <w:rPr>
            <w:rFonts w:ascii="Arial" w:hAnsi="Arial" w:cs="Arial"/>
            <w:sz w:val="18"/>
            <w:szCs w:val="18"/>
            <w:lang w:eastAsia="en-GB"/>
          </w:rPr>
          <w:t xml:space="preserve"> </w:t>
        </w:r>
      </w:ins>
      <w:ins w:id="872" w:author="jssong" w:date="2023-10-11T14:15:00Z">
        <w:r w:rsidRPr="00BC7B8F">
          <w:rPr>
            <w:rFonts w:ascii="Arial" w:hAnsi="Arial" w:cs="Arial"/>
            <w:sz w:val="18"/>
            <w:szCs w:val="18"/>
            <w:lang w:eastAsia="en-GB"/>
            <w:rPrChange w:id="873" w:author="jssong" w:date="2023-10-11T14:16:00Z">
              <w:rPr>
                <w:lang w:eastAsia="en-GB"/>
              </w:rPr>
            </w:rPrChange>
          </w:rPr>
          <w:t>Optional IF the IUT is declaimed to be developed conforming to oneM2M TS-0001 [</w:t>
        </w:r>
        <w:r w:rsidRPr="00BC7B8F">
          <w:rPr>
            <w:rFonts w:ascii="Arial" w:hAnsi="Arial" w:cs="Arial"/>
            <w:sz w:val="18"/>
            <w:szCs w:val="18"/>
            <w:rPrChange w:id="874" w:author="jssong" w:date="2023-10-11T14:16:00Z">
              <w:rPr/>
            </w:rPrChange>
          </w:rPr>
          <w:fldChar w:fldCharType="begin"/>
        </w:r>
        <w:r w:rsidRPr="00BC7B8F">
          <w:rPr>
            <w:rFonts w:ascii="Arial" w:hAnsi="Arial" w:cs="Arial"/>
            <w:sz w:val="18"/>
            <w:szCs w:val="18"/>
            <w:rPrChange w:id="875" w:author="jssong" w:date="2023-10-11T14:16:00Z">
              <w:rPr/>
            </w:rPrChange>
          </w:rPr>
          <w:instrText xml:space="preserve">REF REF_ONEM2MTS_0001 \h </w:instrText>
        </w:r>
        <w:r w:rsidRPr="00BC7B8F">
          <w:rPr>
            <w:rFonts w:ascii="Arial" w:hAnsi="Arial" w:cs="Arial"/>
            <w:sz w:val="18"/>
            <w:szCs w:val="18"/>
            <w:rPrChange w:id="876" w:author="jssong" w:date="2023-10-11T14:16:00Z">
              <w:rPr/>
            </w:rPrChange>
          </w:rPr>
        </w:r>
      </w:ins>
      <w:r w:rsidRPr="00BC7B8F">
        <w:rPr>
          <w:rFonts w:ascii="Arial" w:hAnsi="Arial" w:cs="Arial"/>
          <w:sz w:val="18"/>
          <w:szCs w:val="18"/>
          <w:rPrChange w:id="877" w:author="jssong" w:date="2023-10-11T14:16:00Z">
            <w:rPr>
              <w:rFonts w:ascii="Arial" w:hAnsi="Arial" w:cs="Arial"/>
            </w:rPr>
          </w:rPrChange>
        </w:rPr>
        <w:instrText xml:space="preserve"> \* MERGEFORMAT </w:instrText>
      </w:r>
      <w:ins w:id="878" w:author="jssong" w:date="2023-10-11T14:15:00Z">
        <w:r w:rsidRPr="00BC7B8F">
          <w:rPr>
            <w:rFonts w:ascii="Arial" w:hAnsi="Arial" w:cs="Arial"/>
            <w:sz w:val="18"/>
            <w:szCs w:val="18"/>
            <w:rPrChange w:id="879" w:author="jssong" w:date="2023-10-11T14:16:00Z">
              <w:rPr/>
            </w:rPrChange>
          </w:rPr>
          <w:fldChar w:fldCharType="separate"/>
        </w:r>
        <w:r w:rsidRPr="00BC7B8F">
          <w:rPr>
            <w:rFonts w:ascii="Arial" w:hAnsi="Arial" w:cs="Arial"/>
            <w:noProof/>
            <w:sz w:val="18"/>
            <w:szCs w:val="18"/>
            <w:lang w:eastAsia="zh-CN"/>
            <w:rPrChange w:id="880" w:author="jssong" w:date="2023-10-11T14:16:00Z">
              <w:rPr>
                <w:noProof/>
                <w:lang w:eastAsia="zh-CN"/>
              </w:rPr>
            </w:rPrChange>
          </w:rPr>
          <w:t>1</w:t>
        </w:r>
        <w:r w:rsidRPr="00BC7B8F">
          <w:rPr>
            <w:rFonts w:ascii="Arial" w:hAnsi="Arial" w:cs="Arial"/>
            <w:sz w:val="18"/>
            <w:szCs w:val="18"/>
            <w:rPrChange w:id="881" w:author="jssong" w:date="2023-10-11T14:16:00Z">
              <w:rPr/>
            </w:rPrChange>
          </w:rPr>
          <w:fldChar w:fldCharType="end"/>
        </w:r>
        <w:r w:rsidRPr="00BC7B8F">
          <w:rPr>
            <w:rFonts w:ascii="Arial" w:hAnsi="Arial" w:cs="Arial"/>
            <w:sz w:val="18"/>
            <w:szCs w:val="18"/>
            <w:lang w:eastAsia="en-GB"/>
            <w:rPrChange w:id="882" w:author="jssong" w:date="2023-10-11T14:16:00Z">
              <w:rPr>
                <w:lang w:eastAsia="en-GB"/>
              </w:rPr>
            </w:rPrChange>
          </w:rPr>
          <w:t>].</w:t>
        </w:r>
      </w:ins>
    </w:p>
    <w:p w14:paraId="2C01AF90" w14:textId="77777777" w:rsidR="00BC7B8F" w:rsidRPr="00D75083" w:rsidRDefault="00BC7B8F" w:rsidP="00FD41B8">
      <w:pPr>
        <w:rPr>
          <w:lang w:eastAsia="zh-CN"/>
        </w:rPr>
      </w:pPr>
    </w:p>
    <w:p w14:paraId="714D6AF6" w14:textId="77777777" w:rsidR="00FD41B8" w:rsidRPr="00D75083" w:rsidRDefault="00FD41B8">
      <w:pPr>
        <w:overflowPunct/>
        <w:autoSpaceDE/>
        <w:autoSpaceDN/>
        <w:adjustRightInd/>
        <w:spacing w:after="0"/>
        <w:textAlignment w:val="auto"/>
        <w:rPr>
          <w:rFonts w:ascii="Arial" w:hAnsi="Arial"/>
          <w:sz w:val="36"/>
        </w:rPr>
      </w:pPr>
      <w:bookmarkStart w:id="883" w:name="_Toc449966320"/>
      <w:r w:rsidRPr="00D75083">
        <w:br w:type="page"/>
      </w:r>
    </w:p>
    <w:p w14:paraId="3251E3C3" w14:textId="3EE1A395" w:rsidR="00BB6418" w:rsidRPr="00D75083" w:rsidRDefault="00BB6418">
      <w:pPr>
        <w:pStyle w:val="Heading1"/>
      </w:pPr>
      <w:bookmarkStart w:id="884" w:name="_Toc452389337"/>
      <w:r w:rsidRPr="00D75083">
        <w:lastRenderedPageBreak/>
        <w:t>History</w:t>
      </w:r>
      <w:bookmarkEnd w:id="883"/>
      <w:bookmarkEnd w:id="884"/>
    </w:p>
    <w:tbl>
      <w:tblPr>
        <w:tblW w:w="0" w:type="auto"/>
        <w:jc w:val="center"/>
        <w:tblLayout w:type="fixed"/>
        <w:tblCellMar>
          <w:left w:w="28" w:type="dxa"/>
          <w:right w:w="28" w:type="dxa"/>
        </w:tblCellMar>
        <w:tblLook w:val="04A0" w:firstRow="1" w:lastRow="0" w:firstColumn="1" w:lastColumn="0" w:noHBand="0" w:noVBand="1"/>
      </w:tblPr>
      <w:tblGrid>
        <w:gridCol w:w="1247"/>
        <w:gridCol w:w="1588"/>
        <w:gridCol w:w="6804"/>
      </w:tblGrid>
      <w:tr w:rsidR="00E05319" w:rsidRPr="00D75083" w14:paraId="4E8BDC7A" w14:textId="77777777" w:rsidTr="00FD41B8">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0C9BC2C6" w14:textId="77777777" w:rsidR="00E05319" w:rsidRPr="00D75083" w:rsidRDefault="00147924">
            <w:pPr>
              <w:keepNext/>
              <w:spacing w:before="60" w:after="60"/>
              <w:jc w:val="center"/>
              <w:rPr>
                <w:b/>
                <w:sz w:val="24"/>
              </w:rPr>
            </w:pPr>
            <w:r w:rsidRPr="00D75083">
              <w:rPr>
                <w:b/>
                <w:sz w:val="24"/>
              </w:rPr>
              <w:t xml:space="preserve">Publication </w:t>
            </w:r>
            <w:r w:rsidR="00E05319" w:rsidRPr="00D75083">
              <w:rPr>
                <w:b/>
                <w:sz w:val="24"/>
              </w:rPr>
              <w:t>history</w:t>
            </w:r>
          </w:p>
        </w:tc>
      </w:tr>
      <w:tr w:rsidR="00E05319" w:rsidRPr="00D75083" w14:paraId="35BC22BC" w14:textId="77777777" w:rsidTr="00FD41B8">
        <w:trPr>
          <w:cantSplit/>
          <w:jc w:val="center"/>
        </w:trPr>
        <w:tc>
          <w:tcPr>
            <w:tcW w:w="1247" w:type="dxa"/>
            <w:tcBorders>
              <w:top w:val="single" w:sz="6" w:space="0" w:color="auto"/>
              <w:left w:val="single" w:sz="6" w:space="0" w:color="auto"/>
              <w:bottom w:val="single" w:sz="6" w:space="0" w:color="auto"/>
              <w:right w:val="single" w:sz="6" w:space="0" w:color="auto"/>
            </w:tcBorders>
            <w:hideMark/>
          </w:tcPr>
          <w:p w14:paraId="66961726" w14:textId="2CF2FB72" w:rsidR="00E05319" w:rsidRPr="00D75083" w:rsidRDefault="00B553EE" w:rsidP="00AD0348">
            <w:pPr>
              <w:pStyle w:val="FP"/>
              <w:keepNext/>
              <w:spacing w:before="80" w:after="80"/>
              <w:ind w:left="57"/>
            </w:pPr>
            <w:r w:rsidRPr="00D75083">
              <w:t>V</w:t>
            </w:r>
            <w:r w:rsidR="00AD0348">
              <w:t>2.0.0</w:t>
            </w:r>
          </w:p>
        </w:tc>
        <w:tc>
          <w:tcPr>
            <w:tcW w:w="1588" w:type="dxa"/>
            <w:tcBorders>
              <w:top w:val="single" w:sz="6" w:space="0" w:color="auto"/>
              <w:left w:val="single" w:sz="6" w:space="0" w:color="auto"/>
              <w:bottom w:val="single" w:sz="6" w:space="0" w:color="auto"/>
              <w:right w:val="single" w:sz="6" w:space="0" w:color="auto"/>
            </w:tcBorders>
            <w:hideMark/>
          </w:tcPr>
          <w:p w14:paraId="2702FD0D" w14:textId="59AAA949" w:rsidR="00E05319" w:rsidRPr="00D75083" w:rsidRDefault="00AD0348">
            <w:pPr>
              <w:pStyle w:val="FP"/>
              <w:keepNext/>
              <w:spacing w:before="80" w:after="80"/>
              <w:ind w:left="57"/>
            </w:pPr>
            <w:r>
              <w:t>30 Aug 2016</w:t>
            </w:r>
          </w:p>
        </w:tc>
        <w:tc>
          <w:tcPr>
            <w:tcW w:w="6804" w:type="dxa"/>
            <w:tcBorders>
              <w:top w:val="single" w:sz="6" w:space="0" w:color="auto"/>
              <w:left w:val="nil"/>
              <w:bottom w:val="single" w:sz="6" w:space="0" w:color="auto"/>
              <w:right w:val="single" w:sz="6" w:space="0" w:color="auto"/>
            </w:tcBorders>
            <w:hideMark/>
          </w:tcPr>
          <w:p w14:paraId="38B292F2" w14:textId="2CAF74E6" w:rsidR="00E05319" w:rsidRPr="00D75083" w:rsidRDefault="00AD0348">
            <w:pPr>
              <w:pStyle w:val="FP"/>
              <w:keepNext/>
              <w:tabs>
                <w:tab w:val="left" w:pos="3118"/>
              </w:tabs>
              <w:spacing w:before="80" w:after="80"/>
              <w:ind w:left="57"/>
            </w:pPr>
            <w:r>
              <w:t>Release 2 - Publication</w:t>
            </w:r>
          </w:p>
        </w:tc>
      </w:tr>
      <w:tr w:rsidR="00E05319" w:rsidRPr="00D75083" w14:paraId="67770C8A" w14:textId="77777777" w:rsidTr="00FD41B8">
        <w:trPr>
          <w:cantSplit/>
          <w:jc w:val="center"/>
        </w:trPr>
        <w:tc>
          <w:tcPr>
            <w:tcW w:w="1247" w:type="dxa"/>
            <w:tcBorders>
              <w:top w:val="single" w:sz="6" w:space="0" w:color="auto"/>
              <w:left w:val="single" w:sz="6" w:space="0" w:color="auto"/>
              <w:bottom w:val="single" w:sz="6" w:space="0" w:color="auto"/>
              <w:right w:val="single" w:sz="6" w:space="0" w:color="auto"/>
            </w:tcBorders>
          </w:tcPr>
          <w:p w14:paraId="0D8D5174" w14:textId="6C684FD4" w:rsidR="00E05319" w:rsidRPr="00D75083" w:rsidRDefault="00B52BFE">
            <w:pPr>
              <w:pStyle w:val="FP"/>
              <w:keepNext/>
              <w:spacing w:before="80" w:after="80"/>
              <w:ind w:left="57"/>
            </w:pPr>
            <w:r>
              <w:t>V2.0.1</w:t>
            </w:r>
          </w:p>
        </w:tc>
        <w:tc>
          <w:tcPr>
            <w:tcW w:w="1588" w:type="dxa"/>
            <w:tcBorders>
              <w:top w:val="single" w:sz="6" w:space="0" w:color="auto"/>
              <w:left w:val="single" w:sz="6" w:space="0" w:color="auto"/>
              <w:bottom w:val="single" w:sz="6" w:space="0" w:color="auto"/>
              <w:right w:val="single" w:sz="6" w:space="0" w:color="auto"/>
            </w:tcBorders>
          </w:tcPr>
          <w:p w14:paraId="017A89BD" w14:textId="0A8DC82F" w:rsidR="00E05319" w:rsidRPr="00D75083" w:rsidRDefault="00B52BFE">
            <w:pPr>
              <w:pStyle w:val="FP"/>
              <w:keepNext/>
              <w:spacing w:before="80" w:after="80"/>
              <w:ind w:left="57"/>
            </w:pPr>
            <w:r>
              <w:t>12 Mar 2018</w:t>
            </w:r>
          </w:p>
        </w:tc>
        <w:tc>
          <w:tcPr>
            <w:tcW w:w="6804" w:type="dxa"/>
            <w:tcBorders>
              <w:top w:val="single" w:sz="6" w:space="0" w:color="auto"/>
              <w:left w:val="nil"/>
              <w:bottom w:val="single" w:sz="6" w:space="0" w:color="auto"/>
              <w:right w:val="single" w:sz="6" w:space="0" w:color="auto"/>
            </w:tcBorders>
          </w:tcPr>
          <w:p w14:paraId="5502CCC9" w14:textId="6795F875" w:rsidR="00E05319" w:rsidRPr="00D75083" w:rsidRDefault="00B52BFE">
            <w:pPr>
              <w:pStyle w:val="FP"/>
              <w:keepNext/>
              <w:tabs>
                <w:tab w:val="left" w:pos="3118"/>
              </w:tabs>
              <w:spacing w:before="80" w:after="80"/>
              <w:ind w:left="57"/>
            </w:pPr>
            <w:r>
              <w:t>Release 2A - Publication</w:t>
            </w:r>
          </w:p>
        </w:tc>
      </w:tr>
      <w:tr w:rsidR="00E05319" w:rsidRPr="00D75083" w14:paraId="444F675F" w14:textId="77777777" w:rsidTr="00FD41B8">
        <w:trPr>
          <w:cantSplit/>
          <w:jc w:val="center"/>
        </w:trPr>
        <w:tc>
          <w:tcPr>
            <w:tcW w:w="1247" w:type="dxa"/>
            <w:tcBorders>
              <w:top w:val="single" w:sz="6" w:space="0" w:color="auto"/>
              <w:left w:val="single" w:sz="6" w:space="0" w:color="auto"/>
              <w:bottom w:val="single" w:sz="6" w:space="0" w:color="auto"/>
              <w:right w:val="single" w:sz="6" w:space="0" w:color="auto"/>
            </w:tcBorders>
          </w:tcPr>
          <w:p w14:paraId="5D290769" w14:textId="77777777" w:rsidR="00E05319" w:rsidRPr="00D75083" w:rsidRDefault="00E05319">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0A0E3BF6" w14:textId="77777777" w:rsidR="00E05319" w:rsidRPr="00D75083" w:rsidRDefault="00E05319">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5F1F06A9" w14:textId="77777777" w:rsidR="00E05319" w:rsidRPr="00D75083" w:rsidRDefault="00E05319">
            <w:pPr>
              <w:pStyle w:val="FP"/>
              <w:keepNext/>
              <w:tabs>
                <w:tab w:val="left" w:pos="3261"/>
                <w:tab w:val="left" w:pos="4395"/>
              </w:tabs>
              <w:spacing w:before="80" w:after="80"/>
              <w:ind w:left="57"/>
            </w:pPr>
          </w:p>
        </w:tc>
      </w:tr>
      <w:tr w:rsidR="00E05319" w:rsidRPr="00D75083" w14:paraId="2A1B3876" w14:textId="77777777" w:rsidTr="00FD41B8">
        <w:trPr>
          <w:cantSplit/>
          <w:jc w:val="center"/>
        </w:trPr>
        <w:tc>
          <w:tcPr>
            <w:tcW w:w="1247" w:type="dxa"/>
            <w:tcBorders>
              <w:top w:val="single" w:sz="6" w:space="0" w:color="auto"/>
              <w:left w:val="single" w:sz="6" w:space="0" w:color="auto"/>
              <w:bottom w:val="single" w:sz="6" w:space="0" w:color="auto"/>
              <w:right w:val="single" w:sz="6" w:space="0" w:color="auto"/>
            </w:tcBorders>
          </w:tcPr>
          <w:p w14:paraId="353D8985" w14:textId="77777777" w:rsidR="00E05319" w:rsidRPr="00D75083" w:rsidRDefault="00E0531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14D17D46" w14:textId="77777777" w:rsidR="00E05319" w:rsidRPr="00D75083" w:rsidRDefault="00E05319">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43BFA49F" w14:textId="77777777" w:rsidR="00E05319" w:rsidRPr="00D75083" w:rsidRDefault="00E05319">
            <w:pPr>
              <w:pStyle w:val="FP"/>
              <w:tabs>
                <w:tab w:val="left" w:pos="3261"/>
                <w:tab w:val="left" w:pos="4395"/>
              </w:tabs>
              <w:spacing w:before="80" w:after="80"/>
              <w:ind w:left="57"/>
            </w:pPr>
          </w:p>
        </w:tc>
      </w:tr>
      <w:tr w:rsidR="00E05319" w:rsidRPr="00D75083" w14:paraId="3F96105A" w14:textId="77777777" w:rsidTr="00FD41B8">
        <w:trPr>
          <w:cantSplit/>
          <w:jc w:val="center"/>
        </w:trPr>
        <w:tc>
          <w:tcPr>
            <w:tcW w:w="1247" w:type="dxa"/>
            <w:tcBorders>
              <w:top w:val="single" w:sz="6" w:space="0" w:color="auto"/>
              <w:left w:val="single" w:sz="6" w:space="0" w:color="auto"/>
              <w:bottom w:val="single" w:sz="6" w:space="0" w:color="auto"/>
              <w:right w:val="single" w:sz="6" w:space="0" w:color="auto"/>
            </w:tcBorders>
          </w:tcPr>
          <w:p w14:paraId="7151D264" w14:textId="77777777" w:rsidR="00E05319" w:rsidRPr="00D75083" w:rsidRDefault="00E0531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6B014A20" w14:textId="77777777" w:rsidR="00E05319" w:rsidRPr="00D75083" w:rsidRDefault="00E05319">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2B859AF2" w14:textId="77777777" w:rsidR="00E05319" w:rsidRPr="00D75083" w:rsidRDefault="00E05319">
            <w:pPr>
              <w:pStyle w:val="FP"/>
              <w:tabs>
                <w:tab w:val="left" w:pos="3261"/>
                <w:tab w:val="left" w:pos="4395"/>
              </w:tabs>
              <w:spacing w:before="80" w:after="80"/>
              <w:ind w:left="57"/>
            </w:pPr>
          </w:p>
        </w:tc>
      </w:tr>
    </w:tbl>
    <w:p w14:paraId="72DFD410" w14:textId="77777777" w:rsidR="00147924" w:rsidRPr="00D75083" w:rsidRDefault="00147924" w:rsidP="00147924"/>
    <w:p w14:paraId="2A1E5150" w14:textId="778ABE6D" w:rsidR="00147924" w:rsidRPr="00D75083" w:rsidRDefault="00147924" w:rsidP="00147924"/>
    <w:sectPr w:rsidR="00147924" w:rsidRPr="00D75083" w:rsidSect="005520F0">
      <w:footerReference w:type="default" r:id="rId16"/>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259F0" w14:textId="77777777" w:rsidR="00CE1B91" w:rsidRDefault="00CE1B91">
      <w:r>
        <w:separator/>
      </w:r>
    </w:p>
  </w:endnote>
  <w:endnote w:type="continuationSeparator" w:id="0">
    <w:p w14:paraId="3E7680A6" w14:textId="77777777" w:rsidR="00CE1B91" w:rsidRDefault="00CE1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Myriad Pro">
    <w:altName w:val="Arial"/>
    <w:panose1 w:val="020B0604020202020204"/>
    <w:charset w:val="00"/>
    <w:family w:val="swiss"/>
    <w:notTrueType/>
    <w:pitch w:val="variable"/>
    <w:sig w:usb0="00000001" w:usb1="5000204B"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panose1 w:val="020B0300000000000000"/>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05166" w14:textId="6D47DE36" w:rsidR="00964779" w:rsidRDefault="00964779" w:rsidP="00325EA3">
    <w:pPr>
      <w:pStyle w:val="Footer"/>
      <w:tabs>
        <w:tab w:val="center" w:pos="4678"/>
        <w:tab w:val="right" w:pos="9214"/>
      </w:tabs>
      <w:jc w:val="both"/>
    </w:pPr>
    <w:r>
      <w:rPr>
        <w:rFonts w:cs="Arial"/>
      </w:rPr>
      <w:tab/>
      <w:t>©</w:t>
    </w:r>
    <w:r>
      <w:t xml:space="preserve"> oneM2M Partners</w:t>
    </w:r>
    <w:r w:rsidRPr="00E278AD">
      <w:t xml:space="preserve"> Type 1 (ARIB, ATIS, CCSA, ETSI, TIA, </w:t>
    </w:r>
    <w:r>
      <w:t xml:space="preserve">TSDSI, </w:t>
    </w:r>
    <w:r w:rsidRPr="00E278AD">
      <w:t>TTA, TTC)</w:t>
    </w:r>
    <w:r>
      <w:tab/>
      <w:t xml:space="preserve">Page </w:t>
    </w:r>
    <w:r>
      <w:fldChar w:fldCharType="begin"/>
    </w:r>
    <w:r>
      <w:instrText xml:space="preserve"> PAGE   \* MERGEFORMAT </w:instrText>
    </w:r>
    <w:r>
      <w:fldChar w:fldCharType="separate"/>
    </w:r>
    <w:r w:rsidR="005D2C9A">
      <w:t>29</w:t>
    </w:r>
    <w:r>
      <w:fldChar w:fldCharType="end"/>
    </w:r>
    <w:r>
      <w:t xml:space="preserve"> of </w:t>
    </w:r>
    <w:fldSimple w:instr=" NUMPAGES   \* MERGEFORMAT ">
      <w:r w:rsidR="005D2C9A">
        <w:t>31</w:t>
      </w:r>
    </w:fldSimple>
  </w:p>
  <w:p w14:paraId="650F980F" w14:textId="77777777" w:rsidR="00964779" w:rsidRPr="00424964" w:rsidRDefault="00964779" w:rsidP="00325EA3">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32075" w14:textId="77777777" w:rsidR="00CE1B91" w:rsidRDefault="00CE1B91">
      <w:r>
        <w:separator/>
      </w:r>
    </w:p>
  </w:footnote>
  <w:footnote w:type="continuationSeparator" w:id="0">
    <w:p w14:paraId="0E06042E" w14:textId="77777777" w:rsidR="00CE1B91" w:rsidRDefault="00CE1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9D44DA0"/>
    <w:multiLevelType w:val="hybridMultilevel"/>
    <w:tmpl w:val="811205E8"/>
    <w:lvl w:ilvl="0" w:tplc="6F4ACE76">
      <w:start w:val="1"/>
      <w:numFmt w:val="bullet"/>
      <w:lvlText w:val="-"/>
      <w:lvlJc w:val="left"/>
      <w:pPr>
        <w:ind w:left="420" w:hanging="420"/>
      </w:pPr>
      <w:rPr>
        <w:rFonts w:ascii="SimSun" w:eastAsia="SimSun" w:hAnsi="SimSun" w:hint="eastAsia"/>
      </w:rPr>
    </w:lvl>
    <w:lvl w:ilvl="1" w:tplc="6F4ACE76">
      <w:start w:val="1"/>
      <w:numFmt w:val="bullet"/>
      <w:lvlText w:val="-"/>
      <w:lvlJc w:val="left"/>
      <w:pPr>
        <w:ind w:left="840" w:hanging="420"/>
      </w:pPr>
      <w:rPr>
        <w:rFonts w:ascii="SimSun" w:eastAsia="SimSun" w:hAnsi="SimSun" w:hint="eastAsia"/>
      </w:rPr>
    </w:lvl>
    <w:lvl w:ilvl="2" w:tplc="1B70D718">
      <w:start w:val="1"/>
      <w:numFmt w:val="bullet"/>
      <w:lvlText w:val=""/>
      <w:lvlJc w:val="left"/>
      <w:pPr>
        <w:ind w:left="1260" w:hanging="420"/>
      </w:pPr>
      <w:rPr>
        <w:rFonts w:ascii="Symbol" w:hAnsi="Symbol" w:hint="default"/>
        <w:sz w:val="20"/>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6C18F9"/>
    <w:multiLevelType w:val="hybridMultilevel"/>
    <w:tmpl w:val="C9DA6280"/>
    <w:lvl w:ilvl="0" w:tplc="11929552">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D476336"/>
    <w:multiLevelType w:val="hybridMultilevel"/>
    <w:tmpl w:val="D0EC6DD4"/>
    <w:lvl w:ilvl="0" w:tplc="6F4ACE76">
      <w:start w:val="1"/>
      <w:numFmt w:val="bullet"/>
      <w:lvlText w:val="-"/>
      <w:lvlJc w:val="left"/>
      <w:pPr>
        <w:ind w:left="704" w:hanging="420"/>
      </w:pPr>
      <w:rPr>
        <w:rFonts w:ascii="SimSun" w:eastAsia="SimSun" w:hAnsi="SimSun" w:hint="eastAsia"/>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30F5C85"/>
    <w:multiLevelType w:val="hybridMultilevel"/>
    <w:tmpl w:val="49103FF8"/>
    <w:lvl w:ilvl="0" w:tplc="6F4ACE76">
      <w:start w:val="1"/>
      <w:numFmt w:val="bullet"/>
      <w:lvlText w:val="-"/>
      <w:lvlJc w:val="left"/>
      <w:pPr>
        <w:tabs>
          <w:tab w:val="num" w:pos="1021"/>
        </w:tabs>
        <w:ind w:left="1021" w:hanging="453"/>
      </w:pPr>
      <w:rPr>
        <w:rFonts w:ascii="SimSun" w:eastAsia="SimSun" w:hAnsi="SimSun" w:hint="eastAsia"/>
        <w:color w:val="auto"/>
      </w:rPr>
    </w:lvl>
    <w:lvl w:ilvl="1" w:tplc="04090003">
      <w:start w:val="1"/>
      <w:numFmt w:val="bullet"/>
      <w:lvlText w:val="o"/>
      <w:lvlJc w:val="left"/>
      <w:pPr>
        <w:tabs>
          <w:tab w:val="num" w:pos="1724"/>
        </w:tabs>
        <w:ind w:left="1724" w:hanging="360"/>
      </w:pPr>
      <w:rPr>
        <w:rFonts w:ascii="Courier New" w:hAnsi="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C97180"/>
    <w:multiLevelType w:val="hybridMultilevel"/>
    <w:tmpl w:val="6C4E5124"/>
    <w:lvl w:ilvl="0" w:tplc="6F4ACE76">
      <w:start w:val="1"/>
      <w:numFmt w:val="bullet"/>
      <w:lvlText w:val="-"/>
      <w:lvlJc w:val="left"/>
      <w:pPr>
        <w:ind w:left="420" w:hanging="420"/>
      </w:pPr>
      <w:rPr>
        <w:rFonts w:ascii="SimSun" w:eastAsia="SimSun" w:hAnsi="SimSun" w:hint="eastAsia"/>
      </w:rPr>
    </w:lvl>
    <w:lvl w:ilvl="1" w:tplc="6F4ACE76">
      <w:start w:val="1"/>
      <w:numFmt w:val="bullet"/>
      <w:lvlText w:val="-"/>
      <w:lvlJc w:val="left"/>
      <w:pPr>
        <w:ind w:left="840" w:hanging="420"/>
      </w:pPr>
      <w:rPr>
        <w:rFonts w:ascii="SimSun" w:eastAsia="SimSun" w:hAnsi="SimSun" w:hint="eastAsia"/>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C533777"/>
    <w:multiLevelType w:val="hybridMultilevel"/>
    <w:tmpl w:val="201C53C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60F267E8"/>
    <w:multiLevelType w:val="hybridMultilevel"/>
    <w:tmpl w:val="7EE6D5EA"/>
    <w:lvl w:ilvl="0" w:tplc="08090005">
      <w:start w:val="1"/>
      <w:numFmt w:val="bullet"/>
      <w:lvlText w:val=""/>
      <w:lvlJc w:val="left"/>
      <w:pPr>
        <w:tabs>
          <w:tab w:val="num" w:pos="1305"/>
        </w:tabs>
        <w:ind w:left="1305" w:hanging="453"/>
      </w:pPr>
      <w:rPr>
        <w:rFonts w:ascii="Wingdings" w:hAnsi="Wingdings" w:hint="default"/>
        <w:color w:val="auto"/>
      </w:rPr>
    </w:lvl>
    <w:lvl w:ilvl="1" w:tplc="04090003">
      <w:start w:val="1"/>
      <w:numFmt w:val="bullet"/>
      <w:lvlText w:val="o"/>
      <w:lvlJc w:val="left"/>
      <w:pPr>
        <w:tabs>
          <w:tab w:val="num" w:pos="2008"/>
        </w:tabs>
        <w:ind w:left="2008" w:hanging="360"/>
      </w:pPr>
      <w:rPr>
        <w:rFonts w:ascii="Courier New" w:hAnsi="Courier New" w:hint="default"/>
      </w:rPr>
    </w:lvl>
    <w:lvl w:ilvl="2" w:tplc="04090005">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14" w15:restartNumberingAfterBreak="0">
    <w:nsid w:val="68764E7D"/>
    <w:multiLevelType w:val="hybridMultilevel"/>
    <w:tmpl w:val="AFAE3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6F7E09CF"/>
    <w:multiLevelType w:val="hybridMultilevel"/>
    <w:tmpl w:val="5C78C0F6"/>
    <w:lvl w:ilvl="0" w:tplc="EFE4BE1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605D09"/>
    <w:multiLevelType w:val="hybridMultilevel"/>
    <w:tmpl w:val="83D89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719748416">
    <w:abstractNumId w:val="7"/>
  </w:num>
  <w:num w:numId="2" w16cid:durableId="49959467">
    <w:abstractNumId w:val="18"/>
  </w:num>
  <w:num w:numId="3" w16cid:durableId="30763006">
    <w:abstractNumId w:val="4"/>
  </w:num>
  <w:num w:numId="4" w16cid:durableId="105929045">
    <w:abstractNumId w:val="8"/>
  </w:num>
  <w:num w:numId="5" w16cid:durableId="1842699470">
    <w:abstractNumId w:val="10"/>
  </w:num>
  <w:num w:numId="6" w16cid:durableId="1564214328">
    <w:abstractNumId w:val="2"/>
  </w:num>
  <w:num w:numId="7" w16cid:durableId="632179380">
    <w:abstractNumId w:val="1"/>
  </w:num>
  <w:num w:numId="8" w16cid:durableId="117382255">
    <w:abstractNumId w:val="0"/>
  </w:num>
  <w:num w:numId="9" w16cid:durableId="1428387815">
    <w:abstractNumId w:val="9"/>
  </w:num>
  <w:num w:numId="10" w16cid:durableId="1816020677">
    <w:abstractNumId w:val="13"/>
  </w:num>
  <w:num w:numId="11" w16cid:durableId="726926090">
    <w:abstractNumId w:val="15"/>
  </w:num>
  <w:num w:numId="12" w16cid:durableId="1229269842">
    <w:abstractNumId w:val="5"/>
  </w:num>
  <w:num w:numId="13" w16cid:durableId="865213816">
    <w:abstractNumId w:val="17"/>
  </w:num>
  <w:num w:numId="14" w16cid:durableId="1762020122">
    <w:abstractNumId w:val="12"/>
  </w:num>
  <w:num w:numId="15" w16cid:durableId="1742369570">
    <w:abstractNumId w:val="6"/>
  </w:num>
  <w:num w:numId="16" w16cid:durableId="2125995135">
    <w:abstractNumId w:val="11"/>
  </w:num>
  <w:num w:numId="17" w16cid:durableId="1557275556">
    <w:abstractNumId w:val="3"/>
  </w:num>
  <w:num w:numId="18" w16cid:durableId="1395160606">
    <w:abstractNumId w:val="16"/>
  </w:num>
  <w:num w:numId="19" w16cid:durableId="860438787">
    <w:abstractNumId w:val="19"/>
  </w:num>
  <w:num w:numId="20" w16cid:durableId="1222017001">
    <w:abstractNumId w:val="14"/>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ssong">
    <w15:presenceInfo w15:providerId="None" w15:userId="jss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384D"/>
    <w:rsid w:val="00006259"/>
    <w:rsid w:val="00024FDB"/>
    <w:rsid w:val="000309A3"/>
    <w:rsid w:val="000352DF"/>
    <w:rsid w:val="00041077"/>
    <w:rsid w:val="00050296"/>
    <w:rsid w:val="0005150C"/>
    <w:rsid w:val="000539C9"/>
    <w:rsid w:val="000565D9"/>
    <w:rsid w:val="00070988"/>
    <w:rsid w:val="00072C17"/>
    <w:rsid w:val="00084A92"/>
    <w:rsid w:val="00084C42"/>
    <w:rsid w:val="0008682B"/>
    <w:rsid w:val="00091EDB"/>
    <w:rsid w:val="00094047"/>
    <w:rsid w:val="000975CF"/>
    <w:rsid w:val="000A441C"/>
    <w:rsid w:val="000B1079"/>
    <w:rsid w:val="000B4313"/>
    <w:rsid w:val="000C1E0E"/>
    <w:rsid w:val="000C7C9A"/>
    <w:rsid w:val="000E03F1"/>
    <w:rsid w:val="000F19BF"/>
    <w:rsid w:val="000F645E"/>
    <w:rsid w:val="00121741"/>
    <w:rsid w:val="00145747"/>
    <w:rsid w:val="00147924"/>
    <w:rsid w:val="0015074B"/>
    <w:rsid w:val="00176535"/>
    <w:rsid w:val="001830D5"/>
    <w:rsid w:val="001A0E16"/>
    <w:rsid w:val="001A386E"/>
    <w:rsid w:val="001A4A86"/>
    <w:rsid w:val="001B7621"/>
    <w:rsid w:val="001C5D2C"/>
    <w:rsid w:val="001C7398"/>
    <w:rsid w:val="001E5F05"/>
    <w:rsid w:val="001E7509"/>
    <w:rsid w:val="001E7B35"/>
    <w:rsid w:val="001F200C"/>
    <w:rsid w:val="001F3880"/>
    <w:rsid w:val="0020585B"/>
    <w:rsid w:val="00213CEE"/>
    <w:rsid w:val="0023478D"/>
    <w:rsid w:val="00247266"/>
    <w:rsid w:val="00251122"/>
    <w:rsid w:val="00261189"/>
    <w:rsid w:val="002650F6"/>
    <w:rsid w:val="002669AD"/>
    <w:rsid w:val="00276899"/>
    <w:rsid w:val="002828B4"/>
    <w:rsid w:val="00282982"/>
    <w:rsid w:val="002C31BD"/>
    <w:rsid w:val="002C3BFD"/>
    <w:rsid w:val="00307D39"/>
    <w:rsid w:val="003167CA"/>
    <w:rsid w:val="00322C48"/>
    <w:rsid w:val="00325EA3"/>
    <w:rsid w:val="00327173"/>
    <w:rsid w:val="00331FFC"/>
    <w:rsid w:val="003752F8"/>
    <w:rsid w:val="003900B1"/>
    <w:rsid w:val="003908FB"/>
    <w:rsid w:val="003D0E0D"/>
    <w:rsid w:val="003D6202"/>
    <w:rsid w:val="003F55C1"/>
    <w:rsid w:val="00421A22"/>
    <w:rsid w:val="00422E57"/>
    <w:rsid w:val="00424964"/>
    <w:rsid w:val="004327B9"/>
    <w:rsid w:val="00436775"/>
    <w:rsid w:val="004600EB"/>
    <w:rsid w:val="0046449A"/>
    <w:rsid w:val="00465184"/>
    <w:rsid w:val="00491CC6"/>
    <w:rsid w:val="004A1E38"/>
    <w:rsid w:val="004A64EF"/>
    <w:rsid w:val="004A679E"/>
    <w:rsid w:val="004B21DC"/>
    <w:rsid w:val="004B2C68"/>
    <w:rsid w:val="004C61CC"/>
    <w:rsid w:val="00504C33"/>
    <w:rsid w:val="00513AE8"/>
    <w:rsid w:val="005166FB"/>
    <w:rsid w:val="00520187"/>
    <w:rsid w:val="00523B6A"/>
    <w:rsid w:val="005453D4"/>
    <w:rsid w:val="005520F0"/>
    <w:rsid w:val="00564D7A"/>
    <w:rsid w:val="0056624A"/>
    <w:rsid w:val="00570EB9"/>
    <w:rsid w:val="005726D2"/>
    <w:rsid w:val="0059055D"/>
    <w:rsid w:val="00591A30"/>
    <w:rsid w:val="0059474F"/>
    <w:rsid w:val="00596098"/>
    <w:rsid w:val="005A1406"/>
    <w:rsid w:val="005A3ED4"/>
    <w:rsid w:val="005B3EA4"/>
    <w:rsid w:val="005C08DF"/>
    <w:rsid w:val="005D2C9A"/>
    <w:rsid w:val="005E1047"/>
    <w:rsid w:val="005E77DD"/>
    <w:rsid w:val="005F46B6"/>
    <w:rsid w:val="005F52A0"/>
    <w:rsid w:val="00626706"/>
    <w:rsid w:val="00637603"/>
    <w:rsid w:val="00640591"/>
    <w:rsid w:val="00647C3F"/>
    <w:rsid w:val="00653A3B"/>
    <w:rsid w:val="00666F3A"/>
    <w:rsid w:val="00667EEB"/>
    <w:rsid w:val="00672201"/>
    <w:rsid w:val="00676800"/>
    <w:rsid w:val="006809C5"/>
    <w:rsid w:val="006875BD"/>
    <w:rsid w:val="006925C7"/>
    <w:rsid w:val="00696784"/>
    <w:rsid w:val="006A339F"/>
    <w:rsid w:val="006B6D36"/>
    <w:rsid w:val="006B7B76"/>
    <w:rsid w:val="006C1833"/>
    <w:rsid w:val="006F65AB"/>
    <w:rsid w:val="00703E81"/>
    <w:rsid w:val="00713DD0"/>
    <w:rsid w:val="007427DE"/>
    <w:rsid w:val="00743F24"/>
    <w:rsid w:val="00745924"/>
    <w:rsid w:val="007462C1"/>
    <w:rsid w:val="00755B41"/>
    <w:rsid w:val="00770308"/>
    <w:rsid w:val="00773B0A"/>
    <w:rsid w:val="007777F2"/>
    <w:rsid w:val="00780C9A"/>
    <w:rsid w:val="00787554"/>
    <w:rsid w:val="007A761F"/>
    <w:rsid w:val="007B55FC"/>
    <w:rsid w:val="007C2C07"/>
    <w:rsid w:val="007D5D18"/>
    <w:rsid w:val="007E501E"/>
    <w:rsid w:val="0081337C"/>
    <w:rsid w:val="00820968"/>
    <w:rsid w:val="00826CDF"/>
    <w:rsid w:val="00837CB1"/>
    <w:rsid w:val="00855B78"/>
    <w:rsid w:val="00866A3B"/>
    <w:rsid w:val="00866A69"/>
    <w:rsid w:val="008849A4"/>
    <w:rsid w:val="008B361B"/>
    <w:rsid w:val="008B5629"/>
    <w:rsid w:val="008D4A85"/>
    <w:rsid w:val="008F0F52"/>
    <w:rsid w:val="008F2FB7"/>
    <w:rsid w:val="008F5EC7"/>
    <w:rsid w:val="009137C4"/>
    <w:rsid w:val="00916535"/>
    <w:rsid w:val="00921FE7"/>
    <w:rsid w:val="00927683"/>
    <w:rsid w:val="00927ACF"/>
    <w:rsid w:val="0093039F"/>
    <w:rsid w:val="00930B49"/>
    <w:rsid w:val="00930FA6"/>
    <w:rsid w:val="00937DEF"/>
    <w:rsid w:val="0094131F"/>
    <w:rsid w:val="00947D25"/>
    <w:rsid w:val="0095111B"/>
    <w:rsid w:val="0096117C"/>
    <w:rsid w:val="00962D5F"/>
    <w:rsid w:val="00963ED2"/>
    <w:rsid w:val="00964779"/>
    <w:rsid w:val="009709E5"/>
    <w:rsid w:val="00970CAA"/>
    <w:rsid w:val="00981B54"/>
    <w:rsid w:val="00995BDD"/>
    <w:rsid w:val="009A0EC9"/>
    <w:rsid w:val="009B53DA"/>
    <w:rsid w:val="009E043E"/>
    <w:rsid w:val="009E16F9"/>
    <w:rsid w:val="009E19AF"/>
    <w:rsid w:val="009F2CD4"/>
    <w:rsid w:val="009F3293"/>
    <w:rsid w:val="00A011D6"/>
    <w:rsid w:val="00A03D3B"/>
    <w:rsid w:val="00A04675"/>
    <w:rsid w:val="00A200F0"/>
    <w:rsid w:val="00A249D9"/>
    <w:rsid w:val="00A6159D"/>
    <w:rsid w:val="00A6262E"/>
    <w:rsid w:val="00A64A7B"/>
    <w:rsid w:val="00A666ED"/>
    <w:rsid w:val="00A942F4"/>
    <w:rsid w:val="00A945F3"/>
    <w:rsid w:val="00A973CC"/>
    <w:rsid w:val="00AA1091"/>
    <w:rsid w:val="00AB227B"/>
    <w:rsid w:val="00AB3765"/>
    <w:rsid w:val="00AC6D30"/>
    <w:rsid w:val="00AD0348"/>
    <w:rsid w:val="00AD7705"/>
    <w:rsid w:val="00AE2D24"/>
    <w:rsid w:val="00B05CA3"/>
    <w:rsid w:val="00B10E54"/>
    <w:rsid w:val="00B1314D"/>
    <w:rsid w:val="00B2124E"/>
    <w:rsid w:val="00B41B46"/>
    <w:rsid w:val="00B43363"/>
    <w:rsid w:val="00B52BFE"/>
    <w:rsid w:val="00B553EE"/>
    <w:rsid w:val="00B6424A"/>
    <w:rsid w:val="00B664C9"/>
    <w:rsid w:val="00B669CB"/>
    <w:rsid w:val="00B73DE0"/>
    <w:rsid w:val="00B76EAB"/>
    <w:rsid w:val="00B83DF5"/>
    <w:rsid w:val="00B93052"/>
    <w:rsid w:val="00BA557C"/>
    <w:rsid w:val="00BA6835"/>
    <w:rsid w:val="00BB4716"/>
    <w:rsid w:val="00BB5DFC"/>
    <w:rsid w:val="00BB6418"/>
    <w:rsid w:val="00BC0A87"/>
    <w:rsid w:val="00BC33F7"/>
    <w:rsid w:val="00BC7B8F"/>
    <w:rsid w:val="00BD2C8E"/>
    <w:rsid w:val="00BD7C6B"/>
    <w:rsid w:val="00BE12DA"/>
    <w:rsid w:val="00BE1693"/>
    <w:rsid w:val="00BE3E6A"/>
    <w:rsid w:val="00BE40DE"/>
    <w:rsid w:val="00BE7D7C"/>
    <w:rsid w:val="00C03C0C"/>
    <w:rsid w:val="00C05E06"/>
    <w:rsid w:val="00C060FF"/>
    <w:rsid w:val="00C06207"/>
    <w:rsid w:val="00C113DE"/>
    <w:rsid w:val="00C24F36"/>
    <w:rsid w:val="00C25BC9"/>
    <w:rsid w:val="00C36838"/>
    <w:rsid w:val="00C40550"/>
    <w:rsid w:val="00C41C93"/>
    <w:rsid w:val="00C62AE6"/>
    <w:rsid w:val="00C63AB0"/>
    <w:rsid w:val="00C76EA7"/>
    <w:rsid w:val="00C85445"/>
    <w:rsid w:val="00C86BB5"/>
    <w:rsid w:val="00C87E08"/>
    <w:rsid w:val="00C97921"/>
    <w:rsid w:val="00C97DA7"/>
    <w:rsid w:val="00CA688B"/>
    <w:rsid w:val="00CB3C87"/>
    <w:rsid w:val="00CB648F"/>
    <w:rsid w:val="00CC10BD"/>
    <w:rsid w:val="00CC736C"/>
    <w:rsid w:val="00CD2EFD"/>
    <w:rsid w:val="00CD386D"/>
    <w:rsid w:val="00CE1B91"/>
    <w:rsid w:val="00CE407D"/>
    <w:rsid w:val="00CF6106"/>
    <w:rsid w:val="00D11295"/>
    <w:rsid w:val="00D132CE"/>
    <w:rsid w:val="00D35D58"/>
    <w:rsid w:val="00D40300"/>
    <w:rsid w:val="00D44988"/>
    <w:rsid w:val="00D60CBD"/>
    <w:rsid w:val="00D631CF"/>
    <w:rsid w:val="00D63E9B"/>
    <w:rsid w:val="00D706FA"/>
    <w:rsid w:val="00D7365C"/>
    <w:rsid w:val="00D7373D"/>
    <w:rsid w:val="00D75083"/>
    <w:rsid w:val="00D76392"/>
    <w:rsid w:val="00D778F4"/>
    <w:rsid w:val="00D822E3"/>
    <w:rsid w:val="00D8493E"/>
    <w:rsid w:val="00D90FAD"/>
    <w:rsid w:val="00DA2A2C"/>
    <w:rsid w:val="00DA5458"/>
    <w:rsid w:val="00DA596F"/>
    <w:rsid w:val="00DC54D5"/>
    <w:rsid w:val="00DD4BC8"/>
    <w:rsid w:val="00E05319"/>
    <w:rsid w:val="00E0756B"/>
    <w:rsid w:val="00E10D8D"/>
    <w:rsid w:val="00E16A58"/>
    <w:rsid w:val="00E16F20"/>
    <w:rsid w:val="00E17738"/>
    <w:rsid w:val="00E22C7F"/>
    <w:rsid w:val="00E275A6"/>
    <w:rsid w:val="00E278AD"/>
    <w:rsid w:val="00E339B6"/>
    <w:rsid w:val="00E45278"/>
    <w:rsid w:val="00E50B3C"/>
    <w:rsid w:val="00E54C7A"/>
    <w:rsid w:val="00E632F6"/>
    <w:rsid w:val="00E71AEA"/>
    <w:rsid w:val="00E850F9"/>
    <w:rsid w:val="00E870CF"/>
    <w:rsid w:val="00E95952"/>
    <w:rsid w:val="00EA45D8"/>
    <w:rsid w:val="00EA530F"/>
    <w:rsid w:val="00EB0C5A"/>
    <w:rsid w:val="00EC0224"/>
    <w:rsid w:val="00EC4581"/>
    <w:rsid w:val="00EF5209"/>
    <w:rsid w:val="00F12DD3"/>
    <w:rsid w:val="00F1590A"/>
    <w:rsid w:val="00F1681E"/>
    <w:rsid w:val="00F2529C"/>
    <w:rsid w:val="00F40648"/>
    <w:rsid w:val="00F4236C"/>
    <w:rsid w:val="00F54A87"/>
    <w:rsid w:val="00F57D30"/>
    <w:rsid w:val="00F60CB8"/>
    <w:rsid w:val="00F61C4A"/>
    <w:rsid w:val="00F80403"/>
    <w:rsid w:val="00F8546C"/>
    <w:rsid w:val="00F8730E"/>
    <w:rsid w:val="00F92B63"/>
    <w:rsid w:val="00FC17F5"/>
    <w:rsid w:val="00FD4016"/>
    <w:rsid w:val="00FD41B8"/>
    <w:rsid w:val="00FD5CE8"/>
    <w:rsid w:val="00FE7A13"/>
    <w:rsid w:val="00FF363D"/>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D75E54"/>
  <w15:chartTrackingRefBased/>
  <w15:docId w15:val="{B650F5A8-C80B-42DC-B7DC-10D907FB2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3052"/>
    <w:pPr>
      <w:overflowPunct w:val="0"/>
      <w:autoSpaceDE w:val="0"/>
      <w:autoSpaceDN w:val="0"/>
      <w:adjustRightInd w:val="0"/>
      <w:spacing w:after="180"/>
      <w:textAlignment w:val="baseline"/>
    </w:pPr>
    <w:rPr>
      <w:rFonts w:eastAsia="Times New Roman"/>
      <w:lang w:eastAsia="en-US"/>
    </w:rPr>
  </w:style>
  <w:style w:type="paragraph" w:styleId="Heading1">
    <w:name w:val="heading 1"/>
    <w:next w:val="Normal"/>
    <w:qFormat/>
    <w:rsid w:val="00B9305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link w:val="Heading2Char"/>
    <w:qFormat/>
    <w:rsid w:val="00B93052"/>
    <w:pPr>
      <w:pBdr>
        <w:top w:val="none" w:sz="0" w:space="0" w:color="auto"/>
      </w:pBdr>
      <w:spacing w:before="180"/>
      <w:outlineLvl w:val="1"/>
    </w:pPr>
    <w:rPr>
      <w:sz w:val="32"/>
    </w:rPr>
  </w:style>
  <w:style w:type="paragraph" w:styleId="Heading3">
    <w:name w:val="heading 3"/>
    <w:basedOn w:val="Heading2"/>
    <w:next w:val="Normal"/>
    <w:qFormat/>
    <w:rsid w:val="00B93052"/>
    <w:pPr>
      <w:spacing w:before="120"/>
      <w:outlineLvl w:val="2"/>
    </w:pPr>
    <w:rPr>
      <w:sz w:val="28"/>
    </w:rPr>
  </w:style>
  <w:style w:type="paragraph" w:styleId="Heading4">
    <w:name w:val="heading 4"/>
    <w:basedOn w:val="Heading3"/>
    <w:next w:val="Normal"/>
    <w:qFormat/>
    <w:rsid w:val="00B93052"/>
    <w:pPr>
      <w:ind w:left="1418" w:hanging="1418"/>
      <w:outlineLvl w:val="3"/>
    </w:pPr>
    <w:rPr>
      <w:sz w:val="24"/>
    </w:rPr>
  </w:style>
  <w:style w:type="paragraph" w:styleId="Heading5">
    <w:name w:val="heading 5"/>
    <w:basedOn w:val="Heading4"/>
    <w:next w:val="Normal"/>
    <w:qFormat/>
    <w:rsid w:val="00B93052"/>
    <w:pPr>
      <w:ind w:left="1701" w:hanging="1701"/>
      <w:outlineLvl w:val="4"/>
    </w:pPr>
    <w:rPr>
      <w:sz w:val="22"/>
    </w:rPr>
  </w:style>
  <w:style w:type="paragraph" w:styleId="Heading6">
    <w:name w:val="heading 6"/>
    <w:basedOn w:val="H6"/>
    <w:next w:val="Normal"/>
    <w:qFormat/>
    <w:rsid w:val="00B93052"/>
    <w:pPr>
      <w:outlineLvl w:val="5"/>
    </w:pPr>
  </w:style>
  <w:style w:type="paragraph" w:styleId="Heading7">
    <w:name w:val="heading 7"/>
    <w:basedOn w:val="H6"/>
    <w:next w:val="Normal"/>
    <w:qFormat/>
    <w:rsid w:val="00B93052"/>
    <w:pPr>
      <w:outlineLvl w:val="6"/>
    </w:pPr>
  </w:style>
  <w:style w:type="paragraph" w:styleId="Heading8">
    <w:name w:val="heading 8"/>
    <w:basedOn w:val="Heading1"/>
    <w:next w:val="Normal"/>
    <w:qFormat/>
    <w:rsid w:val="00B93052"/>
    <w:pPr>
      <w:ind w:left="0" w:firstLine="0"/>
      <w:outlineLvl w:val="7"/>
    </w:pPr>
  </w:style>
  <w:style w:type="paragraph" w:styleId="Heading9">
    <w:name w:val="heading 9"/>
    <w:basedOn w:val="Heading8"/>
    <w:next w:val="Normal"/>
    <w:qFormat/>
    <w:rsid w:val="00B9305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eastAsia="Times New Roman" w:hAnsi="Arial"/>
      <w:sz w:val="32"/>
      <w:lang w:eastAsia="en-US"/>
    </w:rPr>
  </w:style>
  <w:style w:type="paragraph" w:customStyle="1" w:styleId="H6">
    <w:name w:val="H6"/>
    <w:basedOn w:val="Heading5"/>
    <w:next w:val="Normal"/>
    <w:rsid w:val="00B93052"/>
    <w:pPr>
      <w:ind w:left="1985" w:hanging="1985"/>
      <w:outlineLvl w:val="9"/>
    </w:pPr>
    <w:rPr>
      <w:sz w:val="20"/>
    </w:rPr>
  </w:style>
  <w:style w:type="paragraph" w:styleId="TOC9">
    <w:name w:val="toc 9"/>
    <w:basedOn w:val="TOC8"/>
    <w:rsid w:val="00B93052"/>
    <w:pPr>
      <w:ind w:left="1418" w:hanging="1418"/>
    </w:pPr>
  </w:style>
  <w:style w:type="paragraph" w:styleId="TOC8">
    <w:name w:val="toc 8"/>
    <w:basedOn w:val="TOC1"/>
    <w:uiPriority w:val="39"/>
    <w:rsid w:val="00B93052"/>
    <w:pPr>
      <w:spacing w:before="180"/>
      <w:ind w:left="2693" w:hanging="2693"/>
    </w:pPr>
    <w:rPr>
      <w:b/>
    </w:rPr>
  </w:style>
  <w:style w:type="paragraph" w:styleId="TOC1">
    <w:name w:val="toc 1"/>
    <w:uiPriority w:val="39"/>
    <w:rsid w:val="00B93052"/>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Normal"/>
    <w:next w:val="Normal"/>
    <w:rsid w:val="00B93052"/>
    <w:pPr>
      <w:keepLines/>
      <w:tabs>
        <w:tab w:val="center" w:pos="4536"/>
        <w:tab w:val="right" w:pos="9072"/>
      </w:tabs>
    </w:pPr>
    <w:rPr>
      <w:noProof/>
    </w:rPr>
  </w:style>
  <w:style w:type="character" w:customStyle="1" w:styleId="ZGSM">
    <w:name w:val="ZGSM"/>
    <w:rsid w:val="00B93052"/>
  </w:style>
  <w:style w:type="paragraph" w:styleId="Header">
    <w:name w:val="header"/>
    <w:rsid w:val="00B93052"/>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ZD">
    <w:name w:val="ZD"/>
    <w:rsid w:val="00B9305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uiPriority w:val="39"/>
    <w:rsid w:val="00B93052"/>
    <w:pPr>
      <w:ind w:left="1701" w:hanging="1701"/>
    </w:pPr>
  </w:style>
  <w:style w:type="paragraph" w:styleId="TOC4">
    <w:name w:val="toc 4"/>
    <w:basedOn w:val="TOC3"/>
    <w:uiPriority w:val="39"/>
    <w:rsid w:val="00B93052"/>
    <w:pPr>
      <w:ind w:left="1418" w:hanging="1418"/>
    </w:pPr>
  </w:style>
  <w:style w:type="paragraph" w:styleId="TOC3">
    <w:name w:val="toc 3"/>
    <w:basedOn w:val="TOC2"/>
    <w:uiPriority w:val="39"/>
    <w:rsid w:val="00B93052"/>
    <w:pPr>
      <w:ind w:left="1134" w:hanging="1134"/>
    </w:pPr>
  </w:style>
  <w:style w:type="paragraph" w:styleId="TOC2">
    <w:name w:val="toc 2"/>
    <w:basedOn w:val="TOC1"/>
    <w:uiPriority w:val="39"/>
    <w:rsid w:val="00B93052"/>
    <w:pPr>
      <w:spacing w:before="0"/>
      <w:ind w:left="851" w:hanging="851"/>
    </w:pPr>
    <w:rPr>
      <w:sz w:val="20"/>
    </w:rPr>
  </w:style>
  <w:style w:type="paragraph" w:styleId="Index1">
    <w:name w:val="index 1"/>
    <w:basedOn w:val="Normal"/>
    <w:semiHidden/>
    <w:rsid w:val="00B93052"/>
    <w:pPr>
      <w:keepLines/>
    </w:pPr>
  </w:style>
  <w:style w:type="paragraph" w:styleId="Index2">
    <w:name w:val="index 2"/>
    <w:basedOn w:val="Index1"/>
    <w:semiHidden/>
    <w:rsid w:val="00B93052"/>
    <w:pPr>
      <w:ind w:left="284"/>
    </w:pPr>
  </w:style>
  <w:style w:type="paragraph" w:customStyle="1" w:styleId="TT">
    <w:name w:val="TT"/>
    <w:basedOn w:val="Heading1"/>
    <w:next w:val="Normal"/>
    <w:rsid w:val="00B93052"/>
    <w:pPr>
      <w:outlineLvl w:val="9"/>
    </w:pPr>
  </w:style>
  <w:style w:type="paragraph" w:styleId="Footer">
    <w:name w:val="footer"/>
    <w:basedOn w:val="Header"/>
    <w:link w:val="FooterChar"/>
    <w:rsid w:val="00B93052"/>
    <w:pPr>
      <w:jc w:val="center"/>
    </w:pPr>
    <w:rPr>
      <w:i/>
    </w:rPr>
  </w:style>
  <w:style w:type="character" w:customStyle="1" w:styleId="FooterChar">
    <w:name w:val="Footer Char"/>
    <w:link w:val="Footer"/>
    <w:rsid w:val="00BC33F7"/>
    <w:rPr>
      <w:rFonts w:ascii="Arial" w:eastAsia="Times New Roman" w:hAnsi="Arial"/>
      <w:b/>
      <w:i/>
      <w:noProof/>
      <w:sz w:val="18"/>
      <w:lang w:eastAsia="en-US"/>
    </w:rPr>
  </w:style>
  <w:style w:type="character" w:styleId="FootnoteReference">
    <w:name w:val="footnote reference"/>
    <w:basedOn w:val="DefaultParagraphFont"/>
    <w:semiHidden/>
    <w:rsid w:val="00B93052"/>
    <w:rPr>
      <w:b/>
      <w:position w:val="6"/>
      <w:sz w:val="16"/>
    </w:rPr>
  </w:style>
  <w:style w:type="paragraph" w:styleId="FootnoteText">
    <w:name w:val="footnote text"/>
    <w:basedOn w:val="Normal"/>
    <w:semiHidden/>
    <w:rsid w:val="00B93052"/>
    <w:pPr>
      <w:keepLines/>
      <w:ind w:left="454" w:hanging="454"/>
    </w:pPr>
    <w:rPr>
      <w:sz w:val="16"/>
    </w:rPr>
  </w:style>
  <w:style w:type="paragraph" w:customStyle="1" w:styleId="NF">
    <w:name w:val="NF"/>
    <w:basedOn w:val="NO"/>
    <w:rsid w:val="00B93052"/>
    <w:pPr>
      <w:keepNext/>
      <w:spacing w:after="0"/>
    </w:pPr>
    <w:rPr>
      <w:rFonts w:ascii="Arial" w:hAnsi="Arial"/>
      <w:sz w:val="18"/>
    </w:rPr>
  </w:style>
  <w:style w:type="paragraph" w:customStyle="1" w:styleId="NO">
    <w:name w:val="NO"/>
    <w:basedOn w:val="Normal"/>
    <w:link w:val="NOChar"/>
    <w:rsid w:val="00B93052"/>
    <w:pPr>
      <w:keepLines/>
      <w:ind w:left="1135" w:hanging="851"/>
    </w:pPr>
  </w:style>
  <w:style w:type="character" w:customStyle="1" w:styleId="NOChar">
    <w:name w:val="NO Char"/>
    <w:link w:val="NO"/>
    <w:rsid w:val="00E05319"/>
    <w:rPr>
      <w:rFonts w:eastAsia="Times New Roman"/>
      <w:lang w:eastAsia="en-US"/>
    </w:rPr>
  </w:style>
  <w:style w:type="paragraph" w:customStyle="1" w:styleId="PL">
    <w:name w:val="PL"/>
    <w:rsid w:val="00B9305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B93052"/>
    <w:pPr>
      <w:jc w:val="right"/>
    </w:pPr>
  </w:style>
  <w:style w:type="paragraph" w:customStyle="1" w:styleId="TAL">
    <w:name w:val="TAL"/>
    <w:basedOn w:val="Normal"/>
    <w:link w:val="TALChar"/>
    <w:rsid w:val="00B93052"/>
    <w:pPr>
      <w:keepNext/>
      <w:keepLines/>
      <w:spacing w:after="0"/>
    </w:pPr>
    <w:rPr>
      <w:rFonts w:ascii="Arial" w:hAnsi="Arial"/>
      <w:sz w:val="18"/>
    </w:rPr>
  </w:style>
  <w:style w:type="character" w:customStyle="1" w:styleId="TALChar">
    <w:name w:val="TAL Char"/>
    <w:link w:val="TAL"/>
    <w:rsid w:val="00962D5F"/>
    <w:rPr>
      <w:rFonts w:ascii="Arial" w:eastAsia="Times New Roman" w:hAnsi="Arial"/>
      <w:sz w:val="18"/>
      <w:lang w:eastAsia="en-US"/>
    </w:rPr>
  </w:style>
  <w:style w:type="paragraph" w:styleId="ListNumber2">
    <w:name w:val="List Number 2"/>
    <w:basedOn w:val="ListNumber"/>
    <w:rsid w:val="00B93052"/>
    <w:pPr>
      <w:ind w:left="851"/>
    </w:pPr>
  </w:style>
  <w:style w:type="paragraph" w:styleId="ListNumber">
    <w:name w:val="List Number"/>
    <w:basedOn w:val="List"/>
    <w:rsid w:val="00B93052"/>
  </w:style>
  <w:style w:type="paragraph" w:styleId="List">
    <w:name w:val="List"/>
    <w:basedOn w:val="Normal"/>
    <w:rsid w:val="00B93052"/>
    <w:pPr>
      <w:ind w:left="568" w:hanging="284"/>
    </w:pPr>
  </w:style>
  <w:style w:type="paragraph" w:customStyle="1" w:styleId="TAH">
    <w:name w:val="TAH"/>
    <w:basedOn w:val="TAC"/>
    <w:rsid w:val="00B93052"/>
    <w:rPr>
      <w:b/>
    </w:rPr>
  </w:style>
  <w:style w:type="paragraph" w:customStyle="1" w:styleId="TAC">
    <w:name w:val="TAC"/>
    <w:basedOn w:val="TAL"/>
    <w:rsid w:val="00B93052"/>
    <w:pPr>
      <w:jc w:val="center"/>
    </w:pPr>
  </w:style>
  <w:style w:type="paragraph" w:customStyle="1" w:styleId="LD">
    <w:name w:val="LD"/>
    <w:rsid w:val="00B93052"/>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Normal"/>
    <w:rsid w:val="00B93052"/>
    <w:pPr>
      <w:keepLines/>
      <w:ind w:left="1702" w:hanging="1418"/>
    </w:pPr>
  </w:style>
  <w:style w:type="paragraph" w:customStyle="1" w:styleId="FP">
    <w:name w:val="FP"/>
    <w:basedOn w:val="Normal"/>
    <w:rsid w:val="00B93052"/>
    <w:pPr>
      <w:spacing w:after="0"/>
    </w:pPr>
  </w:style>
  <w:style w:type="paragraph" w:customStyle="1" w:styleId="NW">
    <w:name w:val="NW"/>
    <w:basedOn w:val="NO"/>
    <w:rsid w:val="00B93052"/>
    <w:pPr>
      <w:spacing w:after="0"/>
    </w:pPr>
  </w:style>
  <w:style w:type="paragraph" w:customStyle="1" w:styleId="EW">
    <w:name w:val="EW"/>
    <w:basedOn w:val="EX"/>
    <w:rsid w:val="00B93052"/>
    <w:pPr>
      <w:spacing w:after="0"/>
    </w:pPr>
  </w:style>
  <w:style w:type="paragraph" w:customStyle="1" w:styleId="B10">
    <w:name w:val="B1"/>
    <w:basedOn w:val="List"/>
    <w:rsid w:val="00B93052"/>
    <w:pPr>
      <w:ind w:left="738" w:hanging="454"/>
    </w:pPr>
  </w:style>
  <w:style w:type="paragraph" w:styleId="TOC6">
    <w:name w:val="toc 6"/>
    <w:basedOn w:val="TOC5"/>
    <w:next w:val="Normal"/>
    <w:semiHidden/>
    <w:rsid w:val="00B93052"/>
    <w:pPr>
      <w:ind w:left="1985" w:hanging="1985"/>
    </w:pPr>
  </w:style>
  <w:style w:type="paragraph" w:styleId="TOC7">
    <w:name w:val="toc 7"/>
    <w:basedOn w:val="TOC6"/>
    <w:next w:val="Normal"/>
    <w:semiHidden/>
    <w:rsid w:val="00B93052"/>
    <w:pPr>
      <w:ind w:left="2268" w:hanging="2268"/>
    </w:pPr>
  </w:style>
  <w:style w:type="paragraph" w:styleId="ListBullet2">
    <w:name w:val="List Bullet 2"/>
    <w:basedOn w:val="ListBullet"/>
    <w:rsid w:val="00B93052"/>
    <w:pPr>
      <w:ind w:left="851"/>
    </w:pPr>
  </w:style>
  <w:style w:type="paragraph" w:styleId="ListBullet">
    <w:name w:val="List Bullet"/>
    <w:basedOn w:val="List"/>
    <w:rsid w:val="00B93052"/>
  </w:style>
  <w:style w:type="paragraph" w:customStyle="1" w:styleId="EditorsNote">
    <w:name w:val="Editor's Note"/>
    <w:basedOn w:val="NO"/>
    <w:rsid w:val="00B93052"/>
    <w:rPr>
      <w:color w:val="FF0000"/>
    </w:rPr>
  </w:style>
  <w:style w:type="paragraph" w:customStyle="1" w:styleId="TH">
    <w:name w:val="TH"/>
    <w:basedOn w:val="FL"/>
    <w:next w:val="FL"/>
    <w:rsid w:val="00B93052"/>
  </w:style>
  <w:style w:type="paragraph" w:customStyle="1" w:styleId="FL">
    <w:name w:val="FL"/>
    <w:basedOn w:val="Normal"/>
    <w:rsid w:val="00B93052"/>
    <w:pPr>
      <w:keepNext/>
      <w:keepLines/>
      <w:spacing w:before="60"/>
      <w:jc w:val="center"/>
    </w:pPr>
    <w:rPr>
      <w:rFonts w:ascii="Arial" w:hAnsi="Arial"/>
      <w:b/>
    </w:rPr>
  </w:style>
  <w:style w:type="paragraph" w:customStyle="1" w:styleId="ZA">
    <w:name w:val="ZA"/>
    <w:rsid w:val="00B9305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B9305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B93052"/>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eastAsia="en-US"/>
    </w:rPr>
  </w:style>
  <w:style w:type="paragraph" w:customStyle="1" w:styleId="ZU">
    <w:name w:val="ZU"/>
    <w:rsid w:val="00B9305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B93052"/>
    <w:pPr>
      <w:ind w:left="851" w:hanging="851"/>
    </w:pPr>
  </w:style>
  <w:style w:type="paragraph" w:customStyle="1" w:styleId="ZH">
    <w:name w:val="ZH"/>
    <w:rsid w:val="00B9305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FL"/>
    <w:rsid w:val="00B93052"/>
    <w:pPr>
      <w:keepNext w:val="0"/>
      <w:spacing w:before="0" w:after="240"/>
    </w:pPr>
  </w:style>
  <w:style w:type="paragraph" w:customStyle="1" w:styleId="ZG">
    <w:name w:val="ZG"/>
    <w:rsid w:val="00B9305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ListBullet3">
    <w:name w:val="List Bullet 3"/>
    <w:basedOn w:val="ListBullet2"/>
    <w:rsid w:val="00B93052"/>
    <w:pPr>
      <w:ind w:left="1135"/>
    </w:pPr>
  </w:style>
  <w:style w:type="paragraph" w:styleId="List2">
    <w:name w:val="List 2"/>
    <w:basedOn w:val="List"/>
    <w:rsid w:val="00B93052"/>
    <w:pPr>
      <w:ind w:left="851"/>
    </w:pPr>
  </w:style>
  <w:style w:type="paragraph" w:styleId="List3">
    <w:name w:val="List 3"/>
    <w:basedOn w:val="List2"/>
    <w:rsid w:val="00B93052"/>
    <w:pPr>
      <w:ind w:left="1135"/>
    </w:pPr>
  </w:style>
  <w:style w:type="paragraph" w:styleId="List4">
    <w:name w:val="List 4"/>
    <w:basedOn w:val="List3"/>
    <w:rsid w:val="00B93052"/>
    <w:pPr>
      <w:ind w:left="1418"/>
    </w:pPr>
  </w:style>
  <w:style w:type="paragraph" w:styleId="List5">
    <w:name w:val="List 5"/>
    <w:basedOn w:val="List4"/>
    <w:rsid w:val="00B93052"/>
    <w:pPr>
      <w:ind w:left="1702"/>
    </w:pPr>
  </w:style>
  <w:style w:type="paragraph" w:styleId="ListBullet4">
    <w:name w:val="List Bullet 4"/>
    <w:basedOn w:val="ListBullet3"/>
    <w:rsid w:val="00B93052"/>
    <w:pPr>
      <w:ind w:left="1418"/>
    </w:pPr>
  </w:style>
  <w:style w:type="paragraph" w:styleId="ListBullet5">
    <w:name w:val="List Bullet 5"/>
    <w:basedOn w:val="ListBullet4"/>
    <w:rsid w:val="00B93052"/>
    <w:pPr>
      <w:ind w:left="1702"/>
    </w:pPr>
  </w:style>
  <w:style w:type="paragraph" w:customStyle="1" w:styleId="B20">
    <w:name w:val="B2"/>
    <w:basedOn w:val="List2"/>
    <w:rsid w:val="00B93052"/>
    <w:pPr>
      <w:ind w:left="1191" w:hanging="454"/>
    </w:pPr>
  </w:style>
  <w:style w:type="paragraph" w:customStyle="1" w:styleId="B30">
    <w:name w:val="B3"/>
    <w:basedOn w:val="List3"/>
    <w:rsid w:val="00B93052"/>
    <w:pPr>
      <w:ind w:left="1645" w:hanging="454"/>
    </w:pPr>
  </w:style>
  <w:style w:type="paragraph" w:customStyle="1" w:styleId="B4">
    <w:name w:val="B4"/>
    <w:basedOn w:val="List4"/>
    <w:rsid w:val="00B93052"/>
    <w:pPr>
      <w:ind w:left="2098" w:hanging="454"/>
    </w:pPr>
  </w:style>
  <w:style w:type="paragraph" w:customStyle="1" w:styleId="B5">
    <w:name w:val="B5"/>
    <w:basedOn w:val="List5"/>
    <w:rsid w:val="00B93052"/>
    <w:pPr>
      <w:ind w:left="2552" w:hanging="454"/>
    </w:pPr>
  </w:style>
  <w:style w:type="paragraph" w:customStyle="1" w:styleId="ZTD">
    <w:name w:val="ZTD"/>
    <w:basedOn w:val="ZB"/>
    <w:rsid w:val="00B93052"/>
    <w:pPr>
      <w:framePr w:hRule="auto" w:wrap="notBeside" w:y="852"/>
    </w:pPr>
    <w:rPr>
      <w:i w:val="0"/>
      <w:sz w:val="40"/>
    </w:rPr>
  </w:style>
  <w:style w:type="paragraph" w:customStyle="1" w:styleId="ZV">
    <w:name w:val="ZV"/>
    <w:basedOn w:val="ZU"/>
    <w:rsid w:val="00B93052"/>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B93052"/>
    <w:pPr>
      <w:numPr>
        <w:numId w:val="3"/>
      </w:numPr>
      <w:tabs>
        <w:tab w:val="left" w:pos="1134"/>
      </w:tabs>
    </w:pPr>
  </w:style>
  <w:style w:type="paragraph" w:customStyle="1" w:styleId="B1">
    <w:name w:val="B1+"/>
    <w:basedOn w:val="B10"/>
    <w:rsid w:val="00B93052"/>
    <w:pPr>
      <w:numPr>
        <w:numId w:val="1"/>
      </w:numPr>
    </w:pPr>
  </w:style>
  <w:style w:type="paragraph" w:customStyle="1" w:styleId="B2">
    <w:name w:val="B2+"/>
    <w:basedOn w:val="B20"/>
    <w:rsid w:val="00B93052"/>
    <w:pPr>
      <w:numPr>
        <w:numId w:val="2"/>
      </w:numPr>
    </w:pPr>
  </w:style>
  <w:style w:type="paragraph" w:customStyle="1" w:styleId="BL">
    <w:name w:val="BL"/>
    <w:basedOn w:val="Normal"/>
    <w:rsid w:val="00B93052"/>
    <w:pPr>
      <w:numPr>
        <w:numId w:val="5"/>
      </w:numPr>
      <w:tabs>
        <w:tab w:val="left" w:pos="851"/>
      </w:tabs>
    </w:pPr>
  </w:style>
  <w:style w:type="paragraph" w:customStyle="1" w:styleId="BN">
    <w:name w:val="BN"/>
    <w:basedOn w:val="Normal"/>
    <w:rsid w:val="00B93052"/>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261189"/>
    <w:rPr>
      <w:lang w:eastAsia="en-U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B93052"/>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oneM2M-CoverTableLeft">
    <w:name w:val="oneM2M-CoverTableLeft"/>
    <w:basedOn w:val="Normal"/>
    <w:qFormat/>
    <w:rsid w:val="00D7373D"/>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Normal">
    <w:name w:val="OneM2M-Normal"/>
    <w:basedOn w:val="Normal"/>
    <w:qFormat/>
    <w:rsid w:val="007777F2"/>
    <w:pPr>
      <w:tabs>
        <w:tab w:val="left" w:pos="284"/>
      </w:tabs>
      <w:overflowPunct/>
      <w:autoSpaceDE/>
      <w:autoSpaceDN/>
      <w:adjustRightInd/>
      <w:spacing w:before="120" w:after="0"/>
      <w:textAlignment w:val="auto"/>
    </w:pPr>
    <w:rPr>
      <w:rFonts w:ascii="Myriad Pro" w:eastAsia="Malgun Gothic" w:hAnsi="Myriad Pro"/>
      <w:sz w:val="24"/>
      <w:szCs w:val="24"/>
    </w:rPr>
  </w:style>
  <w:style w:type="paragraph" w:styleId="CommentSubject">
    <w:name w:val="annotation subject"/>
    <w:basedOn w:val="CommentText"/>
    <w:next w:val="CommentText"/>
    <w:link w:val="CommentSubjectChar"/>
    <w:rsid w:val="00261189"/>
    <w:rPr>
      <w:b/>
      <w:bCs/>
    </w:rPr>
  </w:style>
  <w:style w:type="character" w:customStyle="1" w:styleId="CommentSubjectChar">
    <w:name w:val="Comment Subject Char"/>
    <w:link w:val="CommentSubject"/>
    <w:rsid w:val="00261189"/>
    <w:rPr>
      <w:b/>
      <w:bCs/>
      <w:lang w:eastAsia="en-US"/>
    </w:rPr>
  </w:style>
  <w:style w:type="character" w:customStyle="1" w:styleId="TALChar1">
    <w:name w:val="TAL Char1"/>
    <w:locked/>
    <w:rsid w:val="00FE7A13"/>
    <w:rPr>
      <w:rFonts w:ascii="Arial" w:hAnsi="Arial"/>
      <w:sz w:val="18"/>
      <w:lang w:val="en-GB"/>
    </w:rPr>
  </w:style>
  <w:style w:type="character" w:customStyle="1" w:styleId="tgc">
    <w:name w:val="_tgc"/>
    <w:rsid w:val="001A386E"/>
  </w:style>
  <w:style w:type="character" w:customStyle="1" w:styleId="st">
    <w:name w:val="st"/>
    <w:rsid w:val="001A386E"/>
  </w:style>
  <w:style w:type="paragraph" w:customStyle="1" w:styleId="TB1">
    <w:name w:val="TB1"/>
    <w:basedOn w:val="Normal"/>
    <w:qFormat/>
    <w:rsid w:val="00B93052"/>
    <w:pPr>
      <w:keepNext/>
      <w:keepLines/>
      <w:numPr>
        <w:numId w:val="18"/>
      </w:numPr>
      <w:tabs>
        <w:tab w:val="left" w:pos="720"/>
      </w:tabs>
      <w:spacing w:after="0"/>
      <w:ind w:left="737" w:hanging="380"/>
    </w:pPr>
    <w:rPr>
      <w:rFonts w:ascii="Arial" w:hAnsi="Arial"/>
      <w:sz w:val="18"/>
    </w:rPr>
  </w:style>
  <w:style w:type="paragraph" w:customStyle="1" w:styleId="TB2">
    <w:name w:val="TB2"/>
    <w:basedOn w:val="Normal"/>
    <w:qFormat/>
    <w:rsid w:val="00B93052"/>
    <w:pPr>
      <w:keepNext/>
      <w:keepLines/>
      <w:numPr>
        <w:numId w:val="19"/>
      </w:numPr>
      <w:tabs>
        <w:tab w:val="left" w:pos="1109"/>
      </w:tabs>
      <w:spacing w:after="0"/>
      <w:ind w:left="1100" w:hanging="380"/>
    </w:pPr>
    <w:rPr>
      <w:rFonts w:ascii="Arial" w:hAnsi="Arial"/>
      <w:sz w:val="18"/>
    </w:rPr>
  </w:style>
  <w:style w:type="paragraph" w:styleId="Revision">
    <w:name w:val="Revision"/>
    <w:hidden/>
    <w:uiPriority w:val="99"/>
    <w:semiHidden/>
    <w:rsid w:val="00E45278"/>
    <w:rPr>
      <w:rFonts w:eastAsia="Times New Roman"/>
      <w:lang w:eastAsia="en-US"/>
    </w:rPr>
  </w:style>
  <w:style w:type="paragraph" w:styleId="ListParagraph">
    <w:name w:val="List Paragraph"/>
    <w:basedOn w:val="Normal"/>
    <w:uiPriority w:val="34"/>
    <w:qFormat/>
    <w:rsid w:val="00D75083"/>
    <w:pPr>
      <w:ind w:left="720"/>
      <w:contextualSpacing/>
    </w:pPr>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44850738">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1.vsdx"/><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nem2m.org/images/files/oneM2M-Drafting-Rules.pdf" TargetMode="External"/><Relationship Id="rId1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ACEBA-322B-4FC9-8577-5EB237CE8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deliverables\ETSIW_2013.dotm</Template>
  <TotalTime>52</TotalTime>
  <Pages>32</Pages>
  <Words>10315</Words>
  <Characters>58799</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68977</CharactersWithSpaces>
  <SharedDoc>false</SharedDoc>
  <HLinks>
    <vt:vector size="24" baseType="variant">
      <vt:variant>
        <vt:i4>2228329</vt:i4>
      </vt:variant>
      <vt:variant>
        <vt:i4>234</vt:i4>
      </vt:variant>
      <vt:variant>
        <vt:i4>0</vt:i4>
      </vt:variant>
      <vt:variant>
        <vt:i4>5</vt:i4>
      </vt:variant>
      <vt:variant>
        <vt:lpwstr>http://member.onem2m.org/Application/documentApp/documentinfo/?documentId=16706&amp;fromList=Y</vt:lpwstr>
      </vt:variant>
      <vt:variant>
        <vt:lpwstr/>
      </vt:variant>
      <vt:variant>
        <vt:i4>1179718</vt:i4>
      </vt:variant>
      <vt:variant>
        <vt:i4>180</vt:i4>
      </vt:variant>
      <vt:variant>
        <vt:i4>0</vt:i4>
      </vt:variant>
      <vt:variant>
        <vt:i4>5</vt:i4>
      </vt:variant>
      <vt:variant>
        <vt:lpwstr>https://portal.etsi.org/CTI/CTISupport/Glossary.htm</vt:lpwstr>
      </vt:variant>
      <vt:variant>
        <vt:lpwstr>IUT</vt:lpwstr>
      </vt:variant>
      <vt:variant>
        <vt:i4>1179718</vt:i4>
      </vt:variant>
      <vt:variant>
        <vt:i4>177</vt:i4>
      </vt:variant>
      <vt:variant>
        <vt:i4>0</vt:i4>
      </vt:variant>
      <vt:variant>
        <vt:i4>5</vt:i4>
      </vt:variant>
      <vt:variant>
        <vt:lpwstr>https://portal.etsi.org/CTI/CTISupport/Glossary.htm</vt:lpwstr>
      </vt:variant>
      <vt:variant>
        <vt:lpwstr>IUT</vt:lpwstr>
      </vt:variant>
      <vt:variant>
        <vt:i4>262214</vt:i4>
      </vt:variant>
      <vt:variant>
        <vt:i4>174</vt:i4>
      </vt:variant>
      <vt:variant>
        <vt:i4>0</vt:i4>
      </vt:variant>
      <vt:variant>
        <vt:i4>5</vt:i4>
      </vt:variant>
      <vt:variant>
        <vt:lpwstr>https://portal.etsi.org/CTI/CTISupport/Glossary.htm</vt:lpwstr>
      </vt:variant>
      <vt:variant>
        <vt:lpwstr>ICS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cp:lastModifiedBy>jssong</cp:lastModifiedBy>
  <cp:revision>7</cp:revision>
  <cp:lastPrinted>2018-03-08T10:16:00Z</cp:lastPrinted>
  <dcterms:created xsi:type="dcterms:W3CDTF">2023-10-11T05:45:00Z</dcterms:created>
  <dcterms:modified xsi:type="dcterms:W3CDTF">2023-10-11T09:22:00Z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1466513194</vt:lpwstr>
  </property>
</Properties>
</file>