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675332" w:rsidRPr="009B635D" w14:paraId="1E3FBC86" w14:textId="77777777" w:rsidTr="005764A1">
        <w:trPr>
          <w:trHeight w:val="302"/>
          <w:jc w:val="center"/>
        </w:trPr>
        <w:tc>
          <w:tcPr>
            <w:tcW w:w="9463" w:type="dxa"/>
            <w:gridSpan w:val="2"/>
            <w:shd w:val="clear" w:color="auto" w:fill="B42025"/>
          </w:tcPr>
          <w:p w14:paraId="2A5BC921" w14:textId="77777777" w:rsidR="00675332" w:rsidRPr="009B635D" w:rsidRDefault="00675332" w:rsidP="005764A1">
            <w:pPr>
              <w:pStyle w:val="oneM2M-CoverTableTitle"/>
            </w:pPr>
            <w:r w:rsidRPr="009B635D">
              <w:t>CHANGE REQUEST</w:t>
            </w:r>
          </w:p>
        </w:tc>
      </w:tr>
      <w:tr w:rsidR="00675332" w:rsidRPr="009B635D" w14:paraId="598508CA" w14:textId="77777777" w:rsidTr="005764A1">
        <w:trPr>
          <w:trHeight w:val="124"/>
          <w:jc w:val="center"/>
        </w:trPr>
        <w:tc>
          <w:tcPr>
            <w:tcW w:w="2464" w:type="dxa"/>
            <w:shd w:val="clear" w:color="auto" w:fill="A0A0A3"/>
          </w:tcPr>
          <w:p w14:paraId="0E3029BD" w14:textId="77777777" w:rsidR="00675332" w:rsidRPr="00EF5EFD" w:rsidRDefault="00675332" w:rsidP="005764A1">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68BDEEF5" w14:textId="77777777" w:rsidR="00675332" w:rsidRPr="00EF5EFD" w:rsidRDefault="00000000" w:rsidP="005764A1">
            <w:pPr>
              <w:pStyle w:val="oneM2M-CoverTableText"/>
            </w:pPr>
            <w:fldSimple w:instr=" DOCPROPERTY  CrTitle  \* MERGEFORMAT ">
              <w:r w:rsidR="00675332">
                <w:t>TDE#62</w:t>
              </w:r>
            </w:fldSimple>
          </w:p>
        </w:tc>
      </w:tr>
      <w:tr w:rsidR="00675332" w:rsidRPr="001D28C9" w14:paraId="1CE74318" w14:textId="77777777" w:rsidTr="005764A1">
        <w:trPr>
          <w:trHeight w:val="124"/>
          <w:jc w:val="center"/>
        </w:trPr>
        <w:tc>
          <w:tcPr>
            <w:tcW w:w="2464" w:type="dxa"/>
            <w:shd w:val="clear" w:color="auto" w:fill="A0A0A3"/>
          </w:tcPr>
          <w:p w14:paraId="5FAF1AC7" w14:textId="77777777" w:rsidR="00675332" w:rsidRPr="00EF5EFD" w:rsidRDefault="00675332" w:rsidP="005764A1">
            <w:pPr>
              <w:pStyle w:val="oneM2M-CoverTableLeft"/>
            </w:pPr>
            <w:proofErr w:type="gramStart"/>
            <w:r w:rsidRPr="00EF5EFD">
              <w:t>Source:*</w:t>
            </w:r>
            <w:proofErr w:type="gramEnd"/>
          </w:p>
        </w:tc>
        <w:tc>
          <w:tcPr>
            <w:tcW w:w="6999" w:type="dxa"/>
            <w:shd w:val="clear" w:color="auto" w:fill="FFFFFF"/>
          </w:tcPr>
          <w:p w14:paraId="5BA325A0" w14:textId="77777777" w:rsidR="00675332" w:rsidRPr="004A4DEE" w:rsidRDefault="00000000" w:rsidP="005764A1">
            <w:pPr>
              <w:pStyle w:val="oneM2M-CoverTableText"/>
              <w:rPr>
                <w:lang w:val="es-ES"/>
              </w:rPr>
            </w:pPr>
            <w:fldSimple w:instr=" DOCPROPERTY  CrTitle  \* MERGEFORMAT ">
              <w:r w:rsidR="00675332">
                <w:t>Miguel Angel Reina Ortega</w:t>
              </w:r>
            </w:fldSimple>
          </w:p>
        </w:tc>
      </w:tr>
      <w:tr w:rsidR="00675332" w:rsidRPr="009B635D" w14:paraId="2DB3B75B" w14:textId="77777777" w:rsidTr="005764A1">
        <w:trPr>
          <w:trHeight w:val="124"/>
          <w:jc w:val="center"/>
        </w:trPr>
        <w:tc>
          <w:tcPr>
            <w:tcW w:w="2464" w:type="dxa"/>
            <w:shd w:val="clear" w:color="auto" w:fill="A0A0A3"/>
          </w:tcPr>
          <w:p w14:paraId="6F05ACA2" w14:textId="77777777" w:rsidR="00675332" w:rsidRPr="00EF5EFD" w:rsidRDefault="00675332" w:rsidP="005764A1">
            <w:pPr>
              <w:pStyle w:val="oneM2M-CoverTableLeft"/>
            </w:pPr>
            <w:proofErr w:type="gramStart"/>
            <w:r w:rsidRPr="00EF5EFD">
              <w:t>Date:*</w:t>
            </w:r>
            <w:proofErr w:type="gramEnd"/>
          </w:p>
        </w:tc>
        <w:tc>
          <w:tcPr>
            <w:tcW w:w="6999" w:type="dxa"/>
            <w:shd w:val="clear" w:color="auto" w:fill="FFFFFF"/>
          </w:tcPr>
          <w:p w14:paraId="47BCB68A" w14:textId="77777777" w:rsidR="00675332" w:rsidRPr="00EF5EFD" w:rsidRDefault="00000000" w:rsidP="005764A1">
            <w:pPr>
              <w:pStyle w:val="oneM2M-CoverTableText"/>
            </w:pPr>
            <w:fldSimple w:instr=" DOCPROPERTY  CrTitle  \* MERGEFORMAT ">
              <w:r w:rsidR="00675332">
                <w:t>2023-12-07</w:t>
              </w:r>
            </w:fldSimple>
          </w:p>
        </w:tc>
      </w:tr>
      <w:tr w:rsidR="00675332" w:rsidRPr="009B635D" w14:paraId="09BDB082" w14:textId="77777777" w:rsidTr="005764A1">
        <w:trPr>
          <w:trHeight w:val="371"/>
          <w:jc w:val="center"/>
        </w:trPr>
        <w:tc>
          <w:tcPr>
            <w:tcW w:w="2464" w:type="dxa"/>
            <w:shd w:val="clear" w:color="auto" w:fill="A0A0A3"/>
          </w:tcPr>
          <w:p w14:paraId="628DF520" w14:textId="77777777" w:rsidR="00675332" w:rsidRPr="00EF5EFD" w:rsidRDefault="00675332" w:rsidP="005764A1">
            <w:pPr>
              <w:pStyle w:val="oneM2M-CoverTableLeft"/>
            </w:pPr>
            <w:r w:rsidRPr="00EF5EFD">
              <w:t>Reason for Change/</w:t>
            </w:r>
            <w:proofErr w:type="gramStart"/>
            <w:r w:rsidRPr="00EF5EFD">
              <w:t>s:*</w:t>
            </w:r>
            <w:proofErr w:type="gramEnd"/>
          </w:p>
        </w:tc>
        <w:tc>
          <w:tcPr>
            <w:tcW w:w="6999" w:type="dxa"/>
            <w:shd w:val="clear" w:color="auto" w:fill="FFFFFF"/>
          </w:tcPr>
          <w:p w14:paraId="7B01A902" w14:textId="77777777" w:rsidR="00675332" w:rsidRPr="00EF5EFD" w:rsidRDefault="00000000" w:rsidP="005764A1">
            <w:pPr>
              <w:pStyle w:val="oneM2M-CoverTableText"/>
            </w:pPr>
            <w:fldSimple w:instr=" DOCPROPERTY  CrTitle  \* MERGEFORMAT ">
              <w:r w:rsidR="00675332">
                <w:t>TS-0019-Adaptation_from_converted_version_R2</w:t>
              </w:r>
            </w:fldSimple>
          </w:p>
        </w:tc>
      </w:tr>
      <w:tr w:rsidR="00675332" w:rsidRPr="009B635D" w14:paraId="4A63B165" w14:textId="77777777" w:rsidTr="005764A1">
        <w:trPr>
          <w:trHeight w:val="371"/>
          <w:jc w:val="center"/>
        </w:trPr>
        <w:tc>
          <w:tcPr>
            <w:tcW w:w="2464" w:type="dxa"/>
            <w:shd w:val="clear" w:color="auto" w:fill="A0A0A3"/>
          </w:tcPr>
          <w:p w14:paraId="4D292B97" w14:textId="77777777" w:rsidR="00675332" w:rsidRPr="00EF5EFD" w:rsidRDefault="00675332" w:rsidP="005764A1">
            <w:pPr>
              <w:pStyle w:val="oneM2M-CoverTableLeft"/>
            </w:pPr>
            <w:proofErr w:type="gramStart"/>
            <w:r w:rsidRPr="00EF5EFD">
              <w:t>CR  against</w:t>
            </w:r>
            <w:proofErr w:type="gramEnd"/>
            <w:r w:rsidRPr="00EF5EFD">
              <w:t>:  Release*</w:t>
            </w:r>
          </w:p>
        </w:tc>
        <w:tc>
          <w:tcPr>
            <w:tcW w:w="6999" w:type="dxa"/>
            <w:shd w:val="clear" w:color="auto" w:fill="FFFFFF"/>
          </w:tcPr>
          <w:p w14:paraId="3F7A1AD2" w14:textId="77777777" w:rsidR="00675332" w:rsidRPr="00883855" w:rsidRDefault="00000000" w:rsidP="005764A1">
            <w:pPr>
              <w:pStyle w:val="1tableentryleft"/>
              <w:rPr>
                <w:rFonts w:ascii="Times New Roman" w:hAnsi="Times New Roman"/>
                <w:sz w:val="24"/>
              </w:rPr>
            </w:pPr>
            <w:fldSimple w:instr=" DOCPROPERTY  CrTitle  \* MERGEFORMAT ">
              <w:r w:rsidR="00675332">
                <w:t>R2</w:t>
              </w:r>
            </w:fldSimple>
          </w:p>
        </w:tc>
      </w:tr>
      <w:tr w:rsidR="00675332" w:rsidRPr="009B635D" w14:paraId="106BCEA2" w14:textId="77777777" w:rsidTr="005764A1">
        <w:trPr>
          <w:trHeight w:val="371"/>
          <w:jc w:val="center"/>
        </w:trPr>
        <w:tc>
          <w:tcPr>
            <w:tcW w:w="2464" w:type="dxa"/>
            <w:shd w:val="clear" w:color="auto" w:fill="A0A0A3"/>
          </w:tcPr>
          <w:p w14:paraId="6D9957FD" w14:textId="77777777" w:rsidR="00675332" w:rsidRPr="00EF5EFD" w:rsidRDefault="00675332" w:rsidP="005764A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2ED17F1F"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t>WI-108</w:t>
            </w:r>
            <w:r w:rsidRPr="00A70A34">
              <w:rPr>
                <w:szCs w:val="22"/>
              </w:rPr>
              <w:t xml:space="preserve">&gt; </w:t>
            </w:r>
            <w:r w:rsidRPr="0039551C">
              <w:rPr>
                <w:rFonts w:ascii="Times New Roman" w:hAnsi="Times New Roman"/>
                <w:szCs w:val="22"/>
              </w:rPr>
              <w:t xml:space="preserve"> </w:t>
            </w:r>
          </w:p>
          <w:p w14:paraId="360685A1" w14:textId="77777777" w:rsidR="00675332" w:rsidRDefault="00675332" w:rsidP="005764A1">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33414243" w14:textId="77777777" w:rsidR="00675332" w:rsidRDefault="00675332" w:rsidP="005764A1">
            <w:pPr>
              <w:pStyle w:val="1tableentryleft"/>
              <w:ind w:left="568"/>
              <w:rPr>
                <w:rFonts w:ascii="Times New Roman" w:hAnsi="Times New Roman"/>
                <w:szCs w:val="22"/>
              </w:rPr>
            </w:pPr>
            <w:r>
              <w:rPr>
                <w:szCs w:val="22"/>
              </w:rPr>
              <w:t xml:space="preserve">Is this a mirror CR? Yes </w:t>
            </w: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p>
          <w:p w14:paraId="6997D6D5" w14:textId="77777777" w:rsidR="00675332" w:rsidRPr="00864E1F" w:rsidRDefault="00675332" w:rsidP="005764A1">
            <w:pPr>
              <w:pStyle w:val="1tableentryleft"/>
              <w:ind w:left="568"/>
              <w:rPr>
                <w:szCs w:val="22"/>
              </w:rPr>
            </w:pPr>
            <w:r>
              <w:rPr>
                <w:szCs w:val="22"/>
              </w:rPr>
              <w:t xml:space="preserve">mirror CR number: </w:t>
            </w:r>
          </w:p>
          <w:p w14:paraId="0119A910" w14:textId="77777777" w:rsidR="00675332" w:rsidRDefault="00675332" w:rsidP="005764A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0776BB5" w14:textId="77777777" w:rsidR="00675332" w:rsidRPr="00EF5EFD" w:rsidRDefault="00675332" w:rsidP="005764A1">
            <w:pPr>
              <w:pStyle w:val="1tableentryleft"/>
            </w:pPr>
            <w:r w:rsidRPr="00883855">
              <w:rPr>
                <w:sz w:val="18"/>
              </w:rPr>
              <w:t>Only ONE of the above shall be tick</w:t>
            </w:r>
            <w:r>
              <w:rPr>
                <w:sz w:val="18"/>
              </w:rPr>
              <w:t>ed</w:t>
            </w:r>
          </w:p>
        </w:tc>
      </w:tr>
      <w:tr w:rsidR="00675332" w:rsidRPr="009B635D" w14:paraId="4036D4DF" w14:textId="77777777" w:rsidTr="005764A1">
        <w:trPr>
          <w:trHeight w:val="371"/>
          <w:jc w:val="center"/>
        </w:trPr>
        <w:tc>
          <w:tcPr>
            <w:tcW w:w="2464" w:type="dxa"/>
            <w:shd w:val="clear" w:color="auto" w:fill="A0A0A3"/>
          </w:tcPr>
          <w:p w14:paraId="12E2CD8F" w14:textId="77777777" w:rsidR="00675332" w:rsidRPr="00EF5EFD" w:rsidRDefault="00675332" w:rsidP="005764A1">
            <w:pPr>
              <w:pStyle w:val="oneM2M-CoverTableLeft"/>
            </w:pPr>
            <w:proofErr w:type="gramStart"/>
            <w:r w:rsidRPr="00EF5EFD">
              <w:t>CR  against</w:t>
            </w:r>
            <w:proofErr w:type="gramEnd"/>
            <w:r w:rsidRPr="00EF5EFD">
              <w:t>:  TS/TR*</w:t>
            </w:r>
          </w:p>
        </w:tc>
        <w:tc>
          <w:tcPr>
            <w:tcW w:w="6999" w:type="dxa"/>
            <w:shd w:val="clear" w:color="auto" w:fill="FFFFFF"/>
          </w:tcPr>
          <w:p w14:paraId="21F49CFA" w14:textId="77777777" w:rsidR="00675332" w:rsidRPr="00EF5EFD" w:rsidRDefault="00000000" w:rsidP="005764A1">
            <w:pPr>
              <w:pStyle w:val="oneM2M-CoverTableText"/>
            </w:pPr>
            <w:fldSimple w:instr=" DOCPROPERTY  CrTitle  \* MERGEFORMAT ">
              <w:r w:rsidR="00675332">
                <w:t>ts-0019</w:t>
              </w:r>
            </w:fldSimple>
          </w:p>
        </w:tc>
      </w:tr>
      <w:tr w:rsidR="00675332" w:rsidRPr="009B635D" w14:paraId="60A4D73B" w14:textId="77777777" w:rsidTr="005764A1">
        <w:trPr>
          <w:trHeight w:val="371"/>
          <w:jc w:val="center"/>
        </w:trPr>
        <w:tc>
          <w:tcPr>
            <w:tcW w:w="2464" w:type="dxa"/>
            <w:shd w:val="clear" w:color="auto" w:fill="A0A0A3"/>
          </w:tcPr>
          <w:p w14:paraId="129155BE" w14:textId="77777777" w:rsidR="00675332" w:rsidRPr="00EF5EFD" w:rsidRDefault="00675332" w:rsidP="005764A1">
            <w:pPr>
              <w:pStyle w:val="oneM2M-CoverTableLeft"/>
            </w:pPr>
            <w:r w:rsidRPr="00EF5EFD">
              <w:t>Clauses</w:t>
            </w:r>
            <w:r w:rsidRPr="00EF5EFD" w:rsidDel="00F66BC9">
              <w:t xml:space="preserve"> </w:t>
            </w:r>
            <w:r w:rsidRPr="00EF5EFD">
              <w:t>*</w:t>
            </w:r>
          </w:p>
        </w:tc>
        <w:tc>
          <w:tcPr>
            <w:tcW w:w="6999" w:type="dxa"/>
            <w:shd w:val="clear" w:color="auto" w:fill="FFFFFF"/>
          </w:tcPr>
          <w:p w14:paraId="6C930E9F" w14:textId="77777777" w:rsidR="00675332" w:rsidRPr="009B635D" w:rsidRDefault="00000000" w:rsidP="005764A1">
            <w:pPr>
              <w:rPr>
                <w:lang w:eastAsia="ko-KR"/>
              </w:rPr>
            </w:pPr>
            <w:fldSimple w:instr=" DOCPROPERTY  CrTitle  \* MERGEFORMAT ">
              <w:r w:rsidR="00675332">
                <w:t>Contents, 5.1, 5.4.1, 5.4.2.2.1, 5.4.2.2.2, 5.6</w:t>
              </w:r>
            </w:fldSimple>
          </w:p>
        </w:tc>
      </w:tr>
      <w:tr w:rsidR="00675332" w:rsidRPr="009B635D" w14:paraId="63F0790C"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EE1DACF" w14:textId="77777777" w:rsidR="00675332" w:rsidRPr="00EF5EFD" w:rsidRDefault="00675332" w:rsidP="005764A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9941204" w14:textId="77777777" w:rsidR="00675332" w:rsidRPr="0039551C" w:rsidRDefault="00675332" w:rsidP="005764A1">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083DCA0"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4DB3B04E"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w:t>
            </w:r>
            <w:proofErr w:type="gramStart"/>
            <w:r w:rsidRPr="0039551C">
              <w:rPr>
                <w:rFonts w:ascii="Times New Roman" w:hAnsi="Times New Roman"/>
                <w:szCs w:val="22"/>
              </w:rPr>
              <w:t>functionality</w:t>
            </w:r>
            <w:proofErr w:type="gramEnd"/>
          </w:p>
          <w:p w14:paraId="017F7370" w14:textId="77777777" w:rsidR="00675332" w:rsidRDefault="00675332" w:rsidP="005764A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117C2DA9" w14:textId="77777777" w:rsidR="00675332" w:rsidRPr="00883855" w:rsidRDefault="00675332" w:rsidP="005764A1">
            <w:pPr>
              <w:pStyle w:val="1tableentryleft"/>
              <w:rPr>
                <w:rFonts w:ascii="Times New Roman" w:hAnsi="Times New Roman"/>
                <w:sz w:val="20"/>
              </w:rPr>
            </w:pPr>
            <w:r w:rsidRPr="00786C01">
              <w:rPr>
                <w:sz w:val="18"/>
              </w:rPr>
              <w:t>Only ONE of the above shall be t</w:t>
            </w:r>
            <w:r>
              <w:rPr>
                <w:sz w:val="18"/>
              </w:rPr>
              <w:t>icked</w:t>
            </w:r>
          </w:p>
        </w:tc>
      </w:tr>
      <w:tr w:rsidR="00675332" w:rsidRPr="009B635D" w14:paraId="00F2A55F"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B609FBC" w14:textId="77777777" w:rsidR="00675332" w:rsidRPr="00EF5EFD" w:rsidRDefault="00675332" w:rsidP="005764A1">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4DCAD56" w14:textId="77777777" w:rsidR="00675332" w:rsidRPr="00EF5EFD" w:rsidRDefault="00675332" w:rsidP="005764A1">
            <w:pPr>
              <w:pStyle w:val="1tableentryleft"/>
              <w:rPr>
                <w:rFonts w:ascii="Times New Roman" w:hAnsi="Times New Roman"/>
                <w:sz w:val="24"/>
              </w:rPr>
            </w:pPr>
            <w:r>
              <w:t>None</w:t>
            </w:r>
          </w:p>
        </w:tc>
      </w:tr>
      <w:tr w:rsidR="00675332" w:rsidRPr="009B635D" w14:paraId="3190A049"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BEDAEA" w14:textId="77777777" w:rsidR="00675332" w:rsidRPr="008850DB" w:rsidRDefault="00675332" w:rsidP="005764A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FE1460E" w14:textId="77777777" w:rsidR="00675332" w:rsidRPr="0039551C" w:rsidRDefault="00675332" w:rsidP="005764A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304986FD" w14:textId="77777777" w:rsidR="00675332" w:rsidRDefault="00675332" w:rsidP="005764A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p>
          <w:p w14:paraId="0FCC7426" w14:textId="77777777" w:rsidR="00675332" w:rsidRPr="0039551C" w:rsidRDefault="00675332" w:rsidP="005764A1">
            <w:pPr>
              <w:pStyle w:val="1tableentryleft"/>
              <w:rPr>
                <w:rFonts w:ascii="Times New Roman" w:hAnsi="Times New Roman"/>
                <w:szCs w:val="22"/>
              </w:rPr>
            </w:pPr>
          </w:p>
        </w:tc>
      </w:tr>
      <w:tr w:rsidR="00675332" w:rsidRPr="009B635D" w14:paraId="08D37AD8" w14:textId="77777777" w:rsidTr="005764A1">
        <w:trPr>
          <w:trHeight w:val="373"/>
          <w:jc w:val="center"/>
        </w:trPr>
        <w:tc>
          <w:tcPr>
            <w:tcW w:w="9463" w:type="dxa"/>
            <w:gridSpan w:val="2"/>
            <w:shd w:val="clear" w:color="auto" w:fill="A0A0A3"/>
          </w:tcPr>
          <w:p w14:paraId="1461D921" w14:textId="77777777" w:rsidR="00675332" w:rsidRPr="008850DB" w:rsidRDefault="00675332" w:rsidP="005764A1">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29879BA" w14:textId="77777777" w:rsidR="001F1CB6" w:rsidRPr="00EF5EFD" w:rsidRDefault="001F1CB6" w:rsidP="001F1CB6">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EF5EFD">
        <w:rPr>
          <w:b/>
          <w:sz w:val="32"/>
          <w:szCs w:val="32"/>
        </w:rPr>
        <w:t>oneM2M Notice</w:t>
      </w:r>
    </w:p>
    <w:p w14:paraId="4E829A41" w14:textId="77777777" w:rsidR="001F1CB6" w:rsidRPr="00AC7F93" w:rsidRDefault="001F1CB6" w:rsidP="001F1CB6">
      <w:pPr>
        <w:pStyle w:val="AltNormal"/>
        <w:pBdr>
          <w:top w:val="single" w:sz="4" w:space="1" w:color="A0A0A3"/>
          <w:left w:val="single" w:sz="4" w:space="4" w:color="A0A0A3"/>
          <w:bottom w:val="single" w:sz="4" w:space="1" w:color="A0A0A3"/>
          <w:right w:val="single" w:sz="4" w:space="4" w:color="A0A0A3"/>
        </w:pBdr>
        <w:rPr>
          <w:szCs w:val="20"/>
        </w:rPr>
      </w:pPr>
      <w:r w:rsidRPr="00AC7F93">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64869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428CBDBA" w14:textId="77777777" w:rsidR="001F1CB6" w:rsidRPr="00882215"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C57651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FCEA329"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and the change apply to previous releases, a separate “mirror CR” should be posted at the same time of this </w:t>
      </w:r>
      <w:proofErr w:type="gramStart"/>
      <w:r>
        <w:rPr>
          <w:rFonts w:eastAsia="MS PGothic"/>
          <w:color w:val="365F91"/>
          <w:kern w:val="24"/>
        </w:rPr>
        <w:t>CR</w:t>
      </w:r>
      <w:proofErr w:type="gramEnd"/>
    </w:p>
    <w:p w14:paraId="25563A62"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780A76F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4822EB4"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14694EB"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1BCBD9EF"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7674622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69E5E162"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3304526E"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p>
    <w:p w14:paraId="47DB1A08"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B82771A"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D7ACA59" w14:textId="77777777" w:rsidR="00BD5BBA" w:rsidRDefault="00BD5BBA" w:rsidP="00675332"/>
    <w:p w14:paraId="1BD14AD6" w14:textId="77777777" w:rsidR="001F1CB6" w:rsidRDefault="001F1CB6" w:rsidP="001F1CB6">
      <w:pPr>
        <w:pStyle w:val="Heading2"/>
      </w:pPr>
      <w:r>
        <w:t>Introduction</w:t>
      </w:r>
    </w:p>
    <w:p w14:paraId="4730C3B1" w14:textId="77777777" w:rsidR="001F1CB6" w:rsidRDefault="001F1CB6" w:rsidP="001F1CB6">
      <w:pPr>
        <w:rPr>
          <w:lang w:val="en-US"/>
        </w:rPr>
      </w:pPr>
      <w:r>
        <w:rPr>
          <w:lang w:val="en-US"/>
        </w:rPr>
        <w:t xml:space="preserve">Some adaptations from the converted version 2.8.0. </w:t>
      </w:r>
    </w:p>
    <w:p w14:paraId="25E6A193" w14:textId="36971A44" w:rsidR="001F1CB6" w:rsidRPr="00675332" w:rsidRDefault="00000000" w:rsidP="001F1CB6">
      <w:hyperlink r:id="rId11" w:history="1">
        <w:r w:rsidR="001F1CB6">
          <w:rPr>
            <w:rStyle w:val="Hyperlink"/>
            <w:lang w:val="en-US"/>
          </w:rPr>
          <w:t>https://git.onem2m.org/specifications/ts-0019/-/merge_requests/26</w:t>
        </w:r>
      </w:hyperlink>
    </w:p>
    <w:p w14:paraId="28E00C8E" w14:textId="3F1B7582" w:rsidR="00000000" w:rsidRDefault="00000000"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2CD6D978" w14:textId="3D195554" w:rsidR="00000000" w:rsidRDefault="00000000" w:rsidP="00023407">
      <w:pPr>
        <w:rPr>
          <w:rFonts w:eastAsia="Malgun Gothic"/>
          <w:sz w:val="28"/>
        </w:rPr>
      </w:pPr>
    </w:p>
    <w:p w14:paraId="26BC220B" w14:textId="77777777" w:rsidR="00645E87" w:rsidRDefault="00000000">
      <w:pPr>
        <w:pStyle w:val="Heading5"/>
      </w:pPr>
      <w:bookmarkStart w:id="0" w:name="uttrigger-and-uttriggerack-primitives"/>
      <w:r>
        <w:t>5.4.2.2.2 UtTrigger and UtTriggerAck Primitives</w:t>
      </w:r>
    </w:p>
    <w:p w14:paraId="1A72CB27" w14:textId="77777777" w:rsidR="00645E87" w:rsidRDefault="00000000">
      <w:r>
        <w:t>The UtTrigger primitive is initialized by the Test System to send triggering message to the target IUT as depicted in figure 5.4.2.2.2-1. The IUT will send acknowledgement message back to the Test System using UtTriggerAck primitive if trigger message is successfully transported to the IUT. Then IUT starts interaction with Test System through oneM2M request and response primitives.</w:t>
      </w:r>
    </w:p>
    <w:p w14:paraId="40E851C3" w14:textId="03CECDC9" w:rsidR="00645E87" w:rsidRDefault="00DF50C2">
      <w:ins w:id="1" w:author="Miguel Angel Reina Ortega" w:date="2023-12-07T04:42:00Z">
        <w:r>
          <w:rPr>
            <w:noProof/>
          </w:rPr>
          <w:drawing>
            <wp:inline distT="0" distB="0" distL="0" distR="0" wp14:anchorId="2FB95589" wp14:editId="7413477A">
              <wp:extent cx="1659751" cy="1083448"/>
              <wp:effectExtent l="0" t="0" r="0" b="0"/>
              <wp:docPr id="1" name="Picture" descr="Figure 5.4.2.2.2-1: Trigger message flow"/>
              <wp:cNvGraphicFramePr/>
              <a:graphic xmlns:a="http://schemas.openxmlformats.org/drawingml/2006/main">
                <a:graphicData uri="http://schemas.openxmlformats.org/drawingml/2006/picture">
                  <pic:pic xmlns:pic="http://schemas.openxmlformats.org/drawingml/2006/picture">
                    <pic:nvPicPr>
                      <pic:cNvPr id="1" name="Picture" descr="media/image10.png"/>
                      <pic:cNvPicPr>
                        <a:picLocks noChangeAspect="1" noChangeArrowheads="1"/>
                      </pic:cNvPicPr>
                    </pic:nvPicPr>
                    <pic:blipFill>
                      <a:blip r:embed="rId12"/>
                      <a:stretch>
                        <a:fillRect/>
                      </a:stretch>
                    </pic:blipFill>
                    <pic:spPr bwMode="auto">
                      <a:xfrm>
                        <a:off x="0" y="0"/>
                        <a:ext cx="1659751" cy="1083448"/>
                      </a:xfrm>
                      <a:prstGeom prst="rect">
                        <a:avLst/>
                      </a:prstGeom>
                      <a:noFill/>
                      <a:ln w="9525">
                        <a:noFill/>
                        <a:headEnd/>
                        <a:tailEnd/>
                      </a:ln>
                    </pic:spPr>
                  </pic:pic>
                </a:graphicData>
              </a:graphic>
            </wp:inline>
          </w:drawing>
        </w:r>
      </w:ins>
    </w:p>
    <w:p w14:paraId="2B958154" w14:textId="77777777" w:rsidR="00645E87" w:rsidRDefault="00000000">
      <w:pPr>
        <w:pStyle w:val="ImageCaption"/>
      </w:pPr>
      <w:r>
        <w:t>Figure 5.4.2.2.2-1: Trigger message flow</w:t>
      </w:r>
    </w:p>
    <w:p w14:paraId="218F450A" w14:textId="77777777" w:rsidR="00645E87" w:rsidRDefault="00000000">
      <w:pPr>
        <w:pStyle w:val="BodyText"/>
      </w:pPr>
      <w:r>
        <w:lastRenderedPageBreak/>
        <w:t>Table 5.4.2.2.2-1 defines UtTrigger and UtTriggerAck primitives including oneM2M data types to which are mapped as well as examples to show how to implement UtTrigger and UtTriggerAck primitives.</w:t>
      </w:r>
    </w:p>
    <w:p w14:paraId="10585C17" w14:textId="77777777" w:rsidR="00645E87" w:rsidRDefault="00000000">
      <w:pPr>
        <w:pStyle w:val="TableCaption"/>
      </w:pPr>
      <w:r>
        <w:t>Table 5.4.2.2.2-1: UtTrigger and UtTriggerAck Primitive</w:t>
      </w:r>
    </w:p>
    <w:tbl>
      <w:tblPr>
        <w:tblStyle w:val="Table"/>
        <w:tblW w:w="5000" w:type="pct"/>
        <w:jc w:val="left"/>
        <w:tblLook w:val="0020" w:firstRow="1" w:lastRow="0" w:firstColumn="0" w:lastColumn="0" w:noHBand="0" w:noVBand="0"/>
        <w:tblCaption w:val="Table 5.4.2.2.2-1: UtTrigger and UtTriggerAck Primitive"/>
      </w:tblPr>
      <w:tblGrid>
        <w:gridCol w:w="1014"/>
        <w:gridCol w:w="1160"/>
        <w:gridCol w:w="1316"/>
        <w:gridCol w:w="1015"/>
        <w:gridCol w:w="2562"/>
        <w:gridCol w:w="2562"/>
      </w:tblGrid>
      <w:tr w:rsidR="00645E87" w14:paraId="4BD04ED6" w14:textId="77777777">
        <w:trPr>
          <w:tblHeader/>
          <w:jc w:val="left"/>
        </w:trPr>
        <w:tc>
          <w:tcPr>
            <w:tcW w:w="0" w:type="auto"/>
          </w:tcPr>
          <w:p w14:paraId="28D18E76" w14:textId="77777777" w:rsidR="00645E87" w:rsidRDefault="00000000">
            <w:pPr>
              <w:jc w:val="left"/>
            </w:pPr>
            <w:r>
              <w:t>Ut Control Primitive</w:t>
            </w:r>
          </w:p>
        </w:tc>
        <w:tc>
          <w:tcPr>
            <w:tcW w:w="0" w:type="auto"/>
          </w:tcPr>
          <w:p w14:paraId="0A530FE0" w14:textId="77777777" w:rsidR="00645E87" w:rsidRDefault="00000000">
            <w:pPr>
              <w:jc w:val="left"/>
            </w:pPr>
            <w:r>
              <w:t>Mapping to oneM2M data types</w:t>
            </w:r>
          </w:p>
        </w:tc>
        <w:tc>
          <w:tcPr>
            <w:tcW w:w="0" w:type="auto"/>
          </w:tcPr>
          <w:p w14:paraId="2F94B109" w14:textId="77777777" w:rsidR="00645E87" w:rsidRDefault="00000000">
            <w:pPr>
              <w:jc w:val="left"/>
            </w:pPr>
            <w:r>
              <w:t>Description</w:t>
            </w:r>
          </w:p>
        </w:tc>
        <w:tc>
          <w:tcPr>
            <w:tcW w:w="0" w:type="auto"/>
          </w:tcPr>
          <w:p w14:paraId="765863A2" w14:textId="77777777" w:rsidR="00645E87" w:rsidRDefault="00000000">
            <w:pPr>
              <w:jc w:val="left"/>
            </w:pPr>
            <w:r>
              <w:t>Reference</w:t>
            </w:r>
          </w:p>
        </w:tc>
        <w:tc>
          <w:tcPr>
            <w:tcW w:w="0" w:type="auto"/>
          </w:tcPr>
          <w:p w14:paraId="37F334FD" w14:textId="77777777" w:rsidR="00645E87" w:rsidRDefault="00000000">
            <w:pPr>
              <w:jc w:val="left"/>
            </w:pPr>
            <w:r>
              <w:t>Triggering Message</w:t>
            </w:r>
          </w:p>
        </w:tc>
        <w:tc>
          <w:tcPr>
            <w:tcW w:w="0" w:type="auto"/>
          </w:tcPr>
          <w:p w14:paraId="0844A08F" w14:textId="77777777" w:rsidR="00645E87" w:rsidRDefault="00000000">
            <w:pPr>
              <w:jc w:val="left"/>
            </w:pPr>
            <w:r>
              <w:t>HTTP message</w:t>
            </w:r>
          </w:p>
        </w:tc>
      </w:tr>
      <w:tr w:rsidR="00645E87" w14:paraId="7DAC1794" w14:textId="77777777">
        <w:trPr>
          <w:jc w:val="left"/>
        </w:trPr>
        <w:tc>
          <w:tcPr>
            <w:tcW w:w="0" w:type="auto"/>
          </w:tcPr>
          <w:p w14:paraId="116D4D20" w14:textId="77777777" w:rsidR="00645E87" w:rsidRDefault="00000000">
            <w:pPr>
              <w:jc w:val="left"/>
            </w:pPr>
            <w:r>
              <w:rPr>
                <w:i/>
                <w:iCs/>
              </w:rPr>
              <w:t>UtTrigger</w:t>
            </w:r>
            <w:r>
              <w:t xml:space="preserve"> </w:t>
            </w:r>
            <w:r>
              <w:rPr>
                <w:i/>
                <w:iCs/>
              </w:rPr>
              <w:t>Primitive</w:t>
            </w:r>
          </w:p>
        </w:tc>
        <w:tc>
          <w:tcPr>
            <w:tcW w:w="0" w:type="auto"/>
          </w:tcPr>
          <w:p w14:paraId="29346EE3" w14:textId="77777777" w:rsidR="00645E87" w:rsidRDefault="00000000">
            <w:pPr>
              <w:jc w:val="left"/>
            </w:pPr>
            <w:r>
              <w:rPr>
                <w:i/>
                <w:iCs/>
              </w:rPr>
              <w:t>requestPrimitive</w:t>
            </w:r>
          </w:p>
        </w:tc>
        <w:tc>
          <w:tcPr>
            <w:tcW w:w="0" w:type="auto"/>
          </w:tcPr>
          <w:p w14:paraId="5B8EBF06" w14:textId="77777777" w:rsidR="00645E87" w:rsidRDefault="00000000">
            <w:pPr>
              <w:jc w:val="left"/>
            </w:pPr>
            <w:r>
              <w:t>ONLY essential parameters included for certain test caseSee note 1</w:t>
            </w:r>
          </w:p>
        </w:tc>
        <w:tc>
          <w:tcPr>
            <w:tcW w:w="0" w:type="auto"/>
          </w:tcPr>
          <w:p w14:paraId="0E432ABD" w14:textId="77777777" w:rsidR="00645E87" w:rsidRDefault="00000000">
            <w:pPr>
              <w:jc w:val="left"/>
            </w:pPr>
            <w:r>
              <w:t>oneM2MTS-0004 [2]</w:t>
            </w:r>
          </w:p>
        </w:tc>
        <w:tc>
          <w:tcPr>
            <w:tcW w:w="0" w:type="auto"/>
          </w:tcPr>
          <w:p w14:paraId="41CB5B2B" w14:textId="77777777" w:rsidR="00645E87" w:rsidRDefault="00000000">
            <w:pPr>
              <w:jc w:val="left"/>
            </w:pPr>
            <w:r>
              <w:rPr>
                <w:bCs/>
              </w:rPr>
              <w:t>EXAMPLE</w:t>
            </w:r>
            <w:r>
              <w:t xml:space="preserve"> </w:t>
            </w:r>
            <w:r>
              <w:rPr>
                <w:bCs/>
              </w:rPr>
              <w:t>1</w:t>
            </w:r>
            <w:r>
              <w:t xml:space="preserve"> </w:t>
            </w:r>
            <w:r>
              <w:rPr>
                <w:bCs/>
              </w:rPr>
              <w:t>:</w:t>
            </w:r>
            <w:r>
              <w:t xml:space="preserve">If the test objective is to test </w:t>
            </w:r>
            <w:r>
              <w:rPr>
                <w:bCs/>
                <w:i/>
                <w:iCs/>
              </w:rPr>
              <w:t>“</w:t>
            </w:r>
            <w:r>
              <w:t xml:space="preserve"> </w:t>
            </w:r>
            <w:r>
              <w:rPr>
                <w:bCs/>
                <w:i/>
                <w:iCs/>
              </w:rPr>
              <w:t>Test</w:t>
            </w:r>
            <w:r>
              <w:t xml:space="preserve"> </w:t>
            </w:r>
            <w:r>
              <w:rPr>
                <w:bCs/>
                <w:i/>
                <w:iCs/>
              </w:rPr>
              <w:t>System</w:t>
            </w:r>
            <w:r>
              <w:t xml:space="preserve"> </w:t>
            </w:r>
            <w:r>
              <w:rPr>
                <w:bCs/>
                <w:i/>
                <w:iCs/>
              </w:rPr>
              <w:t>triggers</w:t>
            </w:r>
            <w:r>
              <w:t xml:space="preserve"> </w:t>
            </w:r>
            <w:r>
              <w:rPr>
                <w:bCs/>
                <w:i/>
                <w:iCs/>
              </w:rPr>
              <w:t>IUT</w:t>
            </w:r>
            <w:r>
              <w:t xml:space="preserve"> </w:t>
            </w:r>
            <w:r>
              <w:rPr>
                <w:bCs/>
                <w:i/>
                <w:iCs/>
              </w:rPr>
              <w:t>to</w:t>
            </w:r>
            <w:r>
              <w:t xml:space="preserve"> </w:t>
            </w:r>
            <w:r>
              <w:rPr>
                <w:bCs/>
                <w:i/>
                <w:iCs/>
              </w:rPr>
              <w:t>execute</w:t>
            </w:r>
            <w:r>
              <w:t xml:space="preserve"> </w:t>
            </w:r>
            <w:r>
              <w:rPr>
                <w:bCs/>
                <w:i/>
                <w:iCs/>
              </w:rPr>
              <w:t>a</w:t>
            </w:r>
            <w:r>
              <w:t xml:space="preserve"> </w:t>
            </w:r>
            <w:r>
              <w:rPr>
                <w:bCs/>
                <w:i/>
                <w:iCs/>
              </w:rPr>
              <w:t>test</w:t>
            </w:r>
            <w:r>
              <w:t xml:space="preserve"> </w:t>
            </w:r>
            <w:r>
              <w:rPr>
                <w:bCs/>
                <w:i/>
                <w:iCs/>
              </w:rPr>
              <w:t>case</w:t>
            </w:r>
            <w:r>
              <w:t xml:space="preserve"> </w:t>
            </w:r>
            <w:r>
              <w:rPr>
                <w:bCs/>
                <w:i/>
                <w:iCs/>
              </w:rPr>
              <w:t>for</w:t>
            </w:r>
            <w:r>
              <w:t xml:space="preserve"> </w:t>
            </w:r>
            <w:r>
              <w:rPr>
                <w:bCs/>
                <w:i/>
                <w:iCs/>
              </w:rPr>
              <w:t>creation</w:t>
            </w:r>
            <w:r>
              <w:t xml:space="preserve"> </w:t>
            </w:r>
            <w:r>
              <w:rPr>
                <w:bCs/>
                <w:i/>
                <w:iCs/>
              </w:rPr>
              <w:t>of</w:t>
            </w:r>
            <w:r>
              <w:t xml:space="preserve"> </w:t>
            </w:r>
            <w:r>
              <w:rPr>
                <w:bCs/>
                <w:i/>
                <w:iCs/>
              </w:rPr>
              <w:t>&lt;</w:t>
            </w:r>
            <w:r>
              <w:t xml:space="preserve"> </w:t>
            </w:r>
            <w:r>
              <w:rPr>
                <w:bCs/>
                <w:i/>
                <w:iCs/>
              </w:rPr>
              <w:t>AE</w:t>
            </w:r>
            <w:r>
              <w:t xml:space="preserve"> </w:t>
            </w:r>
            <w:r>
              <w:rPr>
                <w:bCs/>
                <w:i/>
                <w:iCs/>
              </w:rPr>
              <w:t>&gt;</w:t>
            </w:r>
            <w:r>
              <w:t xml:space="preserve"> </w:t>
            </w:r>
            <w:r>
              <w:rPr>
                <w:bCs/>
                <w:i/>
                <w:iCs/>
              </w:rPr>
              <w:t>with</w:t>
            </w:r>
            <w:r>
              <w:t xml:space="preserve"> </w:t>
            </w:r>
            <w:r>
              <w:rPr>
                <w:bCs/>
                <w:i/>
                <w:iCs/>
              </w:rPr>
              <w:t>labels</w:t>
            </w:r>
            <w:r>
              <w:t xml:space="preserve"> </w:t>
            </w:r>
            <w:r>
              <w:rPr>
                <w:bCs/>
                <w:i/>
                <w:iCs/>
              </w:rPr>
              <w:t>attribute</w:t>
            </w:r>
            <w:r>
              <w:t xml:space="preserve"> </w:t>
            </w:r>
            <w:r>
              <w:rPr>
                <w:bCs/>
                <w:i/>
                <w:iCs/>
              </w:rPr>
              <w:t>under</w:t>
            </w:r>
            <w:r>
              <w:t xml:space="preserve"> </w:t>
            </w:r>
            <w:r>
              <w:rPr>
                <w:bCs/>
                <w:i/>
                <w:iCs/>
              </w:rPr>
              <w:t>a</w:t>
            </w:r>
            <w:r>
              <w:t xml:space="preserve"> </w:t>
            </w:r>
            <w:r>
              <w:rPr>
                <w:bCs/>
                <w:i/>
                <w:iCs/>
              </w:rPr>
              <w:t>CSEBase</w:t>
            </w:r>
            <w:r>
              <w:t xml:space="preserve"> </w:t>
            </w:r>
            <w:r>
              <w:rPr>
                <w:bCs/>
                <w:i/>
                <w:iCs/>
              </w:rPr>
              <w:t>resource</w:t>
            </w:r>
            <w:r>
              <w:t xml:space="preserve"> “, then the triggering message would be serialized as following.</w:t>
            </w:r>
          </w:p>
        </w:tc>
        <w:tc>
          <w:tcPr>
            <w:tcW w:w="0" w:type="auto"/>
          </w:tcPr>
          <w:p w14:paraId="3175578A" w14:textId="77777777" w:rsidR="00645E87" w:rsidRDefault="00000000">
            <w:pPr>
              <w:jc w:val="left"/>
            </w:pPr>
            <w:r>
              <w:rPr>
                <w:bCs/>
              </w:rPr>
              <w:t>EXAMPLE</w:t>
            </w:r>
            <w:r>
              <w:t xml:space="preserve"> </w:t>
            </w:r>
            <w:r>
              <w:rPr>
                <w:bCs/>
              </w:rPr>
              <w:t>1</w:t>
            </w:r>
            <w:r>
              <w:t xml:space="preserve"> </w:t>
            </w:r>
            <w:r>
              <w:rPr>
                <w:bCs/>
              </w:rPr>
              <w:t>:</w:t>
            </w:r>
            <w:r>
              <w:t xml:space="preserve">If the test objective is to test </w:t>
            </w:r>
            <w:r>
              <w:rPr>
                <w:bCs/>
                <w:i/>
                <w:iCs/>
              </w:rPr>
              <w:t>“</w:t>
            </w:r>
            <w:r>
              <w:t xml:space="preserve"> </w:t>
            </w:r>
            <w:r>
              <w:rPr>
                <w:bCs/>
                <w:i/>
                <w:iCs/>
              </w:rPr>
              <w:t>Test</w:t>
            </w:r>
            <w:r>
              <w:t xml:space="preserve"> </w:t>
            </w:r>
            <w:r>
              <w:rPr>
                <w:bCs/>
                <w:i/>
                <w:iCs/>
              </w:rPr>
              <w:t>System</w:t>
            </w:r>
            <w:r>
              <w:t xml:space="preserve"> </w:t>
            </w:r>
            <w:r>
              <w:rPr>
                <w:bCs/>
                <w:i/>
                <w:iCs/>
              </w:rPr>
              <w:t>triggers</w:t>
            </w:r>
            <w:r>
              <w:t xml:space="preserve"> </w:t>
            </w:r>
            <w:r>
              <w:rPr>
                <w:bCs/>
                <w:i/>
                <w:iCs/>
              </w:rPr>
              <w:t>IUT</w:t>
            </w:r>
            <w:r>
              <w:t xml:space="preserve"> </w:t>
            </w:r>
            <w:r>
              <w:rPr>
                <w:bCs/>
                <w:i/>
                <w:iCs/>
              </w:rPr>
              <w:t>to</w:t>
            </w:r>
            <w:r>
              <w:t xml:space="preserve"> </w:t>
            </w:r>
            <w:r>
              <w:rPr>
                <w:bCs/>
                <w:i/>
                <w:iCs/>
              </w:rPr>
              <w:t>execute</w:t>
            </w:r>
            <w:r>
              <w:t xml:space="preserve"> </w:t>
            </w:r>
            <w:r>
              <w:rPr>
                <w:bCs/>
                <w:i/>
                <w:iCs/>
              </w:rPr>
              <w:t>a</w:t>
            </w:r>
            <w:r>
              <w:t xml:space="preserve"> </w:t>
            </w:r>
            <w:r>
              <w:rPr>
                <w:bCs/>
                <w:i/>
                <w:iCs/>
              </w:rPr>
              <w:t>test</w:t>
            </w:r>
            <w:r>
              <w:t xml:space="preserve"> </w:t>
            </w:r>
            <w:r>
              <w:rPr>
                <w:bCs/>
                <w:i/>
                <w:iCs/>
              </w:rPr>
              <w:t>case</w:t>
            </w:r>
            <w:r>
              <w:t xml:space="preserve"> </w:t>
            </w:r>
            <w:r>
              <w:rPr>
                <w:bCs/>
                <w:i/>
                <w:iCs/>
              </w:rPr>
              <w:t>for</w:t>
            </w:r>
            <w:r>
              <w:t xml:space="preserve"> </w:t>
            </w:r>
            <w:r>
              <w:rPr>
                <w:bCs/>
                <w:i/>
                <w:iCs/>
              </w:rPr>
              <w:t>creation</w:t>
            </w:r>
            <w:r>
              <w:t xml:space="preserve"> </w:t>
            </w:r>
            <w:r>
              <w:rPr>
                <w:bCs/>
                <w:i/>
                <w:iCs/>
              </w:rPr>
              <w:t>of</w:t>
            </w:r>
            <w:r>
              <w:t xml:space="preserve"> </w:t>
            </w:r>
            <w:r>
              <w:rPr>
                <w:bCs/>
                <w:i/>
                <w:iCs/>
              </w:rPr>
              <w:t>&lt;</w:t>
            </w:r>
            <w:r>
              <w:t xml:space="preserve"> </w:t>
            </w:r>
            <w:r>
              <w:rPr>
                <w:bCs/>
                <w:i/>
                <w:iCs/>
              </w:rPr>
              <w:t>AE</w:t>
            </w:r>
            <w:r>
              <w:t xml:space="preserve"> </w:t>
            </w:r>
            <w:r>
              <w:rPr>
                <w:bCs/>
                <w:i/>
                <w:iCs/>
              </w:rPr>
              <w:t>&gt;</w:t>
            </w:r>
            <w:r>
              <w:t xml:space="preserve"> </w:t>
            </w:r>
            <w:r>
              <w:rPr>
                <w:bCs/>
                <w:i/>
                <w:iCs/>
              </w:rPr>
              <w:t>with</w:t>
            </w:r>
            <w:r>
              <w:t xml:space="preserve"> </w:t>
            </w:r>
            <w:r>
              <w:rPr>
                <w:bCs/>
                <w:i/>
                <w:iCs/>
              </w:rPr>
              <w:t>labels</w:t>
            </w:r>
            <w:r>
              <w:t xml:space="preserve"> </w:t>
            </w:r>
            <w:r>
              <w:rPr>
                <w:bCs/>
                <w:i/>
                <w:iCs/>
              </w:rPr>
              <w:t>attribute</w:t>
            </w:r>
            <w:r>
              <w:t xml:space="preserve"> </w:t>
            </w:r>
            <w:r>
              <w:rPr>
                <w:bCs/>
                <w:i/>
                <w:iCs/>
              </w:rPr>
              <w:t>under</w:t>
            </w:r>
            <w:r>
              <w:t xml:space="preserve"> </w:t>
            </w:r>
            <w:r>
              <w:rPr>
                <w:bCs/>
                <w:i/>
                <w:iCs/>
              </w:rPr>
              <w:t>a</w:t>
            </w:r>
            <w:r>
              <w:t xml:space="preserve"> </w:t>
            </w:r>
            <w:r>
              <w:rPr>
                <w:bCs/>
                <w:i/>
                <w:iCs/>
              </w:rPr>
              <w:t>CSEBase</w:t>
            </w:r>
            <w:r>
              <w:t xml:space="preserve"> </w:t>
            </w:r>
            <w:r>
              <w:rPr>
                <w:bCs/>
                <w:i/>
                <w:iCs/>
              </w:rPr>
              <w:t>resource</w:t>
            </w:r>
            <w:r>
              <w:t xml:space="preserve"> “, then the triggering message would be serialized as following.</w:t>
            </w:r>
          </w:p>
        </w:tc>
      </w:tr>
      <w:tr w:rsidR="00645E87" w14:paraId="24D7BC56" w14:textId="77777777">
        <w:trPr>
          <w:jc w:val="left"/>
        </w:trPr>
        <w:tc>
          <w:tcPr>
            <w:tcW w:w="0" w:type="auto"/>
          </w:tcPr>
          <w:p w14:paraId="4E118FC9" w14:textId="77777777" w:rsidR="00645E87" w:rsidRDefault="00000000">
            <w:pPr>
              <w:jc w:val="left"/>
            </w:pPr>
            <w:r>
              <w:rPr>
                <w:i/>
                <w:iCs/>
              </w:rPr>
              <w:t>UtTrigger</w:t>
            </w:r>
            <w:r>
              <w:t xml:space="preserve"> </w:t>
            </w:r>
            <w:r>
              <w:rPr>
                <w:i/>
                <w:iCs/>
              </w:rPr>
              <w:t>Primitive</w:t>
            </w:r>
          </w:p>
        </w:tc>
        <w:tc>
          <w:tcPr>
            <w:tcW w:w="0" w:type="auto"/>
          </w:tcPr>
          <w:p w14:paraId="12C5F826" w14:textId="77777777" w:rsidR="00645E87" w:rsidRDefault="00000000">
            <w:pPr>
              <w:jc w:val="left"/>
            </w:pPr>
            <w:r>
              <w:rPr>
                <w:i/>
                <w:iCs/>
              </w:rPr>
              <w:t>requestPrimitive</w:t>
            </w:r>
          </w:p>
        </w:tc>
        <w:tc>
          <w:tcPr>
            <w:tcW w:w="0" w:type="auto"/>
          </w:tcPr>
          <w:p w14:paraId="4FCD9362" w14:textId="77777777" w:rsidR="00645E87" w:rsidRDefault="00000000">
            <w:pPr>
              <w:jc w:val="left"/>
            </w:pPr>
            <w:r>
              <w:t>ONLY essential parameters included for certain test caseSee note 1</w:t>
            </w:r>
          </w:p>
        </w:tc>
        <w:tc>
          <w:tcPr>
            <w:tcW w:w="0" w:type="auto"/>
          </w:tcPr>
          <w:p w14:paraId="1C9BFEAE" w14:textId="77777777" w:rsidR="00645E87" w:rsidRDefault="00000000">
            <w:pPr>
              <w:jc w:val="left"/>
            </w:pPr>
            <w:r>
              <w:t>oneM2MTS-0004 [2]</w:t>
            </w:r>
          </w:p>
        </w:tc>
        <w:tc>
          <w:tcPr>
            <w:tcW w:w="0" w:type="auto"/>
          </w:tcPr>
          <w:p w14:paraId="27861827" w14:textId="77777777" w:rsidR="00645E87" w:rsidRDefault="00000000">
            <w:pPr>
              <w:jc w:val="left"/>
            </w:pPr>
            <w:r>
              <w:rPr>
                <w:bCs/>
              </w:rPr>
              <w:t>Request</w:t>
            </w:r>
            <w:r>
              <w:t>{“m2m:rqp” :{ “op”: 1, //indicate CREATE operation “ty”: 2, //indicate AE resource type “to”: {TEST_SYSTEM_ADDRESS}, “pc”: { “m2m:ae”: { “lbl”:“UNINITIALIZED” //indicate that attribute labels needs to be included }, } “rvi”: “2a”}}</w:t>
            </w:r>
          </w:p>
        </w:tc>
        <w:tc>
          <w:tcPr>
            <w:tcW w:w="0" w:type="auto"/>
          </w:tcPr>
          <w:p w14:paraId="5E5959D2" w14:textId="77777777" w:rsidR="00645E87" w:rsidRDefault="00000000">
            <w:pPr>
              <w:jc w:val="left"/>
            </w:pPr>
            <w:r>
              <w:rPr>
                <w:bCs/>
              </w:rPr>
              <w:t>Reques</w:t>
            </w:r>
            <w:r>
              <w:t xml:space="preserve"> </w:t>
            </w:r>
            <w:r>
              <w:rPr>
                <w:bCs/>
              </w:rPr>
              <w:t>tPOST</w:t>
            </w:r>
            <w:r>
              <w:t xml:space="preserve"> /{SUT_UT_APPLICATION_URL} HTTP/1.1</w:t>
            </w:r>
            <w:r>
              <w:rPr>
                <w:bCs/>
              </w:rPr>
              <w:t>Host</w:t>
            </w:r>
            <w:r>
              <w:t xml:space="preserve"> : {SUT_IP_ADDRESS:PORT}</w:t>
            </w:r>
            <w:r>
              <w:rPr>
                <w:bCs/>
              </w:rPr>
              <w:t>Content-Length</w:t>
            </w:r>
            <w:r>
              <w:t xml:space="preserve"> : {PAYLOAD_LENGTH}</w:t>
            </w:r>
            <w:r>
              <w:rPr>
                <w:bCs/>
              </w:rPr>
              <w:t>Content-Type</w:t>
            </w:r>
            <w:r>
              <w:t xml:space="preserve"> : </w:t>
            </w:r>
            <w:r>
              <w:rPr>
                <w:bCs/>
              </w:rPr>
              <w:t>application/</w:t>
            </w:r>
            <w:r>
              <w:t xml:space="preserve"> </w:t>
            </w:r>
            <w:r>
              <w:rPr>
                <w:bCs/>
              </w:rPr>
              <w:t>json</w:t>
            </w:r>
            <w:r>
              <w:t>{“m2m:rqp” :{ “op”: 1, //indicate CREATE operation “ty”: 2, //indicate AE resource type “to”: {TEST_SYSTEM_ADDRESS}, “pc”: { “m2m:ae”: { “lbl”:“UNINITIALIZED” //indicate that attribute labels needs to be included } }, “rvi”: “2a”}}</w:t>
            </w:r>
          </w:p>
        </w:tc>
      </w:tr>
      <w:tr w:rsidR="00645E87" w14:paraId="1C950F23" w14:textId="77777777">
        <w:trPr>
          <w:jc w:val="left"/>
        </w:trPr>
        <w:tc>
          <w:tcPr>
            <w:tcW w:w="0" w:type="auto"/>
          </w:tcPr>
          <w:p w14:paraId="0360EA11" w14:textId="77777777" w:rsidR="00645E87" w:rsidRDefault="00000000">
            <w:pPr>
              <w:jc w:val="left"/>
            </w:pPr>
            <w:r>
              <w:rPr>
                <w:i/>
                <w:iCs/>
              </w:rPr>
              <w:t>UtTrigger</w:t>
            </w:r>
            <w:r>
              <w:t xml:space="preserve"> </w:t>
            </w:r>
            <w:r>
              <w:rPr>
                <w:i/>
                <w:iCs/>
              </w:rPr>
              <w:t>Primitive</w:t>
            </w:r>
          </w:p>
        </w:tc>
        <w:tc>
          <w:tcPr>
            <w:tcW w:w="0" w:type="auto"/>
          </w:tcPr>
          <w:p w14:paraId="380031D8" w14:textId="77777777" w:rsidR="00645E87" w:rsidRDefault="00000000">
            <w:pPr>
              <w:jc w:val="left"/>
            </w:pPr>
            <w:r>
              <w:rPr>
                <w:i/>
                <w:iCs/>
              </w:rPr>
              <w:t>requestPrimitive</w:t>
            </w:r>
          </w:p>
        </w:tc>
        <w:tc>
          <w:tcPr>
            <w:tcW w:w="0" w:type="auto"/>
          </w:tcPr>
          <w:p w14:paraId="7A84F0A0" w14:textId="77777777" w:rsidR="00645E87" w:rsidRDefault="00000000">
            <w:pPr>
              <w:jc w:val="left"/>
            </w:pPr>
            <w:r>
              <w:t>ONLY essential parameters included for certain test caseSee note 1</w:t>
            </w:r>
          </w:p>
        </w:tc>
        <w:tc>
          <w:tcPr>
            <w:tcW w:w="0" w:type="auto"/>
          </w:tcPr>
          <w:p w14:paraId="59101D10" w14:textId="77777777" w:rsidR="00645E87" w:rsidRDefault="00000000">
            <w:pPr>
              <w:jc w:val="left"/>
            </w:pPr>
            <w:r>
              <w:t>oneM2MTS-0004 [2]</w:t>
            </w:r>
          </w:p>
        </w:tc>
        <w:tc>
          <w:tcPr>
            <w:tcW w:w="0" w:type="auto"/>
          </w:tcPr>
          <w:p w14:paraId="5A37E13A" w14:textId="77777777" w:rsidR="00645E87" w:rsidRDefault="00000000">
            <w:pPr>
              <w:jc w:val="left"/>
            </w:pPr>
            <w:r>
              <w:rPr>
                <w:bCs/>
              </w:rPr>
              <w:t>EXAMPLE</w:t>
            </w:r>
            <w:r>
              <w:t xml:space="preserve"> </w:t>
            </w:r>
            <w:r>
              <w:rPr>
                <w:bCs/>
              </w:rPr>
              <w:t>2</w:t>
            </w:r>
            <w:r>
              <w:t xml:space="preserve"> </w:t>
            </w:r>
            <w:r>
              <w:rPr>
                <w:bCs/>
              </w:rPr>
              <w:t>:</w:t>
            </w:r>
            <w:r>
              <w:t xml:space="preserve"> If the test objective is to test “</w:t>
            </w:r>
            <w:r>
              <w:rPr>
                <w:bCs/>
                <w:i/>
                <w:iCs/>
              </w:rPr>
              <w:t>Test</w:t>
            </w:r>
            <w:r>
              <w:t xml:space="preserve"> </w:t>
            </w:r>
            <w:r>
              <w:rPr>
                <w:bCs/>
                <w:i/>
                <w:iCs/>
              </w:rPr>
              <w:t>System</w:t>
            </w:r>
            <w:r>
              <w:t xml:space="preserve"> </w:t>
            </w:r>
            <w:r>
              <w:rPr>
                <w:bCs/>
                <w:i/>
                <w:iCs/>
              </w:rPr>
              <w:t>triggers</w:t>
            </w:r>
            <w:r>
              <w:t xml:space="preserve"> </w:t>
            </w:r>
            <w:r>
              <w:rPr>
                <w:bCs/>
                <w:i/>
                <w:iCs/>
              </w:rPr>
              <w:t>IUT</w:t>
            </w:r>
            <w:r>
              <w:t xml:space="preserve"> </w:t>
            </w:r>
            <w:r>
              <w:rPr>
                <w:bCs/>
                <w:i/>
                <w:iCs/>
              </w:rPr>
              <w:t>to</w:t>
            </w:r>
            <w:r>
              <w:t xml:space="preserve"> </w:t>
            </w:r>
            <w:r>
              <w:rPr>
                <w:bCs/>
                <w:i/>
                <w:iCs/>
              </w:rPr>
              <w:t>execute</w:t>
            </w:r>
            <w:r>
              <w:t xml:space="preserve"> </w:t>
            </w:r>
            <w:r>
              <w:rPr>
                <w:bCs/>
                <w:i/>
                <w:iCs/>
              </w:rPr>
              <w:t>a</w:t>
            </w:r>
            <w:r>
              <w:t xml:space="preserve"> </w:t>
            </w:r>
            <w:r>
              <w:rPr>
                <w:bCs/>
                <w:i/>
                <w:iCs/>
              </w:rPr>
              <w:t>test</w:t>
            </w:r>
            <w:r>
              <w:t xml:space="preserve"> </w:t>
            </w:r>
            <w:r>
              <w:rPr>
                <w:bCs/>
                <w:i/>
                <w:iCs/>
              </w:rPr>
              <w:t>case</w:t>
            </w:r>
            <w:r>
              <w:t xml:space="preserve"> </w:t>
            </w:r>
            <w:r>
              <w:rPr>
                <w:bCs/>
                <w:i/>
                <w:iCs/>
              </w:rPr>
              <w:t>for</w:t>
            </w:r>
            <w:r>
              <w:t xml:space="preserve"> </w:t>
            </w:r>
            <w:r>
              <w:rPr>
                <w:bCs/>
                <w:i/>
                <w:iCs/>
              </w:rPr>
              <w:t>delete</w:t>
            </w:r>
            <w:r>
              <w:t xml:space="preserve"> </w:t>
            </w:r>
            <w:r>
              <w:rPr>
                <w:bCs/>
                <w:i/>
                <w:iCs/>
              </w:rPr>
              <w:t>of</w:t>
            </w:r>
            <w:r>
              <w:t xml:space="preserve"> </w:t>
            </w:r>
            <w:r>
              <w:rPr>
                <w:bCs/>
                <w:i/>
                <w:iCs/>
              </w:rPr>
              <w:t>a</w:t>
            </w:r>
            <w:r>
              <w:t xml:space="preserve"> </w:t>
            </w:r>
            <w:r>
              <w:rPr>
                <w:bCs/>
                <w:i/>
                <w:iCs/>
              </w:rPr>
              <w:t>&lt;</w:t>
            </w:r>
            <w:r>
              <w:t xml:space="preserve"> </w:t>
            </w:r>
            <w:r>
              <w:rPr>
                <w:bCs/>
                <w:i/>
                <w:iCs/>
              </w:rPr>
              <w:t>AE</w:t>
            </w:r>
            <w:r>
              <w:t xml:space="preserve"> </w:t>
            </w:r>
            <w:r>
              <w:rPr>
                <w:bCs/>
                <w:i/>
                <w:iCs/>
              </w:rPr>
              <w:t>&gt;</w:t>
            </w:r>
            <w:r>
              <w:t xml:space="preserve"> </w:t>
            </w:r>
            <w:r>
              <w:rPr>
                <w:bCs/>
                <w:i/>
                <w:iCs/>
              </w:rPr>
              <w:t>resource.</w:t>
            </w:r>
            <w:r>
              <w:t>”, then the triggering message would be serialized as following.</w:t>
            </w:r>
          </w:p>
        </w:tc>
        <w:tc>
          <w:tcPr>
            <w:tcW w:w="0" w:type="auto"/>
          </w:tcPr>
          <w:p w14:paraId="2CC855EC" w14:textId="77777777" w:rsidR="00645E87" w:rsidRDefault="00000000">
            <w:pPr>
              <w:jc w:val="left"/>
            </w:pPr>
            <w:r>
              <w:rPr>
                <w:bCs/>
              </w:rPr>
              <w:t>EXAMPLE</w:t>
            </w:r>
            <w:r>
              <w:t xml:space="preserve"> </w:t>
            </w:r>
            <w:r>
              <w:rPr>
                <w:bCs/>
              </w:rPr>
              <w:t>2</w:t>
            </w:r>
            <w:r>
              <w:t xml:space="preserve"> </w:t>
            </w:r>
            <w:r>
              <w:rPr>
                <w:bCs/>
              </w:rPr>
              <w:t>:</w:t>
            </w:r>
            <w:r>
              <w:t xml:space="preserve"> If the test objective is to test “</w:t>
            </w:r>
            <w:r>
              <w:rPr>
                <w:bCs/>
                <w:i/>
                <w:iCs/>
              </w:rPr>
              <w:t>Test</w:t>
            </w:r>
            <w:r>
              <w:t xml:space="preserve"> </w:t>
            </w:r>
            <w:r>
              <w:rPr>
                <w:bCs/>
                <w:i/>
                <w:iCs/>
              </w:rPr>
              <w:t>System</w:t>
            </w:r>
            <w:r>
              <w:t xml:space="preserve"> </w:t>
            </w:r>
            <w:r>
              <w:rPr>
                <w:bCs/>
                <w:i/>
                <w:iCs/>
              </w:rPr>
              <w:t>triggers</w:t>
            </w:r>
            <w:r>
              <w:t xml:space="preserve"> </w:t>
            </w:r>
            <w:r>
              <w:rPr>
                <w:bCs/>
                <w:i/>
                <w:iCs/>
              </w:rPr>
              <w:t>IUT</w:t>
            </w:r>
            <w:r>
              <w:t xml:space="preserve"> </w:t>
            </w:r>
            <w:r>
              <w:rPr>
                <w:bCs/>
                <w:i/>
                <w:iCs/>
              </w:rPr>
              <w:t>to</w:t>
            </w:r>
            <w:r>
              <w:t xml:space="preserve"> </w:t>
            </w:r>
            <w:r>
              <w:rPr>
                <w:bCs/>
                <w:i/>
                <w:iCs/>
              </w:rPr>
              <w:t>execute</w:t>
            </w:r>
            <w:r>
              <w:t xml:space="preserve"> </w:t>
            </w:r>
            <w:r>
              <w:rPr>
                <w:bCs/>
                <w:i/>
                <w:iCs/>
              </w:rPr>
              <w:t>a</w:t>
            </w:r>
            <w:r>
              <w:t xml:space="preserve"> </w:t>
            </w:r>
            <w:r>
              <w:rPr>
                <w:bCs/>
                <w:i/>
                <w:iCs/>
              </w:rPr>
              <w:t>test</w:t>
            </w:r>
            <w:r>
              <w:t xml:space="preserve"> </w:t>
            </w:r>
            <w:r>
              <w:rPr>
                <w:bCs/>
                <w:i/>
                <w:iCs/>
              </w:rPr>
              <w:t>case</w:t>
            </w:r>
            <w:r>
              <w:t xml:space="preserve"> </w:t>
            </w:r>
            <w:r>
              <w:rPr>
                <w:bCs/>
                <w:i/>
                <w:iCs/>
              </w:rPr>
              <w:t>for</w:t>
            </w:r>
            <w:r>
              <w:t xml:space="preserve"> </w:t>
            </w:r>
            <w:r>
              <w:rPr>
                <w:bCs/>
                <w:i/>
                <w:iCs/>
              </w:rPr>
              <w:t>delete</w:t>
            </w:r>
            <w:r>
              <w:t xml:space="preserve"> </w:t>
            </w:r>
            <w:r>
              <w:rPr>
                <w:bCs/>
                <w:i/>
                <w:iCs/>
              </w:rPr>
              <w:t>of</w:t>
            </w:r>
            <w:r>
              <w:t xml:space="preserve"> </w:t>
            </w:r>
            <w:r>
              <w:rPr>
                <w:bCs/>
                <w:i/>
                <w:iCs/>
              </w:rPr>
              <w:t>a</w:t>
            </w:r>
            <w:r>
              <w:t xml:space="preserve"> </w:t>
            </w:r>
            <w:r>
              <w:rPr>
                <w:bCs/>
                <w:i/>
                <w:iCs/>
              </w:rPr>
              <w:t>&lt;</w:t>
            </w:r>
            <w:r>
              <w:t xml:space="preserve"> </w:t>
            </w:r>
            <w:r>
              <w:rPr>
                <w:bCs/>
                <w:i/>
                <w:iCs/>
              </w:rPr>
              <w:t>AE</w:t>
            </w:r>
            <w:r>
              <w:t xml:space="preserve"> </w:t>
            </w:r>
            <w:r>
              <w:rPr>
                <w:bCs/>
                <w:i/>
                <w:iCs/>
              </w:rPr>
              <w:t>&gt;</w:t>
            </w:r>
            <w:r>
              <w:t xml:space="preserve"> </w:t>
            </w:r>
            <w:r>
              <w:rPr>
                <w:bCs/>
                <w:i/>
                <w:iCs/>
              </w:rPr>
              <w:t>resource.</w:t>
            </w:r>
            <w:r>
              <w:t>”, then the triggering message would be serialized as following.</w:t>
            </w:r>
          </w:p>
        </w:tc>
      </w:tr>
      <w:tr w:rsidR="00645E87" w14:paraId="17897228" w14:textId="77777777">
        <w:trPr>
          <w:jc w:val="left"/>
        </w:trPr>
        <w:tc>
          <w:tcPr>
            <w:tcW w:w="0" w:type="auto"/>
          </w:tcPr>
          <w:p w14:paraId="1D72615F" w14:textId="77777777" w:rsidR="00645E87" w:rsidRDefault="00000000">
            <w:pPr>
              <w:jc w:val="left"/>
            </w:pPr>
            <w:r>
              <w:rPr>
                <w:i/>
                <w:iCs/>
              </w:rPr>
              <w:t>UtTrigger</w:t>
            </w:r>
            <w:r>
              <w:t xml:space="preserve"> </w:t>
            </w:r>
            <w:r>
              <w:rPr>
                <w:i/>
                <w:iCs/>
              </w:rPr>
              <w:t>Primitive</w:t>
            </w:r>
          </w:p>
        </w:tc>
        <w:tc>
          <w:tcPr>
            <w:tcW w:w="0" w:type="auto"/>
          </w:tcPr>
          <w:p w14:paraId="480E4111" w14:textId="77777777" w:rsidR="00645E87" w:rsidRDefault="00000000">
            <w:pPr>
              <w:jc w:val="left"/>
            </w:pPr>
            <w:r>
              <w:rPr>
                <w:i/>
                <w:iCs/>
              </w:rPr>
              <w:t>requestPrimitive</w:t>
            </w:r>
          </w:p>
        </w:tc>
        <w:tc>
          <w:tcPr>
            <w:tcW w:w="0" w:type="auto"/>
          </w:tcPr>
          <w:p w14:paraId="65E314EC" w14:textId="77777777" w:rsidR="00645E87" w:rsidRDefault="00000000">
            <w:pPr>
              <w:jc w:val="left"/>
            </w:pPr>
            <w:r>
              <w:t>ONLY essential parameters included for certain test caseSee note 1</w:t>
            </w:r>
          </w:p>
        </w:tc>
        <w:tc>
          <w:tcPr>
            <w:tcW w:w="0" w:type="auto"/>
          </w:tcPr>
          <w:p w14:paraId="53A68337" w14:textId="77777777" w:rsidR="00645E87" w:rsidRDefault="00000000">
            <w:pPr>
              <w:jc w:val="left"/>
            </w:pPr>
            <w:r>
              <w:t>oneM2MTS-0004 [2]</w:t>
            </w:r>
          </w:p>
        </w:tc>
        <w:tc>
          <w:tcPr>
            <w:tcW w:w="0" w:type="auto"/>
          </w:tcPr>
          <w:p w14:paraId="3604BAE2" w14:textId="77777777" w:rsidR="00645E87" w:rsidRDefault="00000000">
            <w:pPr>
              <w:jc w:val="left"/>
            </w:pPr>
            <w:r>
              <w:rPr>
                <w:bCs/>
              </w:rPr>
              <w:t>Request</w:t>
            </w:r>
            <w:r>
              <w:t>{“m2m:rqp” :{ “op”: 4, //indicate DELETE operation “to”: {TARGET_AE_RESOURCE_ADDRESS}, //indicate Target AE resource address “rvi”: “2a”}}</w:t>
            </w:r>
          </w:p>
        </w:tc>
        <w:tc>
          <w:tcPr>
            <w:tcW w:w="0" w:type="auto"/>
          </w:tcPr>
          <w:p w14:paraId="6E824B23" w14:textId="77777777" w:rsidR="00645E87" w:rsidRDefault="00000000">
            <w:pPr>
              <w:jc w:val="left"/>
            </w:pPr>
            <w:r>
              <w:rPr>
                <w:bCs/>
              </w:rPr>
              <w:t>RequestPOST</w:t>
            </w:r>
            <w:r>
              <w:t xml:space="preserve"> /{SUT_UT_APPLICATION_URL} HTTP/1.1</w:t>
            </w:r>
            <w:r>
              <w:rPr>
                <w:bCs/>
              </w:rPr>
              <w:t>Host</w:t>
            </w:r>
            <w:r>
              <w:t xml:space="preserve"> : {SUT_IP_ADDRESS:PORT}</w:t>
            </w:r>
            <w:r>
              <w:rPr>
                <w:bCs/>
              </w:rPr>
              <w:t>Content-Length</w:t>
            </w:r>
            <w:r>
              <w:t xml:space="preserve"> : {PAYLOAD_LENGTH}</w:t>
            </w:r>
            <w:r>
              <w:rPr>
                <w:bCs/>
              </w:rPr>
              <w:t>Content-Type</w:t>
            </w:r>
            <w:r>
              <w:t xml:space="preserve"> : </w:t>
            </w:r>
            <w:r>
              <w:rPr>
                <w:bCs/>
              </w:rPr>
              <w:t>application/</w:t>
            </w:r>
            <w:r>
              <w:t xml:space="preserve"> </w:t>
            </w:r>
            <w:r>
              <w:rPr>
                <w:bCs/>
              </w:rPr>
              <w:t>json</w:t>
            </w:r>
            <w:r>
              <w:t>{“m2m:rqp” :{ “op”: 4, //indicate DELETE operation “to”: {TARGET_AE_RESOURCE_ADDRESS}, //indicate Target AE resource address “rvi”: “2a”}}</w:t>
            </w:r>
          </w:p>
        </w:tc>
      </w:tr>
      <w:tr w:rsidR="00645E87" w14:paraId="3C1F7A11" w14:textId="77777777">
        <w:trPr>
          <w:jc w:val="left"/>
        </w:trPr>
        <w:tc>
          <w:tcPr>
            <w:tcW w:w="0" w:type="auto"/>
          </w:tcPr>
          <w:p w14:paraId="0EED2680" w14:textId="77777777" w:rsidR="00645E87" w:rsidRDefault="00000000">
            <w:pPr>
              <w:jc w:val="left"/>
            </w:pPr>
            <w:r>
              <w:rPr>
                <w:i/>
                <w:iCs/>
              </w:rPr>
              <w:lastRenderedPageBreak/>
              <w:t>UtTrigger</w:t>
            </w:r>
            <w:r>
              <w:t xml:space="preserve"> </w:t>
            </w:r>
            <w:r>
              <w:rPr>
                <w:i/>
                <w:iCs/>
              </w:rPr>
              <w:t>Ack</w:t>
            </w:r>
            <w:r>
              <w:t xml:space="preserve"> </w:t>
            </w:r>
            <w:r>
              <w:rPr>
                <w:i/>
                <w:iCs/>
              </w:rPr>
              <w:t>Primitive</w:t>
            </w:r>
          </w:p>
        </w:tc>
        <w:tc>
          <w:tcPr>
            <w:tcW w:w="0" w:type="auto"/>
          </w:tcPr>
          <w:p w14:paraId="3AEAB84B" w14:textId="77777777" w:rsidR="00645E87" w:rsidRDefault="00000000">
            <w:pPr>
              <w:jc w:val="left"/>
            </w:pPr>
            <w:r>
              <w:rPr>
                <w:i/>
                <w:iCs/>
              </w:rPr>
              <w:t>responsePrimitive</w:t>
            </w:r>
          </w:p>
        </w:tc>
        <w:tc>
          <w:tcPr>
            <w:tcW w:w="0" w:type="auto"/>
          </w:tcPr>
          <w:p w14:paraId="59ACED23" w14:textId="77777777" w:rsidR="00645E87" w:rsidRDefault="00000000">
            <w:pPr>
              <w:jc w:val="left"/>
            </w:pPr>
            <w:r>
              <w:t>ONLY responseStatusCode attribute includedSee note 2</w:t>
            </w:r>
          </w:p>
        </w:tc>
        <w:tc>
          <w:tcPr>
            <w:tcW w:w="0" w:type="auto"/>
          </w:tcPr>
          <w:p w14:paraId="5A123406" w14:textId="77777777" w:rsidR="00645E87" w:rsidRDefault="00000000">
            <w:pPr>
              <w:jc w:val="left"/>
            </w:pPr>
            <w:r>
              <w:t>oneM2M TS-0004 [2]</w:t>
            </w:r>
          </w:p>
        </w:tc>
        <w:tc>
          <w:tcPr>
            <w:tcW w:w="0" w:type="auto"/>
          </w:tcPr>
          <w:p w14:paraId="0762C1FE" w14:textId="77777777" w:rsidR="00645E87" w:rsidRDefault="00000000">
            <w:pPr>
              <w:jc w:val="left"/>
            </w:pPr>
            <w:r>
              <w:rPr>
                <w:bCs/>
              </w:rPr>
              <w:t>Response</w:t>
            </w:r>
            <w:r>
              <w:t>{ “m2m:rsp”: { “rsc”: 2000 }}For any triggering response, it only contains a response status code, and the response status code for the triggering operation can only be set to either 2000 (OK) or 4000 (BAD_REQUEST) according to the rules for triggering operations.</w:t>
            </w:r>
          </w:p>
        </w:tc>
        <w:tc>
          <w:tcPr>
            <w:tcW w:w="0" w:type="auto"/>
          </w:tcPr>
          <w:p w14:paraId="72B8F1C1" w14:textId="77777777" w:rsidR="00645E87" w:rsidRDefault="00000000">
            <w:pPr>
              <w:jc w:val="left"/>
            </w:pPr>
            <w:r>
              <w:rPr>
                <w:bCs/>
              </w:rPr>
              <w:t>Response</w:t>
            </w:r>
            <w:r>
              <w:t>HTTP/1.1 200 OKX-M2M-RSC: 2000</w:t>
            </w:r>
          </w:p>
        </w:tc>
      </w:tr>
      <w:tr w:rsidR="00645E87" w14:paraId="66B37537" w14:textId="77777777">
        <w:trPr>
          <w:jc w:val="left"/>
        </w:trPr>
        <w:tc>
          <w:tcPr>
            <w:tcW w:w="0" w:type="auto"/>
          </w:tcPr>
          <w:p w14:paraId="1E9AA8E2" w14:textId="77777777" w:rsidR="00645E87" w:rsidRDefault="00000000">
            <w:pPr>
              <w:jc w:val="left"/>
            </w:pPr>
            <w:r>
              <w:t>NOTE 1: Additional rules defined in table 5.4.2.2.2-3 are also applied.NOTE 2: Attribute response status code is defined at table 5.4.2.2.2-3.</w:t>
            </w:r>
          </w:p>
        </w:tc>
        <w:tc>
          <w:tcPr>
            <w:tcW w:w="0" w:type="auto"/>
          </w:tcPr>
          <w:p w14:paraId="2E4D9D40" w14:textId="77777777" w:rsidR="00645E87" w:rsidRDefault="00000000">
            <w:pPr>
              <w:jc w:val="left"/>
            </w:pPr>
            <w:r>
              <w:t>NOTE 1: Additional rules defined in table 5.4.2.2.2-3 are also applied.NOTE 2: Attribute response status code is defined at table 5.4.2.2.2-3.</w:t>
            </w:r>
          </w:p>
        </w:tc>
        <w:tc>
          <w:tcPr>
            <w:tcW w:w="0" w:type="auto"/>
          </w:tcPr>
          <w:p w14:paraId="72966E19" w14:textId="77777777" w:rsidR="00645E87" w:rsidRDefault="00000000">
            <w:pPr>
              <w:jc w:val="left"/>
            </w:pPr>
            <w:r>
              <w:t>NOTE 1: Additional rules defined in table 5.4.2.2.2-3 are also applied.NOTE 2: Attribute response status code is defined at table 5.4.2.2.2-3.</w:t>
            </w:r>
          </w:p>
        </w:tc>
        <w:tc>
          <w:tcPr>
            <w:tcW w:w="0" w:type="auto"/>
          </w:tcPr>
          <w:p w14:paraId="100AAAB9" w14:textId="77777777" w:rsidR="00645E87" w:rsidRDefault="00000000">
            <w:pPr>
              <w:jc w:val="left"/>
            </w:pPr>
            <w:r>
              <w:t>NOTE 1: Additional rules defined in table 5.4.2.2.2-3 are also applied.NOTE 2: Attribute response status code is defined at table 5.4.2.2.2-3.</w:t>
            </w:r>
          </w:p>
        </w:tc>
        <w:tc>
          <w:tcPr>
            <w:tcW w:w="0" w:type="auto"/>
          </w:tcPr>
          <w:p w14:paraId="04443595" w14:textId="77777777" w:rsidR="00645E87" w:rsidRDefault="00000000">
            <w:pPr>
              <w:jc w:val="left"/>
            </w:pPr>
            <w:r>
              <w:t>NOTE 1: Additional rules defined in table 5.4.2.2.2-3 are also applied.NOTE 2: Attribute response status code is defined at table 5.4.2.2.2-3.</w:t>
            </w:r>
          </w:p>
        </w:tc>
        <w:tc>
          <w:tcPr>
            <w:tcW w:w="0" w:type="auto"/>
          </w:tcPr>
          <w:p w14:paraId="47C83559" w14:textId="77777777" w:rsidR="00645E87" w:rsidRDefault="00000000">
            <w:pPr>
              <w:jc w:val="left"/>
            </w:pPr>
            <w:r>
              <w:t>NOTE 1: Additional rules defined in table 5.4.2.2.2-3 are also applied.NOTE 2: Attribute response status code is defined at table 5.4.2.2.2-3.</w:t>
            </w:r>
          </w:p>
        </w:tc>
      </w:tr>
    </w:tbl>
    <w:p w14:paraId="0DA4AFAD" w14:textId="77777777" w:rsidR="00645E87" w:rsidRDefault="00000000">
      <w:pPr>
        <w:pStyle w:val="BodyText"/>
      </w:pPr>
      <w:ins w:id="2" w:author="Miguel Angel Reina Ortega" w:date="2023-12-07T03:38:00Z">
        <w:r>
          <w:t>The rules for defining UtTrigger and UtTriggerAck primitives are:</w:t>
        </w:r>
      </w:ins>
    </w:p>
    <w:p w14:paraId="01F43A85" w14:textId="77777777" w:rsidR="00645E87" w:rsidRDefault="00000000">
      <w:pPr>
        <w:pStyle w:val="BodyText"/>
      </w:pPr>
      <w:del w:id="3" w:author="Miguel Angel Reina Ortega" w:date="2023-12-07T03:38:00Z">
        <w:r>
          <w:rPr>
            <w:b/>
            <w:bCs/>
          </w:rPr>
          <w:delText>Table 5.4.2.2.2-2: Rules for defining UtTrigger and UtTriggerAck primitives</w:delText>
        </w:r>
      </w:del>
    </w:p>
    <w:p w14:paraId="1175BC69" w14:textId="77777777" w:rsidR="00645E87" w:rsidRDefault="00000000">
      <w:pPr>
        <w:pStyle w:val="BodyText"/>
      </w:pPr>
      <w:ins w:id="4" w:author="Miguel Angel Reina Ortega" w:date="2023-12-07T03:38:00Z">
        <w:r>
          <w:t>1. UtTrigger primitive is represented in requestPrimitive serialized in JSON format.</w:t>
        </w:r>
      </w:ins>
    </w:p>
    <w:p w14:paraId="6CC9D58C" w14:textId="77777777" w:rsidR="00645E87" w:rsidRDefault="00000000">
      <w:pPr>
        <w:pStyle w:val="BodyText"/>
      </w:pPr>
      <w:ins w:id="5" w:author="Miguel Angel Reina Ortega" w:date="2023-12-07T03:38:00Z">
        <w:r>
          <w:t>1. UtTrigger primitive shall be interpreted as follows:</w:t>
        </w:r>
      </w:ins>
    </w:p>
    <w:p w14:paraId="16123EB1" w14:textId="77777777" w:rsidR="00645E87" w:rsidRDefault="00000000">
      <w:pPr>
        <w:pStyle w:val="BodyText"/>
      </w:pPr>
      <w:ins w:id="6" w:author="Miguel Angel Reina Ortega" w:date="2023-12-07T03:38:00Z">
        <w:r>
          <w:t>- Any attribute/parameter containing a value shall be present and equal in the triggered request primitive.</w:t>
        </w:r>
      </w:ins>
    </w:p>
    <w:p w14:paraId="54FBD641" w14:textId="77777777" w:rsidR="00645E87" w:rsidRDefault="00000000">
      <w:pPr>
        <w:pStyle w:val="BodyText"/>
      </w:pPr>
      <w:ins w:id="7" w:author="Miguel Angel Reina Ortega" w:date="2023-12-07T03:38:00Z">
        <w:r>
          <w:t>- Any attribute/parameter containing “UNINITIALIZED” value shall be present in the triggered request primitive.</w:t>
        </w:r>
      </w:ins>
    </w:p>
    <w:p w14:paraId="5C57602A" w14:textId="77777777" w:rsidR="00645E87" w:rsidRDefault="00000000">
      <w:pPr>
        <w:pStyle w:val="BodyText"/>
      </w:pPr>
      <w:ins w:id="8" w:author="Miguel Angel Reina Ortega" w:date="2023-12-07T03:38:00Z">
        <w:r>
          <w:t>- Any other attribute/parameter shall comply with oneM2M TS-0004 [2].</w:t>
        </w:r>
      </w:ins>
    </w:p>
    <w:p w14:paraId="1F112252" w14:textId="77777777" w:rsidR="00645E87" w:rsidRDefault="00000000">
      <w:pPr>
        <w:pStyle w:val="BodyText"/>
      </w:pPr>
      <w:ins w:id="9" w:author="Miguel Angel Reina Ortega" w:date="2023-12-07T03:38:00Z">
        <w:r>
          <w:t>1. Parameters within UtTrigger are listed as following:</w:t>
        </w:r>
      </w:ins>
    </w:p>
    <w:p w14:paraId="6F5E6F50" w14:textId="77777777" w:rsidR="00645E87" w:rsidRDefault="00000000">
      <w:pPr>
        <w:pStyle w:val="BodyText"/>
      </w:pPr>
      <w:ins w:id="10" w:author="Miguel Angel Reina Ortega" w:date="2023-12-07T03:38:00Z">
        <w:r>
          <w:t>- operation: (mandatory) operation type that IUT is triggered to perform.</w:t>
        </w:r>
      </w:ins>
    </w:p>
    <w:p w14:paraId="14E153DD" w14:textId="77777777" w:rsidR="00645E87" w:rsidRDefault="00000000">
      <w:pPr>
        <w:pStyle w:val="BodyText"/>
      </w:pPr>
      <w:ins w:id="11" w:author="Miguel Angel Reina Ortega" w:date="2023-12-07T03:38:00Z">
        <w:r>
          <w:t>- resourceType: (optional) resource type of a target resource against which IUT is triggered to perform certain operation</w:t>
        </w:r>
      </w:ins>
    </w:p>
    <w:p w14:paraId="235B0C3F" w14:textId="77777777" w:rsidR="00645E87" w:rsidRDefault="00000000">
      <w:pPr>
        <w:pStyle w:val="BodyText"/>
      </w:pPr>
      <w:ins w:id="12" w:author="Miguel Angel Reina Ortega" w:date="2023-12-07T03:38:00Z">
        <w:r>
          <w:t>- to: (mandatory) target resource against which IUT is triggered to perform certain operation.</w:t>
        </w:r>
      </w:ins>
    </w:p>
    <w:p w14:paraId="76F180E2" w14:textId="77777777" w:rsidR="00645E87" w:rsidRDefault="00000000">
      <w:pPr>
        <w:pStyle w:val="BodyText"/>
      </w:pPr>
      <w:ins w:id="13" w:author="Miguel Angel Reina Ortega" w:date="2023-12-07T03:38:00Z">
        <w:r>
          <w:t>- primitiveContent: (optional) represents the resource attributes that shall be included in the requestPrimitive.</w:t>
        </w:r>
      </w:ins>
    </w:p>
    <w:p w14:paraId="29EA608E" w14:textId="77777777" w:rsidR="00645E87" w:rsidRDefault="00000000">
      <w:pPr>
        <w:pStyle w:val="BodyText"/>
      </w:pPr>
      <w:r>
        <w:t>|</w:t>
      </w:r>
      <w:del w:id="14" w:author="Miguel Angel Reina Ortega" w:date="2023-12-07T03:38:00Z">
        <w:r>
          <w:rPr>
            <w:b/>
            <w:bCs/>
          </w:rPr>
          <w:delText>UtTriggerprimitiveisrepresentedinrequestPrimitiveserializedinJSONformat.UtTriggerprimitiveshallbeinterpretedasfollows:</w:delText>
        </w:r>
        <w:r>
          <w:delText>Any attribute/parameter containing a value shall be present and equal in the triggered request primitive.Any attribute/parameter containing“UNINITIALIZED”value shall be present in the triggered request primitive.Any other attribute/parameter shall comply with oneM2M TS-0004[2].</w:delText>
        </w:r>
        <w:r>
          <w:rPr>
            <w:b/>
            <w:bCs/>
          </w:rPr>
          <w:delText>ParameterswithinUtTriggerarelistedasfollowing:</w:delText>
        </w:r>
        <w:r>
          <w:delText>operation: (</w:delText>
        </w:r>
        <w:r>
          <w:rPr>
            <w:b/>
            <w:bCs/>
          </w:rPr>
          <w:delText>mandatory</w:delText>
        </w:r>
        <w:r>
          <w:delText xml:space="preserve">)operation type that IUT is triggered </w:delText>
        </w:r>
        <w:r>
          <w:lastRenderedPageBreak/>
          <w:delText>to perform.resourceType: (</w:delText>
        </w:r>
        <w:r>
          <w:rPr>
            <w:b/>
            <w:bCs/>
          </w:rPr>
          <w:delText>optional</w:delText>
        </w:r>
        <w:r>
          <w:delText>)resource type of a target resource against which IUT is triggered to perform certain operationto: (</w:delText>
        </w:r>
        <w:r>
          <w:rPr>
            <w:b/>
            <w:bCs/>
          </w:rPr>
          <w:delText>mandatory</w:delText>
        </w:r>
        <w:r>
          <w:delText>)target resource against which IUT is triggered to perform certain operation.primitiveContent:(</w:delText>
        </w:r>
        <w:r>
          <w:rPr>
            <w:b/>
            <w:bCs/>
          </w:rPr>
          <w:delText>optional</w:delText>
        </w:r>
        <w:r>
          <w:delText>)represents the resource attributes that shall be included in the requestPrimitive.</w:delText>
        </w:r>
      </w:del>
      <w:r>
        <w:t xml:space="preserve"> |</w:t>
      </w:r>
    </w:p>
    <w:p w14:paraId="1F86E435" w14:textId="77777777" w:rsidR="00645E87" w:rsidRDefault="00000000">
      <w:pPr>
        <w:pStyle w:val="TableCaption"/>
      </w:pPr>
      <w:r>
        <w:t>Table 5.4.2.2.2-3: Definition of ResponseStatusCode for UtTriggerAck primitive</w:t>
      </w:r>
    </w:p>
    <w:tbl>
      <w:tblPr>
        <w:tblStyle w:val="Table"/>
        <w:tblW w:w="5000" w:type="pct"/>
        <w:jc w:val="left"/>
        <w:tblLook w:val="0020" w:firstRow="1" w:lastRow="0" w:firstColumn="0" w:lastColumn="0" w:noHBand="0" w:noVBand="0"/>
        <w:tblCaption w:val="Table 5.4.2.2.2-3: Definition of ResponseStatusCode for UtTriggerAck primitive"/>
      </w:tblPr>
      <w:tblGrid>
        <w:gridCol w:w="3339"/>
        <w:gridCol w:w="3141"/>
        <w:gridCol w:w="3149"/>
      </w:tblGrid>
      <w:tr w:rsidR="00645E87" w14:paraId="323739EE" w14:textId="77777777">
        <w:trPr>
          <w:tblHeader/>
          <w:jc w:val="left"/>
        </w:trPr>
        <w:tc>
          <w:tcPr>
            <w:tcW w:w="0" w:type="auto"/>
          </w:tcPr>
          <w:p w14:paraId="14ED76B6" w14:textId="77777777" w:rsidR="00645E87" w:rsidRDefault="00000000">
            <w:pPr>
              <w:jc w:val="left"/>
            </w:pPr>
            <w:r>
              <w:t>Response Status Code Description</w:t>
            </w:r>
          </w:p>
        </w:tc>
        <w:tc>
          <w:tcPr>
            <w:tcW w:w="0" w:type="auto"/>
          </w:tcPr>
          <w:p w14:paraId="74EFD318" w14:textId="77777777" w:rsidR="00645E87" w:rsidRDefault="00000000">
            <w:pPr>
              <w:jc w:val="left"/>
            </w:pPr>
            <w:r>
              <w:t>Response Status Code Value</w:t>
            </w:r>
          </w:p>
        </w:tc>
        <w:tc>
          <w:tcPr>
            <w:tcW w:w="0" w:type="auto"/>
          </w:tcPr>
          <w:p w14:paraId="2F823BA7" w14:textId="77777777" w:rsidR="00645E87" w:rsidRDefault="00000000">
            <w:pPr>
              <w:jc w:val="left"/>
            </w:pPr>
            <w:r>
              <w:t>Interpretation</w:t>
            </w:r>
          </w:p>
        </w:tc>
      </w:tr>
      <w:tr w:rsidR="00645E87" w14:paraId="4CC73B8F" w14:textId="77777777">
        <w:trPr>
          <w:jc w:val="left"/>
        </w:trPr>
        <w:tc>
          <w:tcPr>
            <w:tcW w:w="0" w:type="auto"/>
          </w:tcPr>
          <w:p w14:paraId="0BB62526" w14:textId="77777777" w:rsidR="00645E87" w:rsidRDefault="00000000">
            <w:pPr>
              <w:jc w:val="left"/>
            </w:pPr>
            <w:r>
              <w:t>OK</w:t>
            </w:r>
          </w:p>
        </w:tc>
        <w:tc>
          <w:tcPr>
            <w:tcW w:w="0" w:type="auto"/>
          </w:tcPr>
          <w:p w14:paraId="65BBD36E" w14:textId="77777777" w:rsidR="00645E87" w:rsidRDefault="00000000">
            <w:pPr>
              <w:jc w:val="left"/>
            </w:pPr>
            <w:r>
              <w:t>2000</w:t>
            </w:r>
          </w:p>
        </w:tc>
        <w:tc>
          <w:tcPr>
            <w:tcW w:w="0" w:type="auto"/>
          </w:tcPr>
          <w:p w14:paraId="71AB1EBD" w14:textId="77777777" w:rsidR="00645E87" w:rsidRDefault="00000000">
            <w:pPr>
              <w:jc w:val="left"/>
            </w:pPr>
            <w:r>
              <w:t>The SUT receives successfully the triggering message from Test System</w:t>
            </w:r>
          </w:p>
        </w:tc>
      </w:tr>
      <w:tr w:rsidR="00645E87" w14:paraId="2AE53FB0" w14:textId="77777777">
        <w:trPr>
          <w:jc w:val="left"/>
        </w:trPr>
        <w:tc>
          <w:tcPr>
            <w:tcW w:w="0" w:type="auto"/>
          </w:tcPr>
          <w:p w14:paraId="1244C361" w14:textId="77777777" w:rsidR="00645E87" w:rsidRDefault="00000000">
            <w:pPr>
              <w:jc w:val="left"/>
            </w:pPr>
            <w:r>
              <w:t>BAD_REQUEST</w:t>
            </w:r>
          </w:p>
        </w:tc>
        <w:tc>
          <w:tcPr>
            <w:tcW w:w="0" w:type="auto"/>
          </w:tcPr>
          <w:p w14:paraId="73081F53" w14:textId="77777777" w:rsidR="00645E87" w:rsidRDefault="00000000">
            <w:pPr>
              <w:jc w:val="left"/>
            </w:pPr>
            <w:r>
              <w:t>4000</w:t>
            </w:r>
          </w:p>
        </w:tc>
        <w:tc>
          <w:tcPr>
            <w:tcW w:w="0" w:type="auto"/>
          </w:tcPr>
          <w:p w14:paraId="19A6B11C" w14:textId="77777777" w:rsidR="00645E87" w:rsidRDefault="00000000">
            <w:pPr>
              <w:jc w:val="left"/>
            </w:pPr>
            <w:r>
              <w:t>The SUT does not interpret correctly the UtTrigger primitive</w:t>
            </w:r>
          </w:p>
        </w:tc>
      </w:tr>
      <w:tr w:rsidR="00645E87" w14:paraId="15E5D46E" w14:textId="77777777">
        <w:trPr>
          <w:jc w:val="left"/>
        </w:trPr>
        <w:tc>
          <w:tcPr>
            <w:tcW w:w="0" w:type="auto"/>
          </w:tcPr>
          <w:p w14:paraId="37C9057A" w14:textId="77777777" w:rsidR="00645E87" w:rsidRDefault="00000000">
            <w:pPr>
              <w:jc w:val="left"/>
            </w:pPr>
            <w:r>
              <w:t>NOTE: Only above two response status codes are allowed to use in UtTriggerAck primitive.</w:t>
            </w:r>
          </w:p>
        </w:tc>
        <w:tc>
          <w:tcPr>
            <w:tcW w:w="0" w:type="auto"/>
          </w:tcPr>
          <w:p w14:paraId="35E3D830" w14:textId="77777777" w:rsidR="00645E87" w:rsidRDefault="00000000">
            <w:pPr>
              <w:jc w:val="left"/>
            </w:pPr>
            <w:r>
              <w:t>NOTE: Only above two response status codes are allowed to use in UtTriggerAck primitive.</w:t>
            </w:r>
          </w:p>
        </w:tc>
        <w:tc>
          <w:tcPr>
            <w:tcW w:w="0" w:type="auto"/>
          </w:tcPr>
          <w:p w14:paraId="00E96C21" w14:textId="77777777" w:rsidR="00645E87" w:rsidRDefault="00000000">
            <w:pPr>
              <w:jc w:val="left"/>
            </w:pPr>
            <w:r>
              <w:t>NOTE: Only above two response status codes are allowed to use in UtTriggerAck primitive.</w:t>
            </w:r>
          </w:p>
        </w:tc>
      </w:tr>
    </w:tbl>
    <w:bookmarkEnd w:id="0"/>
    <w:p w14:paraId="75161E1F"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6C8E7ECC" w14:textId="77777777" w:rsidR="00000000" w:rsidRDefault="00000000" w:rsidP="00A67416">
      <w:pPr>
        <w:rPr>
          <w:rFonts w:eastAsia="Malgun Gothic"/>
          <w:sz w:val="28"/>
        </w:rPr>
      </w:pPr>
    </w:p>
    <w:p w14:paraId="2D133A68" w14:textId="77777777" w:rsidR="00000000" w:rsidRDefault="00000000"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2</w:t>
      </w:r>
      <w:r w:rsidRPr="00540429">
        <w:rPr>
          <w:rFonts w:eastAsia="Malgun Gothic" w:hint="eastAsia"/>
          <w:sz w:val="28"/>
          <w:lang w:eastAsia="ko-KR"/>
        </w:rPr>
        <w:t xml:space="preserve"> </w:t>
      </w:r>
      <w:r w:rsidRPr="00540429">
        <w:rPr>
          <w:rFonts w:eastAsia="Malgun Gothic"/>
          <w:sz w:val="28"/>
        </w:rPr>
        <w:t>-----------------------</w:t>
      </w:r>
    </w:p>
    <w:p w14:paraId="55B480D5" w14:textId="77777777" w:rsidR="00000000" w:rsidRDefault="00000000" w:rsidP="00023407">
      <w:pPr>
        <w:rPr>
          <w:rFonts w:eastAsia="Malgun Gothic"/>
          <w:sz w:val="28"/>
        </w:rPr>
      </w:pPr>
    </w:p>
    <w:p w14:paraId="08BF53CC" w14:textId="77777777" w:rsidR="00645E87" w:rsidRDefault="00000000">
      <w:pPr>
        <w:pStyle w:val="Heading2"/>
      </w:pPr>
      <w:bookmarkStart w:id="15" w:name="test-strategy"/>
      <w:r>
        <w:t>5.6 Test strategy</w:t>
      </w:r>
    </w:p>
    <w:p w14:paraId="2EFE5DD3" w14:textId="77777777" w:rsidR="00645E87" w:rsidRDefault="00000000">
      <w:r>
        <w:t>This clause introduces the test strategy being used for the TTCN-3 test cases. The chosen strategy permits to have a clear structure of the code that facilitates an easy navigation throw the different test steps.</w:t>
      </w:r>
    </w:p>
    <w:p w14:paraId="6F6241A3" w14:textId="77777777" w:rsidR="00645E87" w:rsidRDefault="00000000">
      <w:pPr>
        <w:pStyle w:val="BodyText"/>
      </w:pPr>
      <w:r>
        <w:t>The use of the TTCN-3 MTC and PTC(s) is as depicted in figure 5.6-1.</w:t>
      </w:r>
    </w:p>
    <w:p w14:paraId="277D1030" w14:textId="3BFEFAE0" w:rsidR="00645E87" w:rsidRDefault="005A6121">
      <w:ins w:id="16" w:author="Miguel Angel Reina Ortega" w:date="2023-12-07T04:43:00Z">
        <w:r>
          <w:rPr>
            <w:noProof/>
          </w:rPr>
          <w:drawing>
            <wp:inline distT="0" distB="0" distL="0" distR="0" wp14:anchorId="3FEB3AD1" wp14:editId="3E3C3CCB">
              <wp:extent cx="2136161" cy="1175657"/>
              <wp:effectExtent l="0" t="0" r="0" b="0"/>
              <wp:docPr id="2" name="Picture" descr="Figure 5.6-1: Use of TTCN-3 components"/>
              <wp:cNvGraphicFramePr/>
              <a:graphic xmlns:a="http://schemas.openxmlformats.org/drawingml/2006/main">
                <a:graphicData uri="http://schemas.openxmlformats.org/drawingml/2006/picture">
                  <pic:pic xmlns:pic="http://schemas.openxmlformats.org/drawingml/2006/picture">
                    <pic:nvPicPr>
                      <pic:cNvPr id="2" name="Picture" descr="media/image11.png"/>
                      <pic:cNvPicPr>
                        <a:picLocks noChangeAspect="1" noChangeArrowheads="1"/>
                      </pic:cNvPicPr>
                    </pic:nvPicPr>
                    <pic:blipFill>
                      <a:blip r:embed="rId13"/>
                      <a:stretch>
                        <a:fillRect/>
                      </a:stretch>
                    </pic:blipFill>
                    <pic:spPr bwMode="auto">
                      <a:xfrm>
                        <a:off x="0" y="0"/>
                        <a:ext cx="2136161" cy="1175657"/>
                      </a:xfrm>
                      <a:prstGeom prst="rect">
                        <a:avLst/>
                      </a:prstGeom>
                      <a:noFill/>
                      <a:ln w="9525">
                        <a:noFill/>
                        <a:headEnd/>
                        <a:tailEnd/>
                      </a:ln>
                    </pic:spPr>
                  </pic:pic>
                </a:graphicData>
              </a:graphic>
            </wp:inline>
          </w:drawing>
        </w:r>
      </w:ins>
    </w:p>
    <w:p w14:paraId="03E2D297" w14:textId="77777777" w:rsidR="00645E87" w:rsidRDefault="00000000">
      <w:pPr>
        <w:pStyle w:val="ImageCaption"/>
      </w:pPr>
      <w:r>
        <w:t>Figure 5.6-1: Use of TTCN-3 components</w:t>
      </w:r>
    </w:p>
    <w:p w14:paraId="2FB59378" w14:textId="77777777" w:rsidR="00645E87" w:rsidRDefault="00000000">
      <w:pPr>
        <w:pStyle w:val="BodyText"/>
      </w:pPr>
      <w:r>
        <w:t>At the start of the test case execution, the MTC is created. Then, the MTC executes the following steps:</w:t>
      </w:r>
    </w:p>
    <w:p w14:paraId="63E7274D" w14:textId="77777777" w:rsidR="00645E87" w:rsidRDefault="00000000">
      <w:pPr>
        <w:numPr>
          <w:ilvl w:val="0"/>
          <w:numId w:val="18"/>
        </w:numPr>
      </w:pPr>
      <w:r>
        <w:t>Step 1) initialization of the master PTC.</w:t>
      </w:r>
    </w:p>
    <w:p w14:paraId="35DBA478" w14:textId="77777777" w:rsidR="00645E87" w:rsidRDefault="00000000">
      <w:pPr>
        <w:numPr>
          <w:ilvl w:val="0"/>
          <w:numId w:val="18"/>
        </w:numPr>
      </w:pPr>
      <w:r>
        <w:t>Step 2) initialization of some parameters if required for the permutation test cases.</w:t>
      </w:r>
    </w:p>
    <w:p w14:paraId="46414DDC" w14:textId="77777777" w:rsidR="00645E87" w:rsidRDefault="00000000">
      <w:pPr>
        <w:numPr>
          <w:ilvl w:val="0"/>
          <w:numId w:val="18"/>
        </w:numPr>
      </w:pPr>
      <w:r>
        <w:t>Step 3) running of the appropriate function on the master PTC. The function run on the master PTC implements a given Test Purpose. Such function follows a code structure as indicated here below:</w:t>
      </w:r>
    </w:p>
    <w:p w14:paraId="5254C896" w14:textId="77777777" w:rsidR="00645E87" w:rsidRDefault="00000000">
      <w:pPr>
        <w:numPr>
          <w:ilvl w:val="1"/>
          <w:numId w:val="19"/>
        </w:numPr>
      </w:pPr>
      <w:r>
        <w:t>Local Variables, declaration of local variables.</w:t>
      </w:r>
    </w:p>
    <w:p w14:paraId="19A01044" w14:textId="77777777" w:rsidR="00645E87" w:rsidRDefault="00000000">
      <w:pPr>
        <w:numPr>
          <w:ilvl w:val="1"/>
          <w:numId w:val="19"/>
        </w:numPr>
      </w:pPr>
      <w:r>
        <w:t>Test Control, checking IUT capability parameters required for the proper execution of the test.</w:t>
      </w:r>
    </w:p>
    <w:p w14:paraId="2C9CB827" w14:textId="77777777" w:rsidR="00645E87" w:rsidRDefault="00000000">
      <w:pPr>
        <w:numPr>
          <w:ilvl w:val="1"/>
          <w:numId w:val="19"/>
        </w:numPr>
      </w:pPr>
      <w:r>
        <w:t>Test Component Configuration, that initializes the given test component and other test components acting as slave PTC(s) as required by a given configuration.</w:t>
      </w:r>
    </w:p>
    <w:p w14:paraId="13517388" w14:textId="77777777" w:rsidR="00645E87" w:rsidRDefault="00000000">
      <w:pPr>
        <w:numPr>
          <w:ilvl w:val="1"/>
          <w:numId w:val="19"/>
        </w:numPr>
      </w:pPr>
      <w:r>
        <w:t>Test adapter configuration, that configures the test adapter throw the acPort if required.</w:t>
      </w:r>
    </w:p>
    <w:p w14:paraId="36C9E732" w14:textId="77777777" w:rsidR="00645E87" w:rsidRDefault="00000000">
      <w:pPr>
        <w:numPr>
          <w:ilvl w:val="1"/>
          <w:numId w:val="19"/>
        </w:numPr>
      </w:pPr>
      <w:r>
        <w:lastRenderedPageBreak/>
        <w:t>Preamble, that implements the necessary test steps as described in the Initial conditions of a Test Purpose. It may also implement additional test steps which are required for the correct execution of the test.</w:t>
      </w:r>
    </w:p>
    <w:p w14:paraId="7AB74B3E" w14:textId="77777777" w:rsidR="00645E87" w:rsidRDefault="00000000">
      <w:pPr>
        <w:numPr>
          <w:ilvl w:val="1"/>
          <w:numId w:val="19"/>
        </w:numPr>
      </w:pPr>
      <w:r>
        <w:t>Test body, that implements the test steps as described in the Expected behaviour of a Test Purpose.</w:t>
      </w:r>
    </w:p>
    <w:p w14:paraId="64CE80CF" w14:textId="77777777" w:rsidR="00645E87" w:rsidRDefault="00000000">
      <w:pPr>
        <w:numPr>
          <w:ilvl w:val="1"/>
          <w:numId w:val="19"/>
        </w:numPr>
      </w:pPr>
      <w:r>
        <w:t>Postamble, that implements the necessary test steps to bring the IUT back to the initial state.</w:t>
      </w:r>
    </w:p>
    <w:p w14:paraId="613065A1" w14:textId="77777777" w:rsidR="00645E87" w:rsidRDefault="00000000">
      <w:pPr>
        <w:numPr>
          <w:ilvl w:val="1"/>
          <w:numId w:val="19"/>
        </w:numPr>
      </w:pPr>
      <w:r>
        <w:t>Tear down, that finalizes properly the TTCN-3 ports used by the different test components depending on the configuration.</w:t>
      </w:r>
    </w:p>
    <w:p w14:paraId="18B7C8ED" w14:textId="77777777" w:rsidR="00645E87" w:rsidRDefault="00000000">
      <w:r>
        <w:t>While master PTC follows the test structure described above, slave PTC(s) run only certain procedures, usually one by one, as mandated by the master PTC.</w:t>
      </w:r>
    </w:p>
    <w:p w14:paraId="5DA3F41A" w14:textId="77777777" w:rsidR="00645E87" w:rsidRDefault="00000000">
      <w:pPr>
        <w:pStyle w:val="BodyText"/>
      </w:pPr>
      <w:r>
        <w:t>A procedure usually implements a oneM2M request-response exchange between a given PTC and the IUT, although it can implement any other specific action (sending or reception of a message, several request-response exchanges, etc.).</w:t>
      </w:r>
    </w:p>
    <w:p w14:paraId="75D878A3" w14:textId="77777777" w:rsidR="00645E87" w:rsidRDefault="00000000">
      <w:pPr>
        <w:numPr>
          <w:ilvl w:val="0"/>
          <w:numId w:val="20"/>
        </w:numPr>
      </w:pPr>
      <w:r>
        <w:t>Step 4) checking of some parameters if required for the permutation test cases.</w:t>
      </w:r>
    </w:p>
    <w:p w14:paraId="0C98F456" w14:textId="77777777" w:rsidR="00645E87" w:rsidRDefault="00000000">
      <w:r>
        <w:t>This test strategy may slightly vary for certain cases where specific requirements need to be fulfilled.</w:t>
      </w:r>
    </w:p>
    <w:bookmarkEnd w:id="15"/>
    <w:p w14:paraId="62E2491A"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2</w:t>
      </w:r>
      <w:r w:rsidRPr="00540429">
        <w:rPr>
          <w:rFonts w:eastAsia="Malgun Gothic" w:hint="eastAsia"/>
          <w:sz w:val="28"/>
          <w:lang w:eastAsia="ko-KR"/>
        </w:rPr>
        <w:t xml:space="preserve"> </w:t>
      </w:r>
      <w:r w:rsidRPr="00540429">
        <w:rPr>
          <w:rFonts w:eastAsia="Malgun Gothic"/>
          <w:sz w:val="28"/>
        </w:rPr>
        <w:t>-----------------------</w:t>
      </w:r>
    </w:p>
    <w:p w14:paraId="1E1B5DB0" w14:textId="77777777" w:rsidR="00000000" w:rsidRDefault="00000000" w:rsidP="00A67416">
      <w:pPr>
        <w:rPr>
          <w:rFonts w:eastAsia="Malgun Gothic"/>
          <w:sz w:val="28"/>
        </w:rPr>
      </w:pPr>
    </w:p>
    <w:p w14:paraId="1AE5EA5A" w14:textId="77777777" w:rsidR="00000000" w:rsidRDefault="00000000"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3</w:t>
      </w:r>
      <w:r w:rsidRPr="00540429">
        <w:rPr>
          <w:rFonts w:eastAsia="Malgun Gothic" w:hint="eastAsia"/>
          <w:sz w:val="28"/>
          <w:lang w:eastAsia="ko-KR"/>
        </w:rPr>
        <w:t xml:space="preserve"> </w:t>
      </w:r>
      <w:r w:rsidRPr="00540429">
        <w:rPr>
          <w:rFonts w:eastAsia="Malgun Gothic"/>
          <w:sz w:val="28"/>
        </w:rPr>
        <w:t>-----------------------</w:t>
      </w:r>
    </w:p>
    <w:p w14:paraId="015C4821" w14:textId="77777777" w:rsidR="00000000" w:rsidRDefault="00000000" w:rsidP="00023407">
      <w:pPr>
        <w:rPr>
          <w:rFonts w:eastAsia="Malgun Gothic"/>
          <w:sz w:val="28"/>
        </w:rPr>
      </w:pPr>
    </w:p>
    <w:p w14:paraId="4C47CDC3" w14:textId="77777777" w:rsidR="00645E87" w:rsidRDefault="00000000">
      <w:pPr>
        <w:pStyle w:val="Heading2"/>
      </w:pPr>
      <w:bookmarkStart w:id="17" w:name="abstract-protocol-tester"/>
      <w:r>
        <w:t>5.1 Abstract protocol tester</w:t>
      </w:r>
    </w:p>
    <w:p w14:paraId="79AD9F62" w14:textId="77777777" w:rsidR="00645E87" w:rsidRDefault="00000000">
      <w:r>
        <w:t>An abstract protocol tester (APT) is a process that provides behaviours for testing an IUT by emulating a peer IUT at the same layer, and enabling to address a single test objective.</w:t>
      </w:r>
    </w:p>
    <w:p w14:paraId="14C86D56" w14:textId="77777777" w:rsidR="00645E87" w:rsidRDefault="00000000">
      <w:pPr>
        <w:pStyle w:val="BodyText"/>
      </w:pPr>
      <w:r>
        <w:lastRenderedPageBreak/>
        <w:t>APTs used by the oneM2M test suite are described in figure 5.1-1. The test system will simulate valid and invalid protocol behaviour, and will analyse the reaction of the IUT.</w:t>
      </w:r>
    </w:p>
    <w:p w14:paraId="68174419" w14:textId="6A4C820B" w:rsidR="00645E87" w:rsidRDefault="00000000">
      <w:pPr>
        <w:pStyle w:val="BodyText"/>
      </w:pPr>
      <w:del w:id="18" w:author="Miguel Angel Reina Ortega" w:date="2023-12-07T03:38:00Z">
        <w:r>
          <w:delText>Figure 5.1-1: Abstract protocol testers - oneM2M</w:delText>
        </w:r>
      </w:del>
    </w:p>
    <w:p w14:paraId="5F9C5456" w14:textId="77777777" w:rsidR="00645E87" w:rsidRDefault="00000000">
      <w:pPr>
        <w:pStyle w:val="BodyText"/>
      </w:pPr>
      <w:del w:id="19" w:author="Miguel Angel Reina Ortega" w:date="2023-12-07T03:38:00Z">
        <w:r>
          <w:delText>Figure 5.1-1: Abstract protocol testers - oneM2MFigure 5.1-1: Abstract protocol testers - oneM2M</w:delText>
        </w:r>
      </w:del>
    </w:p>
    <w:p w14:paraId="0B5C5E9B" w14:textId="531917BD" w:rsidR="00645E87" w:rsidRDefault="005A6121">
      <w:ins w:id="20" w:author="Miguel Angel Reina Ortega" w:date="2023-12-07T04:43:00Z">
        <w:r>
          <w:rPr>
            <w:noProof/>
          </w:rPr>
          <w:drawing>
            <wp:inline distT="0" distB="0" distL="0" distR="0" wp14:anchorId="04B09058" wp14:editId="049E3BEA">
              <wp:extent cx="6108700" cy="3688271"/>
              <wp:effectExtent l="0" t="0" r="0" b="0"/>
              <wp:docPr id="4" name="Picture" descr="Figure 5.1-1: Abstract protocol testers - oneM2M"/>
              <wp:cNvGraphicFramePr/>
              <a:graphic xmlns:a="http://schemas.openxmlformats.org/drawingml/2006/main">
                <a:graphicData uri="http://schemas.openxmlformats.org/drawingml/2006/picture">
                  <pic:pic xmlns:pic="http://schemas.openxmlformats.org/drawingml/2006/picture">
                    <pic:nvPicPr>
                      <pic:cNvPr id="4" name="Picture" descr="media/image2.png"/>
                      <pic:cNvPicPr>
                        <a:picLocks noChangeAspect="1" noChangeArrowheads="1"/>
                      </pic:cNvPicPr>
                    </pic:nvPicPr>
                    <pic:blipFill>
                      <a:blip r:embed="rId14"/>
                      <a:stretch>
                        <a:fillRect/>
                      </a:stretch>
                    </pic:blipFill>
                    <pic:spPr bwMode="auto">
                      <a:xfrm>
                        <a:off x="0" y="0"/>
                        <a:ext cx="6108700" cy="3688271"/>
                      </a:xfrm>
                      <a:prstGeom prst="rect">
                        <a:avLst/>
                      </a:prstGeom>
                      <a:noFill/>
                      <a:ln w="9525">
                        <a:noFill/>
                        <a:headEnd/>
                        <a:tailEnd/>
                      </a:ln>
                    </pic:spPr>
                  </pic:pic>
                </a:graphicData>
              </a:graphic>
            </wp:inline>
          </w:drawing>
        </w:r>
      </w:ins>
    </w:p>
    <w:p w14:paraId="71A62158" w14:textId="77777777" w:rsidR="00645E87" w:rsidRDefault="00000000">
      <w:pPr>
        <w:pStyle w:val="ImageCaption"/>
      </w:pPr>
      <w:r>
        <w:t>Figure 5.1-1: Abstract protocol testers - oneM2M</w:t>
      </w:r>
    </w:p>
    <w:p w14:paraId="0D5A2049" w14:textId="77777777" w:rsidR="00645E87" w:rsidRDefault="00000000">
      <w:pPr>
        <w:pStyle w:val="BodyText"/>
      </w:pPr>
      <w:r>
        <w:t>As figure 5.1-1 illustrates, the corresponding ATS needs to use lower layers to establish a proper connection to the system under test (SUT) over a physical link (Lower layers link). Four different lower layers have been specified corresponding to the binding protocols considered in oneM2M: HTTP, CoAP, WebSocket and MQTT.</w:t>
      </w:r>
    </w:p>
    <w:bookmarkEnd w:id="17"/>
    <w:p w14:paraId="559558F9"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3</w:t>
      </w:r>
      <w:r w:rsidRPr="00540429">
        <w:rPr>
          <w:rFonts w:eastAsia="Malgun Gothic" w:hint="eastAsia"/>
          <w:sz w:val="28"/>
          <w:lang w:eastAsia="ko-KR"/>
        </w:rPr>
        <w:t xml:space="preserve"> </w:t>
      </w:r>
      <w:r w:rsidRPr="00540429">
        <w:rPr>
          <w:rFonts w:eastAsia="Malgun Gothic"/>
          <w:sz w:val="28"/>
        </w:rPr>
        <w:t>-----------------------</w:t>
      </w:r>
    </w:p>
    <w:p w14:paraId="5D833B19" w14:textId="77777777" w:rsidR="00000000" w:rsidRDefault="00000000" w:rsidP="00A67416">
      <w:pPr>
        <w:rPr>
          <w:rFonts w:eastAsia="Malgun Gothic"/>
          <w:sz w:val="28"/>
        </w:rPr>
      </w:pPr>
    </w:p>
    <w:p w14:paraId="0E7F047A" w14:textId="77777777" w:rsidR="00000000" w:rsidRDefault="00000000"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4</w:t>
      </w:r>
      <w:r w:rsidRPr="00540429">
        <w:rPr>
          <w:rFonts w:eastAsia="Malgun Gothic" w:hint="eastAsia"/>
          <w:sz w:val="28"/>
          <w:lang w:eastAsia="ko-KR"/>
        </w:rPr>
        <w:t xml:space="preserve"> </w:t>
      </w:r>
      <w:r w:rsidRPr="00540429">
        <w:rPr>
          <w:rFonts w:eastAsia="Malgun Gothic"/>
          <w:sz w:val="28"/>
        </w:rPr>
        <w:t>-----------------------</w:t>
      </w:r>
    </w:p>
    <w:p w14:paraId="39DB805B" w14:textId="77777777" w:rsidR="00000000" w:rsidRDefault="00000000" w:rsidP="00023407">
      <w:pPr>
        <w:rPr>
          <w:rFonts w:eastAsia="Malgun Gothic"/>
          <w:sz w:val="28"/>
        </w:rPr>
      </w:pPr>
    </w:p>
    <w:p w14:paraId="34D7FA34" w14:textId="77777777" w:rsidR="00645E87" w:rsidRDefault="00000000">
      <w:pPr>
        <w:pStyle w:val="Heading5"/>
      </w:pPr>
      <w:bookmarkStart w:id="21" w:name="introduction"/>
      <w:r>
        <w:t>5.4.2.2.1 Introduction</w:t>
      </w:r>
    </w:p>
    <w:p w14:paraId="5CA659E1" w14:textId="77777777" w:rsidR="00645E87" w:rsidRDefault="00000000">
      <w:r>
        <w:t>The upper tester triggering message is used to transport control commands between Test System and the Upper Tester Application. The control command will contain essential parameters that are required for certain test case.</w:t>
      </w:r>
    </w:p>
    <w:p w14:paraId="74D30765" w14:textId="77777777" w:rsidR="00645E87" w:rsidRDefault="00000000">
      <w:pPr>
        <w:pStyle w:val="BodyText"/>
      </w:pPr>
      <w:r>
        <w:t xml:space="preserve">The upper tester triggering message type maps to particular message formats for exchanging data and those message formats are defined by TTCN-3 primitive as shown at table 5.4.2.2.1-1, </w:t>
      </w:r>
      <w:r>
        <w:rPr>
          <w:i/>
          <w:iCs/>
        </w:rPr>
        <w:t>U</w:t>
      </w:r>
      <w:r>
        <w:t xml:space="preserve"> </w:t>
      </w:r>
      <w:r>
        <w:rPr>
          <w:i/>
          <w:iCs/>
        </w:rPr>
        <w:t>tTrigger</w:t>
      </w:r>
      <w:r>
        <w:t xml:space="preserve"> and </w:t>
      </w:r>
      <w:r>
        <w:rPr>
          <w:i/>
          <w:iCs/>
        </w:rPr>
        <w:t>U</w:t>
      </w:r>
      <w:r>
        <w:t xml:space="preserve"> </w:t>
      </w:r>
      <w:r>
        <w:rPr>
          <w:i/>
          <w:iCs/>
        </w:rPr>
        <w:t>tTriggerAck</w:t>
      </w:r>
      <w:r>
        <w:t xml:space="preserve"> primitive.</w:t>
      </w:r>
    </w:p>
    <w:p w14:paraId="5ECF94CB" w14:textId="77777777" w:rsidR="00645E87" w:rsidRDefault="00000000">
      <w:pPr>
        <w:pStyle w:val="TableCaption"/>
      </w:pPr>
      <w:r>
        <w:t>Table 5.4.2.2.1-1: Mapping of TTCN-3 Primitives to oneM2M Service Primitives</w:t>
      </w:r>
    </w:p>
    <w:tbl>
      <w:tblPr>
        <w:tblStyle w:val="Table"/>
        <w:tblW w:w="5000" w:type="pct"/>
        <w:jc w:val="left"/>
        <w:tblLook w:val="0020" w:firstRow="1" w:lastRow="0" w:firstColumn="0" w:lastColumn="0" w:noHBand="0" w:noVBand="0"/>
        <w:tblCaption w:val="Table 5.4.2.2.1-1: Mapping of TTCN-3 Primitives to oneM2M Service Primitives"/>
      </w:tblPr>
      <w:tblGrid>
        <w:gridCol w:w="4196"/>
        <w:gridCol w:w="2871"/>
        <w:gridCol w:w="1281"/>
        <w:gridCol w:w="1281"/>
      </w:tblGrid>
      <w:tr w:rsidR="00645E87" w14:paraId="4028A75B" w14:textId="77777777">
        <w:trPr>
          <w:tblHeader/>
          <w:jc w:val="left"/>
        </w:trPr>
        <w:tc>
          <w:tcPr>
            <w:tcW w:w="0" w:type="auto"/>
          </w:tcPr>
          <w:p w14:paraId="5C8C0730" w14:textId="77777777" w:rsidR="00645E87" w:rsidRDefault="00000000">
            <w:pPr>
              <w:jc w:val="left"/>
            </w:pPr>
            <w:r>
              <w:t>Upper Tester Control Message Type</w:t>
            </w:r>
          </w:p>
        </w:tc>
        <w:tc>
          <w:tcPr>
            <w:tcW w:w="0" w:type="auto"/>
          </w:tcPr>
          <w:p w14:paraId="02FC954E" w14:textId="77777777" w:rsidR="00645E87" w:rsidRDefault="00000000">
            <w:pPr>
              <w:jc w:val="left"/>
            </w:pPr>
            <w:r>
              <w:t>TTCN-3 Primitives</w:t>
            </w:r>
          </w:p>
        </w:tc>
        <w:tc>
          <w:tcPr>
            <w:tcW w:w="0" w:type="auto"/>
          </w:tcPr>
          <w:p w14:paraId="2EF89526" w14:textId="77777777" w:rsidR="00645E87" w:rsidRDefault="00000000">
            <w:pPr>
              <w:jc w:val="left"/>
            </w:pPr>
            <w:r>
              <w:t>Direction</w:t>
            </w:r>
          </w:p>
        </w:tc>
        <w:tc>
          <w:tcPr>
            <w:tcW w:w="0" w:type="auto"/>
          </w:tcPr>
          <w:p w14:paraId="117E950C" w14:textId="77777777" w:rsidR="00645E87" w:rsidRDefault="00000000">
            <w:pPr>
              <w:jc w:val="left"/>
            </w:pPr>
            <w:r>
              <w:t>Direction</w:t>
            </w:r>
          </w:p>
        </w:tc>
      </w:tr>
      <w:tr w:rsidR="00645E87" w14:paraId="5B4ABFFB" w14:textId="77777777">
        <w:trPr>
          <w:jc w:val="left"/>
        </w:trPr>
        <w:tc>
          <w:tcPr>
            <w:tcW w:w="0" w:type="auto"/>
          </w:tcPr>
          <w:p w14:paraId="72A91829" w14:textId="77777777" w:rsidR="00645E87" w:rsidRDefault="00000000">
            <w:pPr>
              <w:jc w:val="left"/>
            </w:pPr>
            <w:del w:id="22" w:author="Miguel Angel Reina Ortega" w:date="2023-12-07T03:38:00Z">
              <w:r>
                <w:delText>Upper Tester Control Message Type</w:delText>
              </w:r>
            </w:del>
          </w:p>
        </w:tc>
        <w:tc>
          <w:tcPr>
            <w:tcW w:w="0" w:type="auto"/>
          </w:tcPr>
          <w:p w14:paraId="5C10CF62" w14:textId="77777777" w:rsidR="00645E87" w:rsidRDefault="00000000">
            <w:pPr>
              <w:jc w:val="left"/>
            </w:pPr>
            <w:del w:id="23" w:author="Miguel Angel Reina Ortega" w:date="2023-12-07T03:38:00Z">
              <w:r>
                <w:delText>TTCN-3 Primitives</w:delText>
              </w:r>
            </w:del>
          </w:p>
        </w:tc>
        <w:tc>
          <w:tcPr>
            <w:tcW w:w="0" w:type="auto"/>
          </w:tcPr>
          <w:p w14:paraId="0BF0D16D" w14:textId="77777777" w:rsidR="00645E87" w:rsidRDefault="00000000">
            <w:pPr>
              <w:jc w:val="left"/>
            </w:pPr>
            <w:del w:id="24" w:author="Miguel Angel Reina Ortega" w:date="2023-12-07T03:38:00Z">
              <w:r>
                <w:delText>TS</w:delText>
              </w:r>
            </w:del>
          </w:p>
        </w:tc>
        <w:tc>
          <w:tcPr>
            <w:tcW w:w="0" w:type="auto"/>
          </w:tcPr>
          <w:p w14:paraId="309EE883" w14:textId="77777777" w:rsidR="00645E87" w:rsidRDefault="00000000">
            <w:pPr>
              <w:jc w:val="left"/>
            </w:pPr>
            <w:del w:id="25" w:author="Miguel Angel Reina Ortega" w:date="2023-12-07T03:38:00Z">
              <w:r>
                <w:delText>UT</w:delText>
              </w:r>
            </w:del>
          </w:p>
        </w:tc>
      </w:tr>
      <w:tr w:rsidR="00645E87" w14:paraId="097BA426" w14:textId="77777777">
        <w:trPr>
          <w:jc w:val="left"/>
        </w:trPr>
        <w:tc>
          <w:tcPr>
            <w:tcW w:w="0" w:type="auto"/>
          </w:tcPr>
          <w:p w14:paraId="5DB3EA95" w14:textId="77777777" w:rsidR="00645E87" w:rsidRDefault="00000000">
            <w:pPr>
              <w:jc w:val="left"/>
            </w:pPr>
            <w:del w:id="26" w:author="Miguel Angel Reina Ortega" w:date="2023-12-07T03:38:00Z">
              <w:r>
                <w:delText>Trigger</w:delText>
              </w:r>
            </w:del>
          </w:p>
        </w:tc>
        <w:tc>
          <w:tcPr>
            <w:tcW w:w="0" w:type="auto"/>
          </w:tcPr>
          <w:p w14:paraId="5A3B2D45" w14:textId="77777777" w:rsidR="00645E87" w:rsidRDefault="00000000">
            <w:pPr>
              <w:jc w:val="left"/>
            </w:pPr>
            <w:del w:id="27" w:author="Miguel Angel Reina Ortega" w:date="2023-12-07T03:38:00Z">
              <w:r>
                <w:delText>UtTrigger Primitive</w:delText>
              </w:r>
            </w:del>
          </w:p>
        </w:tc>
        <w:tc>
          <w:tcPr>
            <w:tcW w:w="0" w:type="auto"/>
          </w:tcPr>
          <w:p w14:paraId="2B44936C" w14:textId="77777777" w:rsidR="00645E87" w:rsidRDefault="00000000">
            <w:pPr>
              <w:jc w:val="left"/>
            </w:pPr>
            <w:del w:id="28" w:author="Miguel Angel Reina Ortega" w:date="2023-12-07T03:38:00Z">
              <w:r>
                <w:delText>=&gt;</w:delText>
              </w:r>
            </w:del>
          </w:p>
        </w:tc>
        <w:tc>
          <w:tcPr>
            <w:tcW w:w="0" w:type="auto"/>
          </w:tcPr>
          <w:p w14:paraId="00D86A88" w14:textId="77777777" w:rsidR="00645E87" w:rsidRDefault="00000000">
            <w:pPr>
              <w:jc w:val="left"/>
            </w:pPr>
            <w:del w:id="29" w:author="Miguel Angel Reina Ortega" w:date="2023-12-07T03:38:00Z">
              <w:r>
                <w:delText>=&gt;</w:delText>
              </w:r>
            </w:del>
          </w:p>
        </w:tc>
      </w:tr>
      <w:tr w:rsidR="00645E87" w14:paraId="6903C0D9" w14:textId="77777777">
        <w:trPr>
          <w:jc w:val="left"/>
        </w:trPr>
        <w:tc>
          <w:tcPr>
            <w:tcW w:w="0" w:type="auto"/>
          </w:tcPr>
          <w:p w14:paraId="6754F6E2" w14:textId="77777777" w:rsidR="00645E87" w:rsidRDefault="00000000">
            <w:pPr>
              <w:jc w:val="left"/>
            </w:pPr>
            <w:del w:id="30" w:author="Miguel Angel Reina Ortega" w:date="2023-12-07T03:38:00Z">
              <w:r>
                <w:lastRenderedPageBreak/>
                <w:delText>Trigger Acknowledgement</w:delText>
              </w:r>
            </w:del>
          </w:p>
        </w:tc>
        <w:tc>
          <w:tcPr>
            <w:tcW w:w="0" w:type="auto"/>
          </w:tcPr>
          <w:p w14:paraId="41902078" w14:textId="77777777" w:rsidR="00645E87" w:rsidRDefault="00000000">
            <w:pPr>
              <w:jc w:val="left"/>
            </w:pPr>
            <w:del w:id="31" w:author="Miguel Angel Reina Ortega" w:date="2023-12-07T03:38:00Z">
              <w:r>
                <w:delText>UtTriggerAck Primitive</w:delText>
              </w:r>
            </w:del>
          </w:p>
        </w:tc>
        <w:tc>
          <w:tcPr>
            <w:tcW w:w="0" w:type="auto"/>
          </w:tcPr>
          <w:p w14:paraId="513A6E04" w14:textId="77777777" w:rsidR="00645E87" w:rsidRDefault="00000000">
            <w:pPr>
              <w:jc w:val="left"/>
            </w:pPr>
            <w:del w:id="32" w:author="Miguel Angel Reina Ortega" w:date="2023-12-07T03:38:00Z">
              <w:r>
                <w:delText>&lt;=</w:delText>
              </w:r>
            </w:del>
          </w:p>
        </w:tc>
        <w:tc>
          <w:tcPr>
            <w:tcW w:w="0" w:type="auto"/>
          </w:tcPr>
          <w:p w14:paraId="499B61CD" w14:textId="77777777" w:rsidR="00645E87" w:rsidRDefault="00000000">
            <w:pPr>
              <w:jc w:val="left"/>
            </w:pPr>
            <w:del w:id="33" w:author="Miguel Angel Reina Ortega" w:date="2023-12-07T03:38:00Z">
              <w:r>
                <w:delText>&lt;=</w:delText>
              </w:r>
            </w:del>
          </w:p>
        </w:tc>
      </w:tr>
      <w:tr w:rsidR="00645E87" w14:paraId="05693147" w14:textId="77777777">
        <w:trPr>
          <w:jc w:val="left"/>
        </w:trPr>
        <w:tc>
          <w:tcPr>
            <w:tcW w:w="0" w:type="auto"/>
          </w:tcPr>
          <w:p w14:paraId="500A3AB2" w14:textId="77777777" w:rsidR="00645E87" w:rsidRDefault="00000000">
            <w:pPr>
              <w:jc w:val="left"/>
            </w:pPr>
            <w:ins w:id="34" w:author="Miguel Angel Reina Ortega" w:date="2023-12-07T03:38:00Z">
              <w:r>
                <w:t>Trigger</w:t>
              </w:r>
            </w:ins>
          </w:p>
        </w:tc>
        <w:tc>
          <w:tcPr>
            <w:tcW w:w="0" w:type="auto"/>
          </w:tcPr>
          <w:p w14:paraId="337A8DCA" w14:textId="77777777" w:rsidR="00645E87" w:rsidRDefault="00000000">
            <w:pPr>
              <w:jc w:val="left"/>
            </w:pPr>
            <w:ins w:id="35" w:author="Miguel Angel Reina Ortega" w:date="2023-12-07T03:38:00Z">
              <w:r>
                <w:t>UtTrigger Primitive</w:t>
              </w:r>
            </w:ins>
          </w:p>
        </w:tc>
        <w:tc>
          <w:tcPr>
            <w:tcW w:w="0" w:type="auto"/>
          </w:tcPr>
          <w:p w14:paraId="7F9E5106" w14:textId="77777777" w:rsidR="00645E87" w:rsidRDefault="00000000">
            <w:pPr>
              <w:jc w:val="left"/>
            </w:pPr>
            <w:ins w:id="36" w:author="Miguel Angel Reina Ortega" w:date="2023-12-07T03:38:00Z">
              <w:r>
                <w:t>TS</w:t>
              </w:r>
            </w:ins>
          </w:p>
        </w:tc>
        <w:tc>
          <w:tcPr>
            <w:tcW w:w="0" w:type="auto"/>
          </w:tcPr>
          <w:p w14:paraId="779760CB" w14:textId="77777777" w:rsidR="00645E87" w:rsidRDefault="00000000">
            <w:pPr>
              <w:jc w:val="left"/>
            </w:pPr>
            <w:ins w:id="37" w:author="Miguel Angel Reina Ortega" w:date="2023-12-07T03:38:00Z">
              <w:r>
                <w:t>UT</w:t>
              </w:r>
            </w:ins>
          </w:p>
        </w:tc>
      </w:tr>
      <w:tr w:rsidR="00645E87" w14:paraId="5E3385A5" w14:textId="77777777">
        <w:trPr>
          <w:jc w:val="left"/>
        </w:trPr>
        <w:tc>
          <w:tcPr>
            <w:tcW w:w="0" w:type="auto"/>
          </w:tcPr>
          <w:p w14:paraId="2F942911" w14:textId="77777777" w:rsidR="00645E87" w:rsidRDefault="00000000">
            <w:pPr>
              <w:jc w:val="left"/>
            </w:pPr>
            <w:ins w:id="38" w:author="Miguel Angel Reina Ortega" w:date="2023-12-07T03:38:00Z">
              <w:r>
                <w:t>Trigger Acknowledgement</w:t>
              </w:r>
            </w:ins>
          </w:p>
        </w:tc>
        <w:tc>
          <w:tcPr>
            <w:tcW w:w="0" w:type="auto"/>
          </w:tcPr>
          <w:p w14:paraId="61F83476" w14:textId="77777777" w:rsidR="00645E87" w:rsidRDefault="00000000">
            <w:pPr>
              <w:jc w:val="left"/>
            </w:pPr>
            <w:ins w:id="39" w:author="Miguel Angel Reina Ortega" w:date="2023-12-07T03:38:00Z">
              <w:r>
                <w:t>UtTriggerAck Primitive</w:t>
              </w:r>
            </w:ins>
          </w:p>
        </w:tc>
        <w:tc>
          <w:tcPr>
            <w:tcW w:w="0" w:type="auto"/>
          </w:tcPr>
          <w:p w14:paraId="0A01710E" w14:textId="77777777" w:rsidR="00645E87" w:rsidRDefault="00000000">
            <w:pPr>
              <w:jc w:val="left"/>
            </w:pPr>
            <w:ins w:id="40" w:author="Miguel Angel Reina Ortega" w:date="2023-12-07T03:38:00Z">
              <w:r>
                <w:t>UT</w:t>
              </w:r>
            </w:ins>
          </w:p>
        </w:tc>
        <w:tc>
          <w:tcPr>
            <w:tcW w:w="0" w:type="auto"/>
          </w:tcPr>
          <w:p w14:paraId="745AE5EC" w14:textId="77777777" w:rsidR="00645E87" w:rsidRDefault="00000000">
            <w:pPr>
              <w:jc w:val="left"/>
            </w:pPr>
            <w:ins w:id="41" w:author="Miguel Angel Reina Ortega" w:date="2023-12-07T03:38:00Z">
              <w:r>
                <w:t>TS</w:t>
              </w:r>
            </w:ins>
          </w:p>
        </w:tc>
      </w:tr>
    </w:tbl>
    <w:bookmarkEnd w:id="21"/>
    <w:p w14:paraId="799AEEF8"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4</w:t>
      </w:r>
      <w:r w:rsidRPr="00540429">
        <w:rPr>
          <w:rFonts w:eastAsia="Malgun Gothic" w:hint="eastAsia"/>
          <w:sz w:val="28"/>
          <w:lang w:eastAsia="ko-KR"/>
        </w:rPr>
        <w:t xml:space="preserve"> </w:t>
      </w:r>
      <w:r w:rsidRPr="00540429">
        <w:rPr>
          <w:rFonts w:eastAsia="Malgun Gothic"/>
          <w:sz w:val="28"/>
        </w:rPr>
        <w:t>-----------------------</w:t>
      </w:r>
    </w:p>
    <w:p w14:paraId="47CE8CBD" w14:textId="77777777" w:rsidR="00000000" w:rsidRDefault="00000000" w:rsidP="00A67416">
      <w:pPr>
        <w:rPr>
          <w:rFonts w:eastAsia="Malgun Gothic"/>
          <w:sz w:val="28"/>
        </w:rPr>
      </w:pPr>
    </w:p>
    <w:p w14:paraId="59FA172F" w14:textId="77777777" w:rsidR="00000000" w:rsidRDefault="00000000"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5</w:t>
      </w:r>
      <w:r w:rsidRPr="00540429">
        <w:rPr>
          <w:rFonts w:eastAsia="Malgun Gothic" w:hint="eastAsia"/>
          <w:sz w:val="28"/>
          <w:lang w:eastAsia="ko-KR"/>
        </w:rPr>
        <w:t xml:space="preserve"> </w:t>
      </w:r>
      <w:r w:rsidRPr="00540429">
        <w:rPr>
          <w:rFonts w:eastAsia="Malgun Gothic"/>
          <w:sz w:val="28"/>
        </w:rPr>
        <w:t>-----------------------</w:t>
      </w:r>
    </w:p>
    <w:p w14:paraId="6A584ED2" w14:textId="77777777" w:rsidR="00000000" w:rsidRDefault="00000000" w:rsidP="00023407">
      <w:pPr>
        <w:rPr>
          <w:rFonts w:eastAsia="Malgun Gothic"/>
          <w:sz w:val="28"/>
        </w:rPr>
      </w:pPr>
    </w:p>
    <w:p w14:paraId="58D4CBF1" w14:textId="77777777" w:rsidR="00645E87" w:rsidRDefault="00000000">
      <w:pPr>
        <w:pStyle w:val="Heading1"/>
      </w:pPr>
      <w:bookmarkStart w:id="42" w:name="contents"/>
      <w:r>
        <w:t>Contents</w:t>
      </w:r>
    </w:p>
    <w:p w14:paraId="76A0CDD7" w14:textId="77777777" w:rsidR="00645E87" w:rsidRDefault="00000000">
      <w:hyperlink w:anchor="contents">
        <w:r>
          <w:rPr>
            <w:rStyle w:val="Hyperlink"/>
          </w:rPr>
          <w:t>Contents</w:t>
        </w:r>
      </w:hyperlink>
      <w:r>
        <w:br/>
        <w:t>[1 Scope]</w:t>
      </w:r>
      <w:r>
        <w:br/>
        <w:t>[2 References]</w:t>
      </w:r>
      <w:r>
        <w:br/>
        <w:t>    [2.1 Normative references]</w:t>
      </w:r>
      <w:r>
        <w:br/>
        <w:t>    [2.2 Informative references]</w:t>
      </w:r>
      <w:r>
        <w:br/>
        <w:t>[3 Definition of terms, symbols and abbreviations]</w:t>
      </w:r>
      <w:r>
        <w:br/>
        <w:t>    [3.1 Terms]</w:t>
      </w:r>
      <w:r>
        <w:br/>
        <w:t>    [3.2 Symbols]</w:t>
      </w:r>
      <w:r>
        <w:br/>
        <w:t>    [3.2 Abbreviations]</w:t>
      </w:r>
      <w:r>
        <w:br/>
        <w:t>[4 Conventions]</w:t>
      </w:r>
      <w:r>
        <w:br/>
        <w:t>[5 Abstract Test Method (ATM)]</w:t>
      </w:r>
      <w:r>
        <w:br/>
        <w:t>    [5.1 Abstract protocol tester]</w:t>
      </w:r>
      <w:r>
        <w:br/>
        <w:t>    [5.2 Test Configuration]</w:t>
      </w:r>
      <w:r>
        <w:br/>
        <w:t>        [5.2.1 AE Test Configuration]</w:t>
      </w:r>
      <w:r>
        <w:br/>
        <w:t>    [5.3 Test architecture]</w:t>
      </w:r>
      <w:r>
        <w:br/>
        <w:t>    [5.4 Ports and ASPs (Abstract Services Primitives)]</w:t>
      </w:r>
      <w:r>
        <w:br/>
        <w:t>        [5.4.0 Introduction]</w:t>
      </w:r>
      <w:r>
        <w:br/>
        <w:t>        [5.4.1 mcaPort, mcaPortIn, mccPort, mccPortIn]</w:t>
      </w:r>
      <w:r>
        <w:br/>
        <w:t>        [5.4.2 utPort]</w:t>
      </w:r>
      <w:r>
        <w:br/>
        <w:t>            [5.4.2.0 Introduction]</w:t>
      </w:r>
      <w:r>
        <w:br/>
        <w:t>            [5.4.2.1 Usage for Automated AE Testing]</w:t>
      </w:r>
      <w:r>
        <w:br/>
        <w:t>            [5.4.2.2 Upper Tester Control Primitives]</w:t>
      </w:r>
      <w:r>
        <w:br/>
        <w:t>                [5.4.2.2.1 Introduction]</w:t>
      </w:r>
      <w:r>
        <w:br/>
        <w:t>                [5.4.2.2.2 UtTrigger and UtTriggerAck Primitives]</w:t>
      </w:r>
      <w:r>
        <w:br/>
        <w:t>                [5.4.2.2.3 Control Communication Protocol]</w:t>
      </w:r>
      <w:r>
        <w:br/>
        <w:t>                [5.4.2.2.4 Control Message Serialization]</w:t>
      </w:r>
      <w:r>
        <w:br/>
        <w:t>        [5.4.3 acPort]</w:t>
      </w:r>
      <w:r>
        <w:br/>
        <w:t>        [5.4.4 infoPort]</w:t>
      </w:r>
      <w:r>
        <w:br/>
        <w:t>    [5.5 Test components]</w:t>
      </w:r>
      <w:r>
        <w:br/>
        <w:t>        [5.5.1 Tester]</w:t>
      </w:r>
      <w:r>
        <w:br/>
        <w:t>        [5.5.2 AeSimu]</w:t>
      </w:r>
      <w:r>
        <w:br/>
        <w:t>        [5.5.3 CseSimu]</w:t>
      </w:r>
      <w:r>
        <w:br/>
        <w:t>    [5.6 Test strategy]</w:t>
      </w:r>
      <w:r>
        <w:br/>
        <w:t>[6 Untestable Test Purposes]</w:t>
      </w:r>
      <w:r>
        <w:br/>
        <w:t>[7 ATS Conventions]</w:t>
      </w:r>
      <w:r>
        <w:br/>
        <w:t>    [7.0 Introduction]</w:t>
      </w:r>
      <w:r>
        <w:br/>
        <w:t>    [7.1 Testing conventions]</w:t>
      </w:r>
      <w:r>
        <w:br/>
        <w:t>        [7.1.1 Testing states]</w:t>
      </w:r>
      <w:r>
        <w:br/>
        <w:t>            [7.1.1.1 Initial state]</w:t>
      </w:r>
      <w:r>
        <w:br/>
        <w:t>            [7.1.1.2 Final state]</w:t>
      </w:r>
      <w:r>
        <w:br/>
        <w:t>    [7.2 Naming conventions]</w:t>
      </w:r>
      <w:r>
        <w:br/>
        <w:t>        [7.2.1 General guidelines]</w:t>
      </w:r>
      <w:r>
        <w:br/>
      </w:r>
      <w:r>
        <w:lastRenderedPageBreak/>
        <w:t>        [7.2.2 oneM2M specific TTCN-3 naming conventions]</w:t>
      </w:r>
      <w:r>
        <w:br/>
        <w:t>        [7.2.3 Usage of Log statements]</w:t>
      </w:r>
      <w:r>
        <w:br/>
        <w:t>        [7.2.4 Test Case (TC) identifier]</w:t>
      </w:r>
      <w:r>
        <w:br/>
        <w:t>    [7.3 IXIT]</w:t>
      </w:r>
      <w:r>
        <w:br/>
        <w:t>[8 TTCN-3 Verifications]</w:t>
      </w:r>
      <w:r>
        <w:br/>
        <w:t>[Annex A (normative): TTCN-3 library modules]</w:t>
      </w:r>
      <w:r>
        <w:br/>
        <w:t>    [A.1 Electronic annex, zip file with TTCN-3 code]</w:t>
      </w:r>
      <w:r>
        <w:br/>
        <w:t>[Annex B (informative): Bibliography]</w:t>
      </w:r>
      <w:r>
        <w:br/>
        <w:t>[History]</w:t>
      </w:r>
    </w:p>
    <w:p w14:paraId="1205A386" w14:textId="77777777" w:rsidR="00645E87" w:rsidRDefault="00000000">
      <w:pPr>
        <w:pStyle w:val="BodyText"/>
      </w:pPr>
      <w:del w:id="43" w:author="Miguel Angel Reina Ortega" w:date="2023-12-07T03:38:00Z">
        <w:r>
          <w:lastRenderedPageBreak/>
          <w:delText>1 Scope 4</w:delText>
        </w:r>
      </w:del>
    </w:p>
    <w:p w14:paraId="7D5F0D3D" w14:textId="77777777" w:rsidR="00645E87" w:rsidRDefault="00000000">
      <w:pPr>
        <w:pStyle w:val="BodyText"/>
      </w:pPr>
      <w:del w:id="44" w:author="Miguel Angel Reina Ortega" w:date="2023-12-07T03:38:00Z">
        <w:r>
          <w:delText>2 References 4</w:delText>
        </w:r>
      </w:del>
    </w:p>
    <w:p w14:paraId="428BDAE4" w14:textId="77777777" w:rsidR="00645E87" w:rsidRDefault="00000000">
      <w:pPr>
        <w:pStyle w:val="BodyText"/>
      </w:pPr>
      <w:del w:id="45" w:author="Miguel Angel Reina Ortega" w:date="2023-12-07T03:38:00Z">
        <w:r>
          <w:delText>2.1 Normative references 4</w:delText>
        </w:r>
      </w:del>
    </w:p>
    <w:p w14:paraId="0A592EE1" w14:textId="77777777" w:rsidR="00645E87" w:rsidRDefault="00000000">
      <w:pPr>
        <w:pStyle w:val="BodyText"/>
      </w:pPr>
      <w:del w:id="46" w:author="Miguel Angel Reina Ortega" w:date="2023-12-07T03:38:00Z">
        <w:r>
          <w:delText>2.2 Informative references 4</w:delText>
        </w:r>
      </w:del>
    </w:p>
    <w:p w14:paraId="1A681D3F" w14:textId="77777777" w:rsidR="00645E87" w:rsidRDefault="00000000">
      <w:pPr>
        <w:pStyle w:val="BodyText"/>
      </w:pPr>
      <w:del w:id="47" w:author="Miguel Angel Reina Ortega" w:date="2023-12-07T03:38:00Z">
        <w:r>
          <w:delText>3 Definition of terms, symbols and abbreviations 5</w:delText>
        </w:r>
      </w:del>
    </w:p>
    <w:p w14:paraId="2736B382" w14:textId="77777777" w:rsidR="00645E87" w:rsidRDefault="00000000">
      <w:pPr>
        <w:pStyle w:val="BodyText"/>
      </w:pPr>
      <w:del w:id="48" w:author="Miguel Angel Reina Ortega" w:date="2023-12-07T03:38:00Z">
        <w:r>
          <w:delText>3.1 Terms 5</w:delText>
        </w:r>
      </w:del>
    </w:p>
    <w:p w14:paraId="78914FD9" w14:textId="77777777" w:rsidR="00645E87" w:rsidRDefault="00000000">
      <w:pPr>
        <w:pStyle w:val="BodyText"/>
      </w:pPr>
      <w:del w:id="49" w:author="Miguel Angel Reina Ortega" w:date="2023-12-07T03:38:00Z">
        <w:r>
          <w:delText>3.2 Symbols 5</w:delText>
        </w:r>
      </w:del>
    </w:p>
    <w:p w14:paraId="79B13EED" w14:textId="77777777" w:rsidR="00645E87" w:rsidRDefault="00000000">
      <w:pPr>
        <w:pStyle w:val="BodyText"/>
      </w:pPr>
      <w:del w:id="50" w:author="Miguel Angel Reina Ortega" w:date="2023-12-07T03:38:00Z">
        <w:r>
          <w:delText>3.2 Abbreviations 5</w:delText>
        </w:r>
      </w:del>
    </w:p>
    <w:p w14:paraId="1FC7F71F" w14:textId="77777777" w:rsidR="00645E87" w:rsidRDefault="00000000">
      <w:pPr>
        <w:pStyle w:val="BodyText"/>
      </w:pPr>
      <w:del w:id="51" w:author="Miguel Angel Reina Ortega" w:date="2023-12-07T03:38:00Z">
        <w:r>
          <w:delText>4 Conventions 6</w:delText>
        </w:r>
      </w:del>
    </w:p>
    <w:p w14:paraId="55601ED3" w14:textId="77777777" w:rsidR="00645E87" w:rsidRDefault="00000000">
      <w:pPr>
        <w:pStyle w:val="BodyText"/>
      </w:pPr>
      <w:del w:id="52" w:author="Miguel Angel Reina Ortega" w:date="2023-12-07T03:38:00Z">
        <w:r>
          <w:delText>5 Abstract Test Method (ATM) 6</w:delText>
        </w:r>
      </w:del>
    </w:p>
    <w:p w14:paraId="638B7831" w14:textId="77777777" w:rsidR="00645E87" w:rsidRDefault="00000000">
      <w:pPr>
        <w:pStyle w:val="BodyText"/>
      </w:pPr>
      <w:del w:id="53" w:author="Miguel Angel Reina Ortega" w:date="2023-12-07T03:38:00Z">
        <w:r>
          <w:delText>5.1 Abstract protocol tester 6</w:delText>
        </w:r>
      </w:del>
    </w:p>
    <w:p w14:paraId="788ECD15" w14:textId="77777777" w:rsidR="00645E87" w:rsidRDefault="00000000">
      <w:pPr>
        <w:pStyle w:val="BodyText"/>
      </w:pPr>
      <w:del w:id="54" w:author="Miguel Angel Reina Ortega" w:date="2023-12-07T03:38:00Z">
        <w:r>
          <w:delText>5.2 Test Configuration 6</w:delText>
        </w:r>
      </w:del>
    </w:p>
    <w:p w14:paraId="195EA44E" w14:textId="77777777" w:rsidR="00645E87" w:rsidRDefault="00000000">
      <w:pPr>
        <w:pStyle w:val="BodyText"/>
      </w:pPr>
      <w:del w:id="55" w:author="Miguel Angel Reina Ortega" w:date="2023-12-07T03:38:00Z">
        <w:r>
          <w:delText>5.2.1 AE Test Configuration 6</w:delText>
        </w:r>
      </w:del>
    </w:p>
    <w:p w14:paraId="5ED1F99C" w14:textId="77777777" w:rsidR="00645E87" w:rsidRDefault="00000000">
      <w:pPr>
        <w:pStyle w:val="BodyText"/>
      </w:pPr>
      <w:del w:id="56" w:author="Miguel Angel Reina Ortega" w:date="2023-12-07T03:38:00Z">
        <w:r>
          <w:delText>5.3 Test architecture 7</w:delText>
        </w:r>
      </w:del>
    </w:p>
    <w:p w14:paraId="3861B522" w14:textId="77777777" w:rsidR="00645E87" w:rsidRDefault="00000000">
      <w:pPr>
        <w:pStyle w:val="BodyText"/>
      </w:pPr>
      <w:del w:id="57" w:author="Miguel Angel Reina Ortega" w:date="2023-12-07T03:38:00Z">
        <w:r>
          <w:delText>5.4 Ports and ASPs (Abstract Services Primitives) 9</w:delText>
        </w:r>
      </w:del>
    </w:p>
    <w:p w14:paraId="176E9C91" w14:textId="77777777" w:rsidR="00645E87" w:rsidRDefault="00000000">
      <w:pPr>
        <w:pStyle w:val="BodyText"/>
      </w:pPr>
      <w:del w:id="58" w:author="Miguel Angel Reina Ortega" w:date="2023-12-07T03:38:00Z">
        <w:r>
          <w:delText>5.4.0 Introduction 9</w:delText>
        </w:r>
      </w:del>
    </w:p>
    <w:p w14:paraId="09791788" w14:textId="77777777" w:rsidR="00645E87" w:rsidRDefault="00000000">
      <w:pPr>
        <w:pStyle w:val="BodyText"/>
      </w:pPr>
      <w:del w:id="59" w:author="Miguel Angel Reina Ortega" w:date="2023-12-07T03:38:00Z">
        <w:r>
          <w:delText>5.4.1 mcaPort, mcaPortIn, mccPort, mccPortIn 9</w:delText>
        </w:r>
      </w:del>
    </w:p>
    <w:p w14:paraId="0588805F" w14:textId="77777777" w:rsidR="00645E87" w:rsidRDefault="00000000">
      <w:pPr>
        <w:pStyle w:val="BodyText"/>
      </w:pPr>
      <w:del w:id="60" w:author="Miguel Angel Reina Ortega" w:date="2023-12-07T03:38:00Z">
        <w:r>
          <w:delText>5.4.2 utPort 10</w:delText>
        </w:r>
      </w:del>
    </w:p>
    <w:p w14:paraId="60B16652" w14:textId="77777777" w:rsidR="00645E87" w:rsidRDefault="00000000">
      <w:pPr>
        <w:pStyle w:val="BodyText"/>
      </w:pPr>
      <w:del w:id="61" w:author="Miguel Angel Reina Ortega" w:date="2023-12-07T03:38:00Z">
        <w:r>
          <w:delText>5.4.2.0 Introduction 10</w:delText>
        </w:r>
      </w:del>
    </w:p>
    <w:p w14:paraId="10AF3F45" w14:textId="77777777" w:rsidR="00645E87" w:rsidRDefault="00000000">
      <w:pPr>
        <w:pStyle w:val="BodyText"/>
      </w:pPr>
      <w:del w:id="62" w:author="Miguel Angel Reina Ortega" w:date="2023-12-07T03:38:00Z">
        <w:r>
          <w:delText>5.4.2.1 Usage for Automated AE Testing 10</w:delText>
        </w:r>
      </w:del>
    </w:p>
    <w:p w14:paraId="2E1AE7A0" w14:textId="77777777" w:rsidR="00645E87" w:rsidRDefault="00000000">
      <w:pPr>
        <w:pStyle w:val="BodyText"/>
      </w:pPr>
      <w:del w:id="63" w:author="Miguel Angel Reina Ortega" w:date="2023-12-07T03:38:00Z">
        <w:r>
          <w:delText>5.4.2.2 Upper Tester Control Primitives 11</w:delText>
        </w:r>
      </w:del>
    </w:p>
    <w:p w14:paraId="5934A962" w14:textId="77777777" w:rsidR="00645E87" w:rsidRDefault="00000000">
      <w:pPr>
        <w:pStyle w:val="BodyText"/>
      </w:pPr>
      <w:del w:id="64" w:author="Miguel Angel Reina Ortega" w:date="2023-12-07T03:38:00Z">
        <w:r>
          <w:delText>5.4.2.2.1 Introduction 11</w:delText>
        </w:r>
      </w:del>
    </w:p>
    <w:p w14:paraId="545300A6" w14:textId="77777777" w:rsidR="00645E87" w:rsidRDefault="00000000">
      <w:pPr>
        <w:pStyle w:val="BodyText"/>
      </w:pPr>
      <w:del w:id="65" w:author="Miguel Angel Reina Ortega" w:date="2023-12-07T03:38:00Z">
        <w:r>
          <w:delText>5.4.2.2.2 UtTrigger and UtTriggerAck Primitives 11</w:delText>
        </w:r>
      </w:del>
    </w:p>
    <w:p w14:paraId="0F4CB74D" w14:textId="77777777" w:rsidR="00645E87" w:rsidRDefault="00000000">
      <w:pPr>
        <w:pStyle w:val="BodyText"/>
      </w:pPr>
      <w:del w:id="66" w:author="Miguel Angel Reina Ortega" w:date="2023-12-07T03:38:00Z">
        <w:r>
          <w:delText>5.4.2.2.3 Control Communication Protocol 14</w:delText>
        </w:r>
      </w:del>
    </w:p>
    <w:p w14:paraId="0D20B408" w14:textId="77777777" w:rsidR="00645E87" w:rsidRDefault="00000000">
      <w:pPr>
        <w:pStyle w:val="BodyText"/>
      </w:pPr>
      <w:del w:id="67" w:author="Miguel Angel Reina Ortega" w:date="2023-12-07T03:38:00Z">
        <w:r>
          <w:delText>5.4.2.2.4 Control Message Serialization 14</w:delText>
        </w:r>
      </w:del>
    </w:p>
    <w:p w14:paraId="3AA74D14" w14:textId="77777777" w:rsidR="00645E87" w:rsidRDefault="00000000">
      <w:pPr>
        <w:pStyle w:val="BodyText"/>
      </w:pPr>
      <w:del w:id="68" w:author="Miguel Angel Reina Ortega" w:date="2023-12-07T03:38:00Z">
        <w:r>
          <w:delText>5.4.3 acPort 14</w:delText>
        </w:r>
      </w:del>
    </w:p>
    <w:p w14:paraId="3F44DE9E" w14:textId="77777777" w:rsidR="00645E87" w:rsidRDefault="00000000">
      <w:pPr>
        <w:pStyle w:val="BodyText"/>
      </w:pPr>
      <w:del w:id="69" w:author="Miguel Angel Reina Ortega" w:date="2023-12-07T03:38:00Z">
        <w:r>
          <w:delText>5.4.4 infoPort 14</w:delText>
        </w:r>
      </w:del>
    </w:p>
    <w:p w14:paraId="501D31E2" w14:textId="77777777" w:rsidR="00645E87" w:rsidRDefault="00000000">
      <w:pPr>
        <w:pStyle w:val="BodyText"/>
      </w:pPr>
      <w:del w:id="70" w:author="Miguel Angel Reina Ortega" w:date="2023-12-07T03:38:00Z">
        <w:r>
          <w:delText>5.5 Test components 14</w:delText>
        </w:r>
      </w:del>
    </w:p>
    <w:p w14:paraId="0B0F86D1" w14:textId="77777777" w:rsidR="00645E87" w:rsidRDefault="00000000">
      <w:pPr>
        <w:pStyle w:val="BodyText"/>
      </w:pPr>
      <w:del w:id="71" w:author="Miguel Angel Reina Ortega" w:date="2023-12-07T03:38:00Z">
        <w:r>
          <w:delText>5.5.1 Tester 14</w:delText>
        </w:r>
      </w:del>
    </w:p>
    <w:p w14:paraId="6DB3BFFD" w14:textId="77777777" w:rsidR="00645E87" w:rsidRDefault="00000000">
      <w:pPr>
        <w:pStyle w:val="BodyText"/>
      </w:pPr>
      <w:del w:id="72" w:author="Miguel Angel Reina Ortega" w:date="2023-12-07T03:38:00Z">
        <w:r>
          <w:delText>5.5.2 AeSimu 15</w:delText>
        </w:r>
      </w:del>
    </w:p>
    <w:p w14:paraId="23D9325D" w14:textId="77777777" w:rsidR="00645E87" w:rsidRDefault="00000000">
      <w:pPr>
        <w:pStyle w:val="BodyText"/>
      </w:pPr>
      <w:del w:id="73" w:author="Miguel Angel Reina Ortega" w:date="2023-12-07T03:38:00Z">
        <w:r>
          <w:delText>5.5.3 CseSimu 15</w:delText>
        </w:r>
      </w:del>
    </w:p>
    <w:p w14:paraId="5E6DF186" w14:textId="77777777" w:rsidR="00645E87" w:rsidRDefault="00000000">
      <w:pPr>
        <w:pStyle w:val="BodyText"/>
      </w:pPr>
      <w:del w:id="74" w:author="Miguel Angel Reina Ortega" w:date="2023-12-07T03:38:00Z">
        <w:r>
          <w:delText>5.6 Test strategy 16</w:delText>
        </w:r>
      </w:del>
    </w:p>
    <w:p w14:paraId="3AD7966B" w14:textId="77777777" w:rsidR="00645E87" w:rsidRDefault="00000000">
      <w:pPr>
        <w:pStyle w:val="BodyText"/>
      </w:pPr>
      <w:del w:id="75" w:author="Miguel Angel Reina Ortega" w:date="2023-12-07T03:38:00Z">
        <w:r>
          <w:delText>6 Untestable Test Purposes 17</w:delText>
        </w:r>
      </w:del>
    </w:p>
    <w:p w14:paraId="7BB2608F" w14:textId="77777777" w:rsidR="00645E87" w:rsidRDefault="00000000">
      <w:pPr>
        <w:pStyle w:val="BodyText"/>
      </w:pPr>
      <w:del w:id="76" w:author="Miguel Angel Reina Ortega" w:date="2023-12-07T03:38:00Z">
        <w:r>
          <w:delText>7 ATS Conventions 17</w:delText>
        </w:r>
      </w:del>
    </w:p>
    <w:p w14:paraId="052F380D" w14:textId="77777777" w:rsidR="00645E87" w:rsidRDefault="00000000">
      <w:pPr>
        <w:pStyle w:val="BodyText"/>
      </w:pPr>
      <w:del w:id="77" w:author="Miguel Angel Reina Ortega" w:date="2023-12-07T03:38:00Z">
        <w:r>
          <w:delText>7.0 Introduction 17</w:delText>
        </w:r>
      </w:del>
    </w:p>
    <w:p w14:paraId="7F8605FD" w14:textId="77777777" w:rsidR="00645E87" w:rsidRDefault="00000000">
      <w:pPr>
        <w:pStyle w:val="BodyText"/>
      </w:pPr>
      <w:del w:id="78" w:author="Miguel Angel Reina Ortega" w:date="2023-12-07T03:38:00Z">
        <w:r>
          <w:delText>7.1 Testing conventions 17</w:delText>
        </w:r>
      </w:del>
    </w:p>
    <w:p w14:paraId="53A0AEC0" w14:textId="77777777" w:rsidR="00645E87" w:rsidRDefault="00000000">
      <w:pPr>
        <w:pStyle w:val="BodyText"/>
      </w:pPr>
      <w:del w:id="79" w:author="Miguel Angel Reina Ortega" w:date="2023-12-07T03:38:00Z">
        <w:r>
          <w:delText>7.1.1 Testing states 17</w:delText>
        </w:r>
      </w:del>
    </w:p>
    <w:p w14:paraId="565CCEB2" w14:textId="77777777" w:rsidR="00645E87" w:rsidRDefault="00000000">
      <w:pPr>
        <w:pStyle w:val="BodyText"/>
      </w:pPr>
      <w:del w:id="80" w:author="Miguel Angel Reina Ortega" w:date="2023-12-07T03:38:00Z">
        <w:r>
          <w:delText>7.1.1.1 Initial state 17</w:delText>
        </w:r>
      </w:del>
    </w:p>
    <w:p w14:paraId="41725F6D" w14:textId="77777777" w:rsidR="00645E87" w:rsidRDefault="00000000">
      <w:pPr>
        <w:pStyle w:val="BodyText"/>
      </w:pPr>
      <w:del w:id="81" w:author="Miguel Angel Reina Ortega" w:date="2023-12-07T03:38:00Z">
        <w:r>
          <w:lastRenderedPageBreak/>
          <w:delText>7.1.1.2 Final state 17</w:delText>
        </w:r>
      </w:del>
    </w:p>
    <w:p w14:paraId="5BC3AD7D" w14:textId="77777777" w:rsidR="00645E87" w:rsidRDefault="00000000">
      <w:pPr>
        <w:pStyle w:val="BodyText"/>
      </w:pPr>
      <w:del w:id="82" w:author="Miguel Angel Reina Ortega" w:date="2023-12-07T03:38:00Z">
        <w:r>
          <w:delText>7.2 Naming conventions 17</w:delText>
        </w:r>
      </w:del>
    </w:p>
    <w:p w14:paraId="7CE38CE4" w14:textId="77777777" w:rsidR="00645E87" w:rsidRDefault="00000000">
      <w:pPr>
        <w:pStyle w:val="BodyText"/>
      </w:pPr>
      <w:del w:id="83" w:author="Miguel Angel Reina Ortega" w:date="2023-12-07T03:38:00Z">
        <w:r>
          <w:delText>7.2.1 General guidelines 17</w:delText>
        </w:r>
      </w:del>
    </w:p>
    <w:p w14:paraId="40A10A07" w14:textId="77777777" w:rsidR="00645E87" w:rsidRDefault="00000000">
      <w:pPr>
        <w:pStyle w:val="BodyText"/>
      </w:pPr>
      <w:del w:id="84" w:author="Miguel Angel Reina Ortega" w:date="2023-12-07T03:38:00Z">
        <w:r>
          <w:delText>7.2.2 oneM2M specific TTCN-3 naming conventions 19</w:delText>
        </w:r>
      </w:del>
    </w:p>
    <w:p w14:paraId="7D0A8A7A" w14:textId="77777777" w:rsidR="00645E87" w:rsidRDefault="00000000">
      <w:pPr>
        <w:pStyle w:val="BodyText"/>
      </w:pPr>
      <w:del w:id="85" w:author="Miguel Angel Reina Ortega" w:date="2023-12-07T03:38:00Z">
        <w:r>
          <w:delText>7.2.3 Usage of Log statements 19</w:delText>
        </w:r>
      </w:del>
    </w:p>
    <w:p w14:paraId="186F65A8" w14:textId="77777777" w:rsidR="00645E87" w:rsidRDefault="00000000">
      <w:pPr>
        <w:pStyle w:val="BodyText"/>
      </w:pPr>
      <w:del w:id="86" w:author="Miguel Angel Reina Ortega" w:date="2023-12-07T03:38:00Z">
        <w:r>
          <w:delText>7.2.4 Test Case (TC) identifier 20</w:delText>
        </w:r>
      </w:del>
    </w:p>
    <w:p w14:paraId="049B90E9" w14:textId="77777777" w:rsidR="00645E87" w:rsidRDefault="00000000">
      <w:pPr>
        <w:pStyle w:val="BodyText"/>
      </w:pPr>
      <w:del w:id="87" w:author="Miguel Angel Reina Ortega" w:date="2023-12-07T03:38:00Z">
        <w:r>
          <w:delText>7.3 IXIT 20</w:delText>
        </w:r>
      </w:del>
    </w:p>
    <w:p w14:paraId="5F12FAEE" w14:textId="77777777" w:rsidR="00645E87" w:rsidRDefault="00000000">
      <w:pPr>
        <w:pStyle w:val="BodyText"/>
      </w:pPr>
      <w:del w:id="88" w:author="Miguel Angel Reina Ortega" w:date="2023-12-07T03:38:00Z">
        <w:r>
          <w:delText>8 TTCN-3 Verifications 22</w:delText>
        </w:r>
      </w:del>
    </w:p>
    <w:p w14:paraId="763176D1" w14:textId="77777777" w:rsidR="00645E87" w:rsidRDefault="00000000">
      <w:pPr>
        <w:pStyle w:val="BodyText"/>
      </w:pPr>
      <w:del w:id="89" w:author="Miguel Angel Reina Ortega" w:date="2023-12-07T03:38:00Z">
        <w:r>
          <w:delText>Annex A (normative): TTCN-3 library modules 23</w:delText>
        </w:r>
      </w:del>
    </w:p>
    <w:p w14:paraId="62A82184" w14:textId="77777777" w:rsidR="00645E87" w:rsidRDefault="00000000">
      <w:pPr>
        <w:pStyle w:val="BodyText"/>
      </w:pPr>
      <w:del w:id="90" w:author="Miguel Angel Reina Ortega" w:date="2023-12-07T03:38:00Z">
        <w:r>
          <w:delText>A.1 Electronic annex, zip file with TTCN-3 code 23</w:delText>
        </w:r>
      </w:del>
    </w:p>
    <w:p w14:paraId="671AACE0" w14:textId="77777777" w:rsidR="00645E87" w:rsidRDefault="00000000">
      <w:pPr>
        <w:pStyle w:val="BodyText"/>
      </w:pPr>
      <w:del w:id="91" w:author="Miguel Angel Reina Ortega" w:date="2023-12-07T03:38:00Z">
        <w:r>
          <w:delText>Annex B (informative): Bibliography 24</w:delText>
        </w:r>
      </w:del>
    </w:p>
    <w:p w14:paraId="05670B1C" w14:textId="77777777" w:rsidR="00645E87" w:rsidRDefault="00000000">
      <w:pPr>
        <w:pStyle w:val="BodyText"/>
      </w:pPr>
      <w:del w:id="92" w:author="Miguel Angel Reina Ortega" w:date="2023-12-07T03:38:00Z">
        <w:r>
          <w:delText>History 25</w:delText>
        </w:r>
      </w:del>
    </w:p>
    <w:bookmarkEnd w:id="42"/>
    <w:p w14:paraId="5D21DCB4"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5</w:t>
      </w:r>
      <w:r w:rsidRPr="00540429">
        <w:rPr>
          <w:rFonts w:eastAsia="Malgun Gothic" w:hint="eastAsia"/>
          <w:sz w:val="28"/>
          <w:lang w:eastAsia="ko-KR"/>
        </w:rPr>
        <w:t xml:space="preserve"> </w:t>
      </w:r>
      <w:r w:rsidRPr="00540429">
        <w:rPr>
          <w:rFonts w:eastAsia="Malgun Gothic"/>
          <w:sz w:val="28"/>
        </w:rPr>
        <w:t>-----------------------</w:t>
      </w:r>
    </w:p>
    <w:p w14:paraId="771CD3AF" w14:textId="77777777" w:rsidR="00000000" w:rsidRDefault="00000000" w:rsidP="00A67416">
      <w:pPr>
        <w:rPr>
          <w:rFonts w:eastAsia="Malgun Gothic"/>
          <w:sz w:val="28"/>
        </w:rPr>
      </w:pPr>
    </w:p>
    <w:p w14:paraId="27F1C8CD" w14:textId="77777777" w:rsidR="00000000" w:rsidRDefault="00000000"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6</w:t>
      </w:r>
      <w:r w:rsidRPr="00540429">
        <w:rPr>
          <w:rFonts w:eastAsia="Malgun Gothic" w:hint="eastAsia"/>
          <w:sz w:val="28"/>
          <w:lang w:eastAsia="ko-KR"/>
        </w:rPr>
        <w:t xml:space="preserve"> </w:t>
      </w:r>
      <w:r w:rsidRPr="00540429">
        <w:rPr>
          <w:rFonts w:eastAsia="Malgun Gothic"/>
          <w:sz w:val="28"/>
        </w:rPr>
        <w:t>-----------------------</w:t>
      </w:r>
    </w:p>
    <w:p w14:paraId="01B12D6E" w14:textId="77777777" w:rsidR="00000000" w:rsidRDefault="00000000" w:rsidP="00023407">
      <w:pPr>
        <w:rPr>
          <w:rFonts w:eastAsia="Malgun Gothic"/>
          <w:sz w:val="28"/>
        </w:rPr>
      </w:pPr>
    </w:p>
    <w:p w14:paraId="052876FB" w14:textId="77777777" w:rsidR="00645E87" w:rsidRDefault="00000000">
      <w:pPr>
        <w:pStyle w:val="Heading3"/>
      </w:pPr>
      <w:bookmarkStart w:id="93" w:name="mcaport-mcaportin-mccport-mccportin"/>
      <w:r>
        <w:t>5.4.1 mcaPort, mcaPortIn, mccPort, mccPortIn</w:t>
      </w:r>
    </w:p>
    <w:p w14:paraId="7C69407E" w14:textId="77777777" w:rsidR="00645E87" w:rsidRDefault="00000000">
      <w:r>
        <w:t>These ports are used to send and receive the following message sets:</w:t>
      </w:r>
    </w:p>
    <w:p w14:paraId="6CDC1347" w14:textId="77777777" w:rsidR="00645E87" w:rsidRDefault="00000000">
      <w:pPr>
        <w:numPr>
          <w:ilvl w:val="0"/>
          <w:numId w:val="21"/>
        </w:numPr>
      </w:pPr>
      <w:r>
        <w:t>Request Primitives messages in accordance with oneM2M TS-0004 [2].</w:t>
      </w:r>
    </w:p>
    <w:p w14:paraId="51DC82E7" w14:textId="77777777" w:rsidR="00645E87" w:rsidRDefault="00000000">
      <w:pPr>
        <w:numPr>
          <w:ilvl w:val="0"/>
          <w:numId w:val="21"/>
        </w:numPr>
      </w:pPr>
      <w:r>
        <w:t>Response Primitives messages in accordance with oneM2M TS-0004 [2].</w:t>
      </w:r>
    </w:p>
    <w:p w14:paraId="1396B85B" w14:textId="77777777" w:rsidR="00645E87" w:rsidRDefault="00000000">
      <w:r>
        <w:t>Two primitives are currently defined for these ports indicated as table 5.4.1-1:</w:t>
      </w:r>
    </w:p>
    <w:p w14:paraId="182B25C5" w14:textId="77777777" w:rsidR="00645E87" w:rsidRDefault="00000000">
      <w:pPr>
        <w:numPr>
          <w:ilvl w:val="0"/>
          <w:numId w:val="22"/>
        </w:numPr>
      </w:pPr>
      <w:r>
        <w:t>The M2MRequestPrimitive - to send or receive oneM2M messages to/from the IUT. Depending on the IUT to be tested:</w:t>
      </w:r>
    </w:p>
    <w:p w14:paraId="4A54BE92" w14:textId="77777777" w:rsidR="00645E87" w:rsidRDefault="00000000">
      <w:pPr>
        <w:numPr>
          <w:ilvl w:val="1"/>
          <w:numId w:val="23"/>
        </w:numPr>
      </w:pPr>
      <w:r>
        <w:t>If the IUT is an AE, these messages are either received or sent by the tester which is associated with the CSE role through the mcaPortIn or the mcaPort respectively.</w:t>
      </w:r>
    </w:p>
    <w:p w14:paraId="301FD63C" w14:textId="77777777" w:rsidR="00645E87" w:rsidRDefault="00000000">
      <w:pPr>
        <w:numPr>
          <w:ilvl w:val="1"/>
          <w:numId w:val="23"/>
        </w:numPr>
      </w:pPr>
      <w:r>
        <w:t>If the IUT is a CSE, these messages are either sent or received by the tester when it plays the AE role through the mcaPort or the mcaPortIn respectively, or sent or received by the tester when it plays the CSE role through the mccPort or the mccPortIn respectively.</w:t>
      </w:r>
    </w:p>
    <w:p w14:paraId="506A848D" w14:textId="77777777" w:rsidR="00645E87" w:rsidRDefault="00000000">
      <w:pPr>
        <w:numPr>
          <w:ilvl w:val="0"/>
          <w:numId w:val="22"/>
        </w:numPr>
      </w:pPr>
      <w:r>
        <w:t>The M2MResponsePrimitive - to send or receive oneM2M messages to/from the IUT. Depending on the IUT to be tested:</w:t>
      </w:r>
    </w:p>
    <w:p w14:paraId="216BFD60" w14:textId="77777777" w:rsidR="00645E87" w:rsidRDefault="00000000">
      <w:pPr>
        <w:numPr>
          <w:ilvl w:val="1"/>
          <w:numId w:val="24"/>
        </w:numPr>
      </w:pPr>
      <w:r>
        <w:t>If the IUT is an AE, these messages are either sent or received by the tester which is associated with the CSE role through the mcaPortIn or the mcaPort respectively.</w:t>
      </w:r>
    </w:p>
    <w:p w14:paraId="46E411C8" w14:textId="77777777" w:rsidR="00645E87" w:rsidRDefault="00000000">
      <w:pPr>
        <w:numPr>
          <w:ilvl w:val="1"/>
          <w:numId w:val="24"/>
        </w:numPr>
      </w:pPr>
      <w:r>
        <w:t>If the IUT is a CSE, these messages are either sent or received by the tester when it plays the CSE role through the mccPortIn or the mccPort respectively, sent or received by the tester when it plays the AE role through the mcaPortIn or mcaPort respectively.</w:t>
      </w:r>
    </w:p>
    <w:p w14:paraId="368B118E" w14:textId="77777777" w:rsidR="00645E87" w:rsidRDefault="00000000">
      <w:r>
        <w:t>Both primitives contain another parameters that permits to dynamically configure the test adaptor for every single sending. These parameters are:</w:t>
      </w:r>
    </w:p>
    <w:p w14:paraId="102D3DA5" w14:textId="77777777" w:rsidR="00645E87" w:rsidRDefault="00000000">
      <w:pPr>
        <w:numPr>
          <w:ilvl w:val="0"/>
          <w:numId w:val="25"/>
        </w:numPr>
      </w:pPr>
      <w:r>
        <w:t>Host: IP address of the IUT</w:t>
      </w:r>
    </w:p>
    <w:p w14:paraId="32A29A3D" w14:textId="77777777" w:rsidR="00645E87" w:rsidRDefault="00000000">
      <w:pPr>
        <w:numPr>
          <w:ilvl w:val="0"/>
          <w:numId w:val="25"/>
        </w:numPr>
      </w:pPr>
      <w:r>
        <w:lastRenderedPageBreak/>
        <w:t>XML Namespace</w:t>
      </w:r>
    </w:p>
    <w:p w14:paraId="2303F1F3" w14:textId="77777777" w:rsidR="00645E87" w:rsidRDefault="00000000">
      <w:pPr>
        <w:numPr>
          <w:ilvl w:val="0"/>
          <w:numId w:val="25"/>
        </w:numPr>
      </w:pPr>
      <w:r>
        <w:t>Protocol binding</w:t>
      </w:r>
    </w:p>
    <w:p w14:paraId="6965BE4F" w14:textId="77777777" w:rsidR="00645E87" w:rsidRDefault="00000000">
      <w:pPr>
        <w:numPr>
          <w:ilvl w:val="0"/>
          <w:numId w:val="25"/>
        </w:numPr>
      </w:pPr>
      <w:r>
        <w:t>Serialization</w:t>
      </w:r>
    </w:p>
    <w:p w14:paraId="7F42BE07" w14:textId="77777777" w:rsidR="00645E87" w:rsidRDefault="00000000">
      <w:pPr>
        <w:numPr>
          <w:ilvl w:val="0"/>
          <w:numId w:val="25"/>
        </w:numPr>
      </w:pPr>
      <w:r>
        <w:t>ForceFields: used to force invalid or empty values to certain attributes. This behaviour shall be implemented by the System Adaptor.</w:t>
      </w:r>
    </w:p>
    <w:p w14:paraId="3E8110DF" w14:textId="77777777" w:rsidR="00645E87" w:rsidRDefault="00000000">
      <w:pPr>
        <w:pStyle w:val="TableCaption"/>
      </w:pPr>
      <w:r>
        <w:t>Table 5.4.1-1: Mapping of TTCN-3 Primitives to oneM2M Service Primitives</w:t>
      </w:r>
    </w:p>
    <w:tbl>
      <w:tblPr>
        <w:tblStyle w:val="Table"/>
        <w:tblW w:w="5000" w:type="pct"/>
        <w:jc w:val="left"/>
        <w:tblLook w:val="0020" w:firstRow="1" w:lastRow="0" w:firstColumn="0" w:lastColumn="0" w:noHBand="0" w:noVBand="0"/>
        <w:tblCaption w:val="Table 5.4.1-1: Mapping of TTCN-3 Primitives to oneM2M Service Primitives"/>
      </w:tblPr>
      <w:tblGrid>
        <w:gridCol w:w="3820"/>
        <w:gridCol w:w="3108"/>
        <w:gridCol w:w="1692"/>
        <w:gridCol w:w="1009"/>
      </w:tblGrid>
      <w:tr w:rsidR="00645E87" w14:paraId="19428DB1" w14:textId="77777777">
        <w:trPr>
          <w:tblHeader/>
          <w:jc w:val="left"/>
        </w:trPr>
        <w:tc>
          <w:tcPr>
            <w:tcW w:w="0" w:type="auto"/>
          </w:tcPr>
          <w:p w14:paraId="78711E70" w14:textId="77777777" w:rsidR="00645E87" w:rsidRDefault="00000000">
            <w:pPr>
              <w:jc w:val="left"/>
            </w:pPr>
            <w:r>
              <w:t>TTCN-3 Primitive</w:t>
            </w:r>
          </w:p>
        </w:tc>
        <w:tc>
          <w:tcPr>
            <w:tcW w:w="0" w:type="auto"/>
          </w:tcPr>
          <w:p w14:paraId="26A9B051" w14:textId="77777777" w:rsidR="00645E87" w:rsidRDefault="00000000">
            <w:pPr>
              <w:jc w:val="left"/>
            </w:pPr>
            <w:r>
              <w:t>oneM2M Message</w:t>
            </w:r>
          </w:p>
        </w:tc>
        <w:tc>
          <w:tcPr>
            <w:tcW w:w="0" w:type="auto"/>
          </w:tcPr>
          <w:p w14:paraId="56DDD031" w14:textId="77777777" w:rsidR="00645E87" w:rsidRDefault="00000000">
            <w:pPr>
              <w:jc w:val="left"/>
            </w:pPr>
            <w:r>
              <w:t>Direction</w:t>
            </w:r>
          </w:p>
        </w:tc>
        <w:tc>
          <w:tcPr>
            <w:tcW w:w="0" w:type="auto"/>
          </w:tcPr>
          <w:p w14:paraId="1688CD8E" w14:textId="77777777" w:rsidR="00645E87" w:rsidRDefault="00000000">
            <w:pPr>
              <w:jc w:val="left"/>
            </w:pPr>
            <w:r>
              <w:t>IUT</w:t>
            </w:r>
          </w:p>
        </w:tc>
      </w:tr>
      <w:tr w:rsidR="00645E87" w14:paraId="38A04990" w14:textId="77777777">
        <w:trPr>
          <w:jc w:val="left"/>
        </w:trPr>
        <w:tc>
          <w:tcPr>
            <w:tcW w:w="0" w:type="auto"/>
          </w:tcPr>
          <w:p w14:paraId="29426F42" w14:textId="77777777" w:rsidR="00645E87" w:rsidRDefault="00000000">
            <w:pPr>
              <w:jc w:val="left"/>
            </w:pPr>
            <w:del w:id="94" w:author="Miguel Angel Reina Ortega" w:date="2023-12-07T03:38:00Z">
              <w:r>
                <w:delText>M2MRequestPrimitive</w:delText>
              </w:r>
            </w:del>
          </w:p>
        </w:tc>
        <w:tc>
          <w:tcPr>
            <w:tcW w:w="0" w:type="auto"/>
          </w:tcPr>
          <w:p w14:paraId="74B2F40A" w14:textId="77777777" w:rsidR="00645E87" w:rsidRDefault="00000000">
            <w:pPr>
              <w:jc w:val="left"/>
            </w:pPr>
            <w:del w:id="95" w:author="Miguel Angel Reina Ortega" w:date="2023-12-07T03:38:00Z">
              <w:r>
                <w:delText>Request Primitive</w:delText>
              </w:r>
            </w:del>
          </w:p>
        </w:tc>
        <w:tc>
          <w:tcPr>
            <w:tcW w:w="0" w:type="auto"/>
          </w:tcPr>
          <w:p w14:paraId="10492543" w14:textId="77777777" w:rsidR="00645E87" w:rsidRDefault="00000000">
            <w:pPr>
              <w:jc w:val="left"/>
            </w:pPr>
            <w:del w:id="96" w:author="Miguel Angel Reina Ortega" w:date="2023-12-07T03:38:00Z">
              <w:r>
                <w:delText>&lt;==&gt;</w:delText>
              </w:r>
            </w:del>
          </w:p>
        </w:tc>
        <w:tc>
          <w:tcPr>
            <w:tcW w:w="0" w:type="auto"/>
          </w:tcPr>
          <w:p w14:paraId="6127381B" w14:textId="77777777" w:rsidR="00645E87" w:rsidRDefault="00000000">
            <w:pPr>
              <w:jc w:val="left"/>
            </w:pPr>
            <w:del w:id="97" w:author="Miguel Angel Reina Ortega" w:date="2023-12-07T03:38:00Z">
              <w:r>
                <w:delText>AE</w:delText>
              </w:r>
            </w:del>
          </w:p>
        </w:tc>
      </w:tr>
      <w:tr w:rsidR="00645E87" w14:paraId="7B527DCE" w14:textId="77777777">
        <w:trPr>
          <w:jc w:val="left"/>
        </w:trPr>
        <w:tc>
          <w:tcPr>
            <w:tcW w:w="0" w:type="auto"/>
          </w:tcPr>
          <w:p w14:paraId="7832E669" w14:textId="77777777" w:rsidR="00645E87" w:rsidRDefault="00000000">
            <w:pPr>
              <w:jc w:val="left"/>
            </w:pPr>
            <w:del w:id="98" w:author="Miguel Angel Reina Ortega" w:date="2023-12-07T03:38:00Z">
              <w:r>
                <w:delText>M2MRequestPrimitive</w:delText>
              </w:r>
            </w:del>
          </w:p>
        </w:tc>
        <w:tc>
          <w:tcPr>
            <w:tcW w:w="0" w:type="auto"/>
          </w:tcPr>
          <w:p w14:paraId="53BE46D3" w14:textId="77777777" w:rsidR="00645E87" w:rsidRDefault="00000000">
            <w:pPr>
              <w:jc w:val="left"/>
            </w:pPr>
            <w:del w:id="99" w:author="Miguel Angel Reina Ortega" w:date="2023-12-07T03:38:00Z">
              <w:r>
                <w:delText>Request Primitive</w:delText>
              </w:r>
            </w:del>
          </w:p>
        </w:tc>
        <w:tc>
          <w:tcPr>
            <w:tcW w:w="0" w:type="auto"/>
          </w:tcPr>
          <w:p w14:paraId="45AFF015" w14:textId="77777777" w:rsidR="00645E87" w:rsidRDefault="00000000">
            <w:pPr>
              <w:jc w:val="left"/>
            </w:pPr>
            <w:del w:id="100" w:author="Miguel Angel Reina Ortega" w:date="2023-12-07T03:38:00Z">
              <w:r>
                <w:delText>=&gt;&lt;=</w:delText>
              </w:r>
            </w:del>
          </w:p>
        </w:tc>
        <w:tc>
          <w:tcPr>
            <w:tcW w:w="0" w:type="auto"/>
          </w:tcPr>
          <w:p w14:paraId="099A30E5" w14:textId="77777777" w:rsidR="00645E87" w:rsidRDefault="00000000">
            <w:pPr>
              <w:jc w:val="left"/>
            </w:pPr>
            <w:del w:id="101" w:author="Miguel Angel Reina Ortega" w:date="2023-12-07T03:38:00Z">
              <w:r>
                <w:delText>CSE</w:delText>
              </w:r>
            </w:del>
          </w:p>
        </w:tc>
      </w:tr>
      <w:tr w:rsidR="00645E87" w14:paraId="4E5B2DA4" w14:textId="77777777">
        <w:trPr>
          <w:jc w:val="left"/>
        </w:trPr>
        <w:tc>
          <w:tcPr>
            <w:tcW w:w="0" w:type="auto"/>
          </w:tcPr>
          <w:p w14:paraId="26B14604" w14:textId="77777777" w:rsidR="00645E87" w:rsidRDefault="00000000">
            <w:pPr>
              <w:jc w:val="left"/>
            </w:pPr>
            <w:del w:id="102" w:author="Miguel Angel Reina Ortega" w:date="2023-12-07T03:38:00Z">
              <w:r>
                <w:delText>M2MResponsePrimitive</w:delText>
              </w:r>
            </w:del>
          </w:p>
        </w:tc>
        <w:tc>
          <w:tcPr>
            <w:tcW w:w="0" w:type="auto"/>
          </w:tcPr>
          <w:p w14:paraId="79D7DCCB" w14:textId="77777777" w:rsidR="00645E87" w:rsidRDefault="00000000">
            <w:pPr>
              <w:jc w:val="left"/>
            </w:pPr>
            <w:del w:id="103" w:author="Miguel Angel Reina Ortega" w:date="2023-12-07T03:38:00Z">
              <w:r>
                <w:delText>Response Primitive</w:delText>
              </w:r>
            </w:del>
          </w:p>
        </w:tc>
        <w:tc>
          <w:tcPr>
            <w:tcW w:w="0" w:type="auto"/>
          </w:tcPr>
          <w:p w14:paraId="693E53AD" w14:textId="77777777" w:rsidR="00645E87" w:rsidRDefault="00000000">
            <w:pPr>
              <w:jc w:val="left"/>
            </w:pPr>
            <w:del w:id="104" w:author="Miguel Angel Reina Ortega" w:date="2023-12-07T03:38:00Z">
              <w:r>
                <w:delText>=&gt;&lt;=</w:delText>
              </w:r>
            </w:del>
          </w:p>
        </w:tc>
        <w:tc>
          <w:tcPr>
            <w:tcW w:w="0" w:type="auto"/>
          </w:tcPr>
          <w:p w14:paraId="171CFE79" w14:textId="77777777" w:rsidR="00645E87" w:rsidRDefault="00000000">
            <w:pPr>
              <w:jc w:val="left"/>
            </w:pPr>
            <w:del w:id="105" w:author="Miguel Angel Reina Ortega" w:date="2023-12-07T03:38:00Z">
              <w:r>
                <w:delText>AE</w:delText>
              </w:r>
            </w:del>
          </w:p>
        </w:tc>
      </w:tr>
      <w:tr w:rsidR="00645E87" w14:paraId="5D6040FA" w14:textId="77777777">
        <w:trPr>
          <w:jc w:val="left"/>
        </w:trPr>
        <w:tc>
          <w:tcPr>
            <w:tcW w:w="0" w:type="auto"/>
          </w:tcPr>
          <w:p w14:paraId="1AF2C393" w14:textId="77777777" w:rsidR="00645E87" w:rsidRDefault="00000000">
            <w:pPr>
              <w:jc w:val="left"/>
            </w:pPr>
            <w:del w:id="106" w:author="Miguel Angel Reina Ortega" w:date="2023-12-07T03:38:00Z">
              <w:r>
                <w:delText>M2MResponsePrimitive</w:delText>
              </w:r>
            </w:del>
          </w:p>
        </w:tc>
        <w:tc>
          <w:tcPr>
            <w:tcW w:w="0" w:type="auto"/>
          </w:tcPr>
          <w:p w14:paraId="6E458D74" w14:textId="77777777" w:rsidR="00645E87" w:rsidRDefault="00000000">
            <w:pPr>
              <w:jc w:val="left"/>
            </w:pPr>
            <w:del w:id="107" w:author="Miguel Angel Reina Ortega" w:date="2023-12-07T03:38:00Z">
              <w:r>
                <w:delText>Response Primitive</w:delText>
              </w:r>
            </w:del>
          </w:p>
        </w:tc>
        <w:tc>
          <w:tcPr>
            <w:tcW w:w="0" w:type="auto"/>
          </w:tcPr>
          <w:p w14:paraId="7D509E09" w14:textId="77777777" w:rsidR="00645E87" w:rsidRDefault="00000000">
            <w:pPr>
              <w:jc w:val="left"/>
            </w:pPr>
            <w:del w:id="108" w:author="Miguel Angel Reina Ortega" w:date="2023-12-07T03:38:00Z">
              <w:r>
                <w:delText>=&gt;&lt;=</w:delText>
              </w:r>
            </w:del>
          </w:p>
        </w:tc>
        <w:tc>
          <w:tcPr>
            <w:tcW w:w="0" w:type="auto"/>
          </w:tcPr>
          <w:p w14:paraId="18CBCC10" w14:textId="77777777" w:rsidR="00645E87" w:rsidRDefault="00000000">
            <w:pPr>
              <w:jc w:val="left"/>
            </w:pPr>
            <w:del w:id="109" w:author="Miguel Angel Reina Ortega" w:date="2023-12-07T03:38:00Z">
              <w:r>
                <w:delText>CSE</w:delText>
              </w:r>
            </w:del>
          </w:p>
        </w:tc>
      </w:tr>
      <w:tr w:rsidR="00645E87" w14:paraId="172C67EC" w14:textId="77777777">
        <w:trPr>
          <w:jc w:val="left"/>
        </w:trPr>
        <w:tc>
          <w:tcPr>
            <w:tcW w:w="0" w:type="auto"/>
          </w:tcPr>
          <w:p w14:paraId="50A99561" w14:textId="77777777" w:rsidR="00645E87" w:rsidRDefault="00000000">
            <w:pPr>
              <w:jc w:val="left"/>
            </w:pPr>
            <w:ins w:id="110" w:author="Miguel Angel Reina Ortega" w:date="2023-12-07T03:38:00Z">
              <w:r>
                <w:t>M2MRequestPrimitive</w:t>
              </w:r>
            </w:ins>
          </w:p>
        </w:tc>
        <w:tc>
          <w:tcPr>
            <w:tcW w:w="0" w:type="auto"/>
          </w:tcPr>
          <w:p w14:paraId="14D48CEC" w14:textId="77777777" w:rsidR="00645E87" w:rsidRDefault="00000000">
            <w:pPr>
              <w:jc w:val="left"/>
            </w:pPr>
            <w:ins w:id="111" w:author="Miguel Angel Reina Ortega" w:date="2023-12-07T03:38:00Z">
              <w:r>
                <w:t>Request Primitive</w:t>
              </w:r>
            </w:ins>
          </w:p>
        </w:tc>
        <w:tc>
          <w:tcPr>
            <w:tcW w:w="0" w:type="auto"/>
          </w:tcPr>
          <w:p w14:paraId="392EF5AE" w14:textId="77777777" w:rsidR="00645E87" w:rsidRDefault="00000000">
            <w:pPr>
              <w:jc w:val="left"/>
            </w:pPr>
            <w:ins w:id="112" w:author="Miguel Angel Reina Ortega" w:date="2023-12-07T03:38:00Z">
              <w:r>
                <w:t>&lt;=&gt;</w:t>
              </w:r>
            </w:ins>
          </w:p>
        </w:tc>
        <w:tc>
          <w:tcPr>
            <w:tcW w:w="0" w:type="auto"/>
          </w:tcPr>
          <w:p w14:paraId="5993D3AD" w14:textId="77777777" w:rsidR="00645E87" w:rsidRDefault="00000000">
            <w:pPr>
              <w:jc w:val="left"/>
            </w:pPr>
            <w:ins w:id="113" w:author="Miguel Angel Reina Ortega" w:date="2023-12-07T03:38:00Z">
              <w:r>
                <w:t>AE</w:t>
              </w:r>
            </w:ins>
          </w:p>
        </w:tc>
      </w:tr>
      <w:tr w:rsidR="00645E87" w14:paraId="68EB8104" w14:textId="77777777">
        <w:trPr>
          <w:jc w:val="left"/>
        </w:trPr>
        <w:tc>
          <w:tcPr>
            <w:tcW w:w="0" w:type="auto"/>
          </w:tcPr>
          <w:p w14:paraId="1D9B7492" w14:textId="77777777" w:rsidR="00645E87" w:rsidRDefault="00000000">
            <w:pPr>
              <w:jc w:val="left"/>
            </w:pPr>
            <w:ins w:id="114" w:author="Miguel Angel Reina Ortega" w:date="2023-12-07T03:38:00Z">
              <w:r>
                <w:t>M2MRequestPrimitive</w:t>
              </w:r>
            </w:ins>
          </w:p>
        </w:tc>
        <w:tc>
          <w:tcPr>
            <w:tcW w:w="0" w:type="auto"/>
          </w:tcPr>
          <w:p w14:paraId="6FD3C27A" w14:textId="77777777" w:rsidR="00645E87" w:rsidRDefault="00000000">
            <w:pPr>
              <w:jc w:val="left"/>
            </w:pPr>
            <w:ins w:id="115" w:author="Miguel Angel Reina Ortega" w:date="2023-12-07T03:38:00Z">
              <w:r>
                <w:t>Request Primitive</w:t>
              </w:r>
            </w:ins>
          </w:p>
        </w:tc>
        <w:tc>
          <w:tcPr>
            <w:tcW w:w="0" w:type="auto"/>
          </w:tcPr>
          <w:p w14:paraId="29D8C06D" w14:textId="77777777" w:rsidR="00645E87" w:rsidRDefault="00000000">
            <w:pPr>
              <w:jc w:val="left"/>
            </w:pPr>
            <w:ins w:id="116" w:author="Miguel Angel Reina Ortega" w:date="2023-12-07T03:38:00Z">
              <w:r>
                <w:t>&lt;=&gt;</w:t>
              </w:r>
            </w:ins>
          </w:p>
        </w:tc>
        <w:tc>
          <w:tcPr>
            <w:tcW w:w="0" w:type="auto"/>
          </w:tcPr>
          <w:p w14:paraId="7B5AE40B" w14:textId="77777777" w:rsidR="00645E87" w:rsidRDefault="00000000">
            <w:pPr>
              <w:jc w:val="left"/>
            </w:pPr>
            <w:ins w:id="117" w:author="Miguel Angel Reina Ortega" w:date="2023-12-07T03:38:00Z">
              <w:r>
                <w:t>CSE</w:t>
              </w:r>
            </w:ins>
          </w:p>
        </w:tc>
      </w:tr>
      <w:tr w:rsidR="00645E87" w14:paraId="3861E164" w14:textId="77777777">
        <w:trPr>
          <w:jc w:val="left"/>
        </w:trPr>
        <w:tc>
          <w:tcPr>
            <w:tcW w:w="0" w:type="auto"/>
          </w:tcPr>
          <w:p w14:paraId="2DC15C95" w14:textId="77777777" w:rsidR="00645E87" w:rsidRDefault="00000000">
            <w:pPr>
              <w:jc w:val="left"/>
            </w:pPr>
            <w:ins w:id="118" w:author="Miguel Angel Reina Ortega" w:date="2023-12-07T03:38:00Z">
              <w:r>
                <w:t>M2MResponsePrimitive</w:t>
              </w:r>
            </w:ins>
          </w:p>
        </w:tc>
        <w:tc>
          <w:tcPr>
            <w:tcW w:w="0" w:type="auto"/>
          </w:tcPr>
          <w:p w14:paraId="6E0989B5" w14:textId="77777777" w:rsidR="00645E87" w:rsidRDefault="00000000">
            <w:pPr>
              <w:jc w:val="left"/>
            </w:pPr>
            <w:ins w:id="119" w:author="Miguel Angel Reina Ortega" w:date="2023-12-07T03:38:00Z">
              <w:r>
                <w:t>Response Primitive</w:t>
              </w:r>
            </w:ins>
          </w:p>
        </w:tc>
        <w:tc>
          <w:tcPr>
            <w:tcW w:w="0" w:type="auto"/>
          </w:tcPr>
          <w:p w14:paraId="7EF4CCD3" w14:textId="77777777" w:rsidR="00645E87" w:rsidRDefault="00000000">
            <w:pPr>
              <w:jc w:val="left"/>
            </w:pPr>
            <w:ins w:id="120" w:author="Miguel Angel Reina Ortega" w:date="2023-12-07T03:38:00Z">
              <w:r>
                <w:t>&lt;=&gt;</w:t>
              </w:r>
            </w:ins>
          </w:p>
        </w:tc>
        <w:tc>
          <w:tcPr>
            <w:tcW w:w="0" w:type="auto"/>
          </w:tcPr>
          <w:p w14:paraId="1062C666" w14:textId="77777777" w:rsidR="00645E87" w:rsidRDefault="00000000">
            <w:pPr>
              <w:jc w:val="left"/>
            </w:pPr>
            <w:ins w:id="121" w:author="Miguel Angel Reina Ortega" w:date="2023-12-07T03:38:00Z">
              <w:r>
                <w:t>AE</w:t>
              </w:r>
            </w:ins>
          </w:p>
        </w:tc>
      </w:tr>
      <w:tr w:rsidR="00645E87" w14:paraId="67F7D210" w14:textId="77777777">
        <w:trPr>
          <w:jc w:val="left"/>
        </w:trPr>
        <w:tc>
          <w:tcPr>
            <w:tcW w:w="0" w:type="auto"/>
          </w:tcPr>
          <w:p w14:paraId="1E1084DC" w14:textId="77777777" w:rsidR="00645E87" w:rsidRDefault="00000000">
            <w:pPr>
              <w:jc w:val="left"/>
            </w:pPr>
            <w:ins w:id="122" w:author="Miguel Angel Reina Ortega" w:date="2023-12-07T03:38:00Z">
              <w:r>
                <w:t>M2MResponsePrimitive</w:t>
              </w:r>
            </w:ins>
          </w:p>
        </w:tc>
        <w:tc>
          <w:tcPr>
            <w:tcW w:w="0" w:type="auto"/>
          </w:tcPr>
          <w:p w14:paraId="7AC5A2FE" w14:textId="77777777" w:rsidR="00645E87" w:rsidRDefault="00000000">
            <w:pPr>
              <w:jc w:val="left"/>
            </w:pPr>
            <w:ins w:id="123" w:author="Miguel Angel Reina Ortega" w:date="2023-12-07T03:38:00Z">
              <w:r>
                <w:t>Response Primitive</w:t>
              </w:r>
            </w:ins>
          </w:p>
        </w:tc>
        <w:tc>
          <w:tcPr>
            <w:tcW w:w="0" w:type="auto"/>
          </w:tcPr>
          <w:p w14:paraId="0B0AD786" w14:textId="77777777" w:rsidR="00645E87" w:rsidRDefault="00000000">
            <w:pPr>
              <w:jc w:val="left"/>
            </w:pPr>
            <w:ins w:id="124" w:author="Miguel Angel Reina Ortega" w:date="2023-12-07T03:38:00Z">
              <w:r>
                <w:t>&lt;=&gt;</w:t>
              </w:r>
            </w:ins>
          </w:p>
        </w:tc>
        <w:tc>
          <w:tcPr>
            <w:tcW w:w="0" w:type="auto"/>
          </w:tcPr>
          <w:p w14:paraId="39FADCDD" w14:textId="77777777" w:rsidR="00645E87" w:rsidRDefault="00000000">
            <w:pPr>
              <w:jc w:val="left"/>
            </w:pPr>
            <w:ins w:id="125" w:author="Miguel Angel Reina Ortega" w:date="2023-12-07T03:38:00Z">
              <w:r>
                <w:t>CSE</w:t>
              </w:r>
            </w:ins>
          </w:p>
        </w:tc>
      </w:tr>
    </w:tbl>
    <w:bookmarkEnd w:id="93"/>
    <w:p w14:paraId="2942B077"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6</w:t>
      </w:r>
      <w:r w:rsidRPr="00540429">
        <w:rPr>
          <w:rFonts w:eastAsia="Malgun Gothic" w:hint="eastAsia"/>
          <w:sz w:val="28"/>
          <w:lang w:eastAsia="ko-KR"/>
        </w:rPr>
        <w:t xml:space="preserve"> </w:t>
      </w:r>
      <w:r w:rsidRPr="00540429">
        <w:rPr>
          <w:rFonts w:eastAsia="Malgun Gothic"/>
          <w:sz w:val="28"/>
        </w:rPr>
        <w:t>-----------------------</w:t>
      </w:r>
    </w:p>
    <w:p w14:paraId="7E789A58" w14:textId="77777777" w:rsidR="00000000" w:rsidRDefault="00000000" w:rsidP="00A67416">
      <w:pPr>
        <w:rPr>
          <w:rFonts w:eastAsia="Malgun Gothic"/>
          <w:sz w:val="28"/>
        </w:rPr>
      </w:pPr>
    </w:p>
    <w:sectPr w:rsidR="00A67416" w:rsidSect="001F4D0C">
      <w:headerReference w:type="default" r:id="rId15"/>
      <w:footerReference w:type="default" r:id="rId16"/>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8CEB" w14:textId="77777777" w:rsidR="000870F5" w:rsidRDefault="000870F5">
      <w:r>
        <w:separator/>
      </w:r>
    </w:p>
  </w:endnote>
  <w:endnote w:type="continuationSeparator" w:id="0">
    <w:p w14:paraId="3DD6DCEE" w14:textId="77777777" w:rsidR="000870F5" w:rsidRDefault="0008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666F" w14:textId="1E649978" w:rsidR="001F1CB6" w:rsidRPr="00A143E3" w:rsidRDefault="001F1CB6" w:rsidP="001F1CB6">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2023</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p w14:paraId="2E85E951" w14:textId="2FB681D9" w:rsidR="00D050B3" w:rsidRPr="00424964" w:rsidRDefault="00D050B3" w:rsidP="001F1CB6">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FDE4" w14:textId="77777777" w:rsidR="000870F5" w:rsidRDefault="000870F5">
      <w:r>
        <w:separator/>
      </w:r>
    </w:p>
  </w:footnote>
  <w:footnote w:type="continuationSeparator" w:id="0">
    <w:p w14:paraId="31AAFAA5" w14:textId="77777777" w:rsidR="000870F5" w:rsidRDefault="00087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FA38" w14:textId="2A7449EF" w:rsidR="001F1CB6" w:rsidRPr="00310BFE" w:rsidRDefault="001F1CB6" w:rsidP="001F1CB6">
    <w:pPr>
      <w:pStyle w:val="Header"/>
    </w:pPr>
    <w:r>
      <w:t>TDE-2023-0050-TS-0019-Adaptation_from_converted_version_R2</w:t>
    </w:r>
  </w:p>
  <w:p w14:paraId="74EFDA2C" w14:textId="77777777" w:rsidR="001F1CB6" w:rsidRDefault="001F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2B0FA6"/>
    <w:multiLevelType w:val="multilevel"/>
    <w:tmpl w:val="F3FC9C7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4" w15:restartNumberingAfterBreak="0">
    <w:nsid w:val="021F21AC"/>
    <w:multiLevelType w:val="multilevel"/>
    <w:tmpl w:val="E534C24A"/>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5" w15:restartNumberingAfterBreak="0">
    <w:nsid w:val="0570D484"/>
    <w:multiLevelType w:val="multilevel"/>
    <w:tmpl w:val="099C11C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6"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5AF0D01"/>
    <w:multiLevelType w:val="multilevel"/>
    <w:tmpl w:val="AFDAE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027013"/>
    <w:multiLevelType w:val="multilevel"/>
    <w:tmpl w:val="C3F2A7F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A1D48AB"/>
    <w:multiLevelType w:val="multilevel"/>
    <w:tmpl w:val="0D5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78783281">
    <w:abstractNumId w:val="8"/>
  </w:num>
  <w:num w:numId="2" w16cid:durableId="1006516249">
    <w:abstractNumId w:val="17"/>
  </w:num>
  <w:num w:numId="3" w16cid:durableId="1366446891">
    <w:abstractNumId w:val="7"/>
  </w:num>
  <w:num w:numId="4" w16cid:durableId="1319072490">
    <w:abstractNumId w:val="9"/>
  </w:num>
  <w:num w:numId="5" w16cid:durableId="589773667">
    <w:abstractNumId w:val="13"/>
  </w:num>
  <w:num w:numId="6" w16cid:durableId="1941403742">
    <w:abstractNumId w:val="2"/>
  </w:num>
  <w:num w:numId="7" w16cid:durableId="1248535467">
    <w:abstractNumId w:val="1"/>
  </w:num>
  <w:num w:numId="8" w16cid:durableId="2043554903">
    <w:abstractNumId w:val="0"/>
  </w:num>
  <w:num w:numId="9" w16cid:durableId="749501479">
    <w:abstractNumId w:val="12"/>
  </w:num>
  <w:num w:numId="10" w16cid:durableId="2022585256">
    <w:abstractNumId w:val="10"/>
  </w:num>
  <w:num w:numId="11" w16cid:durableId="1401051458">
    <w:abstractNumId w:val="16"/>
  </w:num>
  <w:num w:numId="12" w16cid:durableId="1671981979">
    <w:abstractNumId w:val="18"/>
  </w:num>
  <w:num w:numId="13" w16cid:durableId="2094931157">
    <w:abstractNumId w:val="13"/>
    <w:lvlOverride w:ilvl="0">
      <w:startOverride w:val="1"/>
    </w:lvlOverride>
  </w:num>
  <w:num w:numId="14" w16cid:durableId="349377532">
    <w:abstractNumId w:val="9"/>
    <w:lvlOverride w:ilvl="0">
      <w:startOverride w:val="1"/>
    </w:lvlOverride>
  </w:num>
  <w:num w:numId="15" w16cid:durableId="308750664">
    <w:abstractNumId w:val="6"/>
  </w:num>
  <w:num w:numId="16" w16cid:durableId="1623341093">
    <w:abstractNumId w:val="14"/>
  </w:num>
  <w:num w:numId="17" w16cid:durableId="429593347">
    <w:abstractNumId w:val="11"/>
  </w:num>
  <w:num w:numId="18" w16cid:durableId="1314062782">
    <w:abstractNumId w:val="3"/>
  </w:num>
  <w:num w:numId="19" w16cid:durableId="84573036">
    <w:abstractNumId w:val="3"/>
  </w:num>
  <w:num w:numId="20" w16cid:durableId="379479798">
    <w:abstractNumId w:val="3"/>
  </w:num>
  <w:num w:numId="21" w16cid:durableId="408817240">
    <w:abstractNumId w:val="5"/>
  </w:num>
  <w:num w:numId="22" w16cid:durableId="17388925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93185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63196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3116799">
    <w:abstractNumId w:val="5"/>
  </w:num>
  <w:num w:numId="26" w16cid:durableId="110787955">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A3E"/>
    <w:rsid w:val="000022D3"/>
    <w:rsid w:val="0000384D"/>
    <w:rsid w:val="000151FD"/>
    <w:rsid w:val="0001600E"/>
    <w:rsid w:val="00041DDD"/>
    <w:rsid w:val="00042630"/>
    <w:rsid w:val="000536C2"/>
    <w:rsid w:val="000565D9"/>
    <w:rsid w:val="000652B2"/>
    <w:rsid w:val="00067942"/>
    <w:rsid w:val="00070988"/>
    <w:rsid w:val="0007148F"/>
    <w:rsid w:val="00071920"/>
    <w:rsid w:val="00072C17"/>
    <w:rsid w:val="0007774F"/>
    <w:rsid w:val="00080A7B"/>
    <w:rsid w:val="00084C42"/>
    <w:rsid w:val="0008595E"/>
    <w:rsid w:val="000870F5"/>
    <w:rsid w:val="00090BBE"/>
    <w:rsid w:val="00091EDB"/>
    <w:rsid w:val="000A1670"/>
    <w:rsid w:val="000A1D1C"/>
    <w:rsid w:val="000A68C6"/>
    <w:rsid w:val="000B299E"/>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1067B"/>
    <w:rsid w:val="001238B5"/>
    <w:rsid w:val="001258E4"/>
    <w:rsid w:val="00127265"/>
    <w:rsid w:val="00131882"/>
    <w:rsid w:val="0013309B"/>
    <w:rsid w:val="001348AE"/>
    <w:rsid w:val="00145747"/>
    <w:rsid w:val="00147924"/>
    <w:rsid w:val="0015074B"/>
    <w:rsid w:val="0015170D"/>
    <w:rsid w:val="001534F8"/>
    <w:rsid w:val="001536B5"/>
    <w:rsid w:val="0015416F"/>
    <w:rsid w:val="001543AD"/>
    <w:rsid w:val="0015571D"/>
    <w:rsid w:val="00161A65"/>
    <w:rsid w:val="00166707"/>
    <w:rsid w:val="0016730F"/>
    <w:rsid w:val="00172375"/>
    <w:rsid w:val="00176535"/>
    <w:rsid w:val="00176868"/>
    <w:rsid w:val="0017719C"/>
    <w:rsid w:val="0018117C"/>
    <w:rsid w:val="001817F3"/>
    <w:rsid w:val="00181CBF"/>
    <w:rsid w:val="00183462"/>
    <w:rsid w:val="00197244"/>
    <w:rsid w:val="001B1ACA"/>
    <w:rsid w:val="001B211B"/>
    <w:rsid w:val="001C254B"/>
    <w:rsid w:val="001C5D2C"/>
    <w:rsid w:val="001C67C6"/>
    <w:rsid w:val="001D7C27"/>
    <w:rsid w:val="001E10CB"/>
    <w:rsid w:val="001E16C0"/>
    <w:rsid w:val="001E5F05"/>
    <w:rsid w:val="001E73A3"/>
    <w:rsid w:val="001E7509"/>
    <w:rsid w:val="001F1CB6"/>
    <w:rsid w:val="001F33D9"/>
    <w:rsid w:val="001F3880"/>
    <w:rsid w:val="001F4D0C"/>
    <w:rsid w:val="001F60E6"/>
    <w:rsid w:val="001F6248"/>
    <w:rsid w:val="00200D78"/>
    <w:rsid w:val="00201A90"/>
    <w:rsid w:val="002106E7"/>
    <w:rsid w:val="00212A56"/>
    <w:rsid w:val="00213CEE"/>
    <w:rsid w:val="00216303"/>
    <w:rsid w:val="00221E89"/>
    <w:rsid w:val="0022206E"/>
    <w:rsid w:val="00235EE1"/>
    <w:rsid w:val="00236786"/>
    <w:rsid w:val="00243EE6"/>
    <w:rsid w:val="00245A9F"/>
    <w:rsid w:val="00251B91"/>
    <w:rsid w:val="00253832"/>
    <w:rsid w:val="00255BB7"/>
    <w:rsid w:val="002621D4"/>
    <w:rsid w:val="002664AA"/>
    <w:rsid w:val="002664E6"/>
    <w:rsid w:val="002669AD"/>
    <w:rsid w:val="00267470"/>
    <w:rsid w:val="00270454"/>
    <w:rsid w:val="00274CC9"/>
    <w:rsid w:val="002802B9"/>
    <w:rsid w:val="002904EF"/>
    <w:rsid w:val="0029123E"/>
    <w:rsid w:val="002935BE"/>
    <w:rsid w:val="00296E38"/>
    <w:rsid w:val="002A4709"/>
    <w:rsid w:val="002C31BD"/>
    <w:rsid w:val="002C3FAB"/>
    <w:rsid w:val="002C411B"/>
    <w:rsid w:val="002D0A84"/>
    <w:rsid w:val="002D1521"/>
    <w:rsid w:val="002D2A2D"/>
    <w:rsid w:val="002D7308"/>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43A2A"/>
    <w:rsid w:val="0044613A"/>
    <w:rsid w:val="0046449A"/>
    <w:rsid w:val="0046652A"/>
    <w:rsid w:val="0047066D"/>
    <w:rsid w:val="00474402"/>
    <w:rsid w:val="00485999"/>
    <w:rsid w:val="00485ED0"/>
    <w:rsid w:val="004A16A6"/>
    <w:rsid w:val="004A1E38"/>
    <w:rsid w:val="004A3E68"/>
    <w:rsid w:val="004A417C"/>
    <w:rsid w:val="004A5A4F"/>
    <w:rsid w:val="004B21DC"/>
    <w:rsid w:val="004B2C68"/>
    <w:rsid w:val="004C5606"/>
    <w:rsid w:val="004C6258"/>
    <w:rsid w:val="004D6D1E"/>
    <w:rsid w:val="004E03A2"/>
    <w:rsid w:val="004E1F6C"/>
    <w:rsid w:val="004E4009"/>
    <w:rsid w:val="004E5759"/>
    <w:rsid w:val="004E683B"/>
    <w:rsid w:val="004E7EBB"/>
    <w:rsid w:val="004F4407"/>
    <w:rsid w:val="004F5943"/>
    <w:rsid w:val="004F6B84"/>
    <w:rsid w:val="0050474A"/>
    <w:rsid w:val="00507D39"/>
    <w:rsid w:val="00510594"/>
    <w:rsid w:val="00513AE8"/>
    <w:rsid w:val="00515A34"/>
    <w:rsid w:val="00523B6A"/>
    <w:rsid w:val="00526237"/>
    <w:rsid w:val="00532DEB"/>
    <w:rsid w:val="005453A7"/>
    <w:rsid w:val="005453D4"/>
    <w:rsid w:val="00547161"/>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6121"/>
    <w:rsid w:val="005A646A"/>
    <w:rsid w:val="005A7F74"/>
    <w:rsid w:val="005B368E"/>
    <w:rsid w:val="005B6001"/>
    <w:rsid w:val="005C23E3"/>
    <w:rsid w:val="005C2C58"/>
    <w:rsid w:val="005C49E5"/>
    <w:rsid w:val="005C4FCF"/>
    <w:rsid w:val="005C7C32"/>
    <w:rsid w:val="005D044B"/>
    <w:rsid w:val="005D0A60"/>
    <w:rsid w:val="005D0A6A"/>
    <w:rsid w:val="005D230E"/>
    <w:rsid w:val="005E0EAE"/>
    <w:rsid w:val="005E1047"/>
    <w:rsid w:val="005E380C"/>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45E87"/>
    <w:rsid w:val="00652974"/>
    <w:rsid w:val="00653A3B"/>
    <w:rsid w:val="00655A98"/>
    <w:rsid w:val="00656804"/>
    <w:rsid w:val="006569D6"/>
    <w:rsid w:val="00656AE6"/>
    <w:rsid w:val="00665747"/>
    <w:rsid w:val="00665A79"/>
    <w:rsid w:val="00667EEB"/>
    <w:rsid w:val="006713D9"/>
    <w:rsid w:val="00672201"/>
    <w:rsid w:val="00675332"/>
    <w:rsid w:val="00676380"/>
    <w:rsid w:val="00676800"/>
    <w:rsid w:val="00690494"/>
    <w:rsid w:val="00692391"/>
    <w:rsid w:val="006925C7"/>
    <w:rsid w:val="00692A8B"/>
    <w:rsid w:val="0069368B"/>
    <w:rsid w:val="0069374F"/>
    <w:rsid w:val="006938FD"/>
    <w:rsid w:val="00693CB0"/>
    <w:rsid w:val="00696D14"/>
    <w:rsid w:val="006A17C3"/>
    <w:rsid w:val="006A2032"/>
    <w:rsid w:val="006A2BB6"/>
    <w:rsid w:val="006A339F"/>
    <w:rsid w:val="006A4779"/>
    <w:rsid w:val="006A4917"/>
    <w:rsid w:val="006A6471"/>
    <w:rsid w:val="006A7443"/>
    <w:rsid w:val="006B246A"/>
    <w:rsid w:val="006B4EF3"/>
    <w:rsid w:val="006B6334"/>
    <w:rsid w:val="006B7B76"/>
    <w:rsid w:val="006C070E"/>
    <w:rsid w:val="006C294E"/>
    <w:rsid w:val="006C7924"/>
    <w:rsid w:val="006D2543"/>
    <w:rsid w:val="006D4E50"/>
    <w:rsid w:val="006D6F5F"/>
    <w:rsid w:val="006D6FB4"/>
    <w:rsid w:val="006E23AC"/>
    <w:rsid w:val="006E2910"/>
    <w:rsid w:val="006E5D06"/>
    <w:rsid w:val="006F175D"/>
    <w:rsid w:val="006F1F66"/>
    <w:rsid w:val="006F2B62"/>
    <w:rsid w:val="006F4E71"/>
    <w:rsid w:val="007000AF"/>
    <w:rsid w:val="00700C47"/>
    <w:rsid w:val="00700DFD"/>
    <w:rsid w:val="00703E81"/>
    <w:rsid w:val="007048F5"/>
    <w:rsid w:val="00705A81"/>
    <w:rsid w:val="00722707"/>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0A13"/>
    <w:rsid w:val="00787554"/>
    <w:rsid w:val="007921DF"/>
    <w:rsid w:val="00795B37"/>
    <w:rsid w:val="0079733E"/>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7216"/>
    <w:rsid w:val="00831A78"/>
    <w:rsid w:val="00832AC4"/>
    <w:rsid w:val="00834664"/>
    <w:rsid w:val="00843639"/>
    <w:rsid w:val="008501D1"/>
    <w:rsid w:val="00855428"/>
    <w:rsid w:val="00855B78"/>
    <w:rsid w:val="00856B59"/>
    <w:rsid w:val="008628ED"/>
    <w:rsid w:val="00866A3B"/>
    <w:rsid w:val="00866A69"/>
    <w:rsid w:val="00872BCC"/>
    <w:rsid w:val="00874BAD"/>
    <w:rsid w:val="00880453"/>
    <w:rsid w:val="008849A4"/>
    <w:rsid w:val="00887E84"/>
    <w:rsid w:val="00897721"/>
    <w:rsid w:val="00897FD9"/>
    <w:rsid w:val="008A72EF"/>
    <w:rsid w:val="008A7A1E"/>
    <w:rsid w:val="008B6796"/>
    <w:rsid w:val="008C32AD"/>
    <w:rsid w:val="008D23CA"/>
    <w:rsid w:val="008D4DD8"/>
    <w:rsid w:val="008D6431"/>
    <w:rsid w:val="008E49C5"/>
    <w:rsid w:val="008E5D16"/>
    <w:rsid w:val="008E6265"/>
    <w:rsid w:val="008F02A4"/>
    <w:rsid w:val="00900379"/>
    <w:rsid w:val="00904FBA"/>
    <w:rsid w:val="00905E53"/>
    <w:rsid w:val="00911915"/>
    <w:rsid w:val="00912B83"/>
    <w:rsid w:val="00926B54"/>
    <w:rsid w:val="0092781D"/>
    <w:rsid w:val="00927ACF"/>
    <w:rsid w:val="00927DA2"/>
    <w:rsid w:val="00930B49"/>
    <w:rsid w:val="0093103F"/>
    <w:rsid w:val="0093116E"/>
    <w:rsid w:val="00936522"/>
    <w:rsid w:val="0094131F"/>
    <w:rsid w:val="009448A4"/>
    <w:rsid w:val="00946D60"/>
    <w:rsid w:val="009475E6"/>
    <w:rsid w:val="009476B5"/>
    <w:rsid w:val="00951E49"/>
    <w:rsid w:val="00953C3A"/>
    <w:rsid w:val="009546CA"/>
    <w:rsid w:val="00955BD7"/>
    <w:rsid w:val="00957655"/>
    <w:rsid w:val="00957F4F"/>
    <w:rsid w:val="009623E0"/>
    <w:rsid w:val="00964903"/>
    <w:rsid w:val="0096626B"/>
    <w:rsid w:val="009709E5"/>
    <w:rsid w:val="00974394"/>
    <w:rsid w:val="00986654"/>
    <w:rsid w:val="00995BDD"/>
    <w:rsid w:val="0099655B"/>
    <w:rsid w:val="009A0EC9"/>
    <w:rsid w:val="009A500B"/>
    <w:rsid w:val="009A6372"/>
    <w:rsid w:val="009B1594"/>
    <w:rsid w:val="009B22D4"/>
    <w:rsid w:val="009C2564"/>
    <w:rsid w:val="009D27D6"/>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4211F"/>
    <w:rsid w:val="00A449E8"/>
    <w:rsid w:val="00A6262E"/>
    <w:rsid w:val="00A62A41"/>
    <w:rsid w:val="00A6678C"/>
    <w:rsid w:val="00A66B95"/>
    <w:rsid w:val="00A723D1"/>
    <w:rsid w:val="00A73DF4"/>
    <w:rsid w:val="00A76353"/>
    <w:rsid w:val="00AA1091"/>
    <w:rsid w:val="00AA1793"/>
    <w:rsid w:val="00AA2609"/>
    <w:rsid w:val="00AB0309"/>
    <w:rsid w:val="00AB741E"/>
    <w:rsid w:val="00AC3CE2"/>
    <w:rsid w:val="00AC5735"/>
    <w:rsid w:val="00AC6D30"/>
    <w:rsid w:val="00AD2C29"/>
    <w:rsid w:val="00AD755F"/>
    <w:rsid w:val="00AE17CE"/>
    <w:rsid w:val="00AE2D24"/>
    <w:rsid w:val="00AE423D"/>
    <w:rsid w:val="00AE73BA"/>
    <w:rsid w:val="00AF3504"/>
    <w:rsid w:val="00B07799"/>
    <w:rsid w:val="00B07A64"/>
    <w:rsid w:val="00B10E6C"/>
    <w:rsid w:val="00B12C88"/>
    <w:rsid w:val="00B1314D"/>
    <w:rsid w:val="00B13366"/>
    <w:rsid w:val="00B207B1"/>
    <w:rsid w:val="00B20FC6"/>
    <w:rsid w:val="00B2124E"/>
    <w:rsid w:val="00B30E77"/>
    <w:rsid w:val="00B35444"/>
    <w:rsid w:val="00B474CC"/>
    <w:rsid w:val="00B519BD"/>
    <w:rsid w:val="00B522D2"/>
    <w:rsid w:val="00B53072"/>
    <w:rsid w:val="00B553EE"/>
    <w:rsid w:val="00B55770"/>
    <w:rsid w:val="00B63D98"/>
    <w:rsid w:val="00B6424A"/>
    <w:rsid w:val="00B65F20"/>
    <w:rsid w:val="00B70362"/>
    <w:rsid w:val="00B70CF9"/>
    <w:rsid w:val="00B72423"/>
    <w:rsid w:val="00B73DE0"/>
    <w:rsid w:val="00B81A2A"/>
    <w:rsid w:val="00B92D31"/>
    <w:rsid w:val="00B97330"/>
    <w:rsid w:val="00B97B9F"/>
    <w:rsid w:val="00BA6835"/>
    <w:rsid w:val="00BB0B51"/>
    <w:rsid w:val="00BB4716"/>
    <w:rsid w:val="00BB49C0"/>
    <w:rsid w:val="00BB6418"/>
    <w:rsid w:val="00BC0537"/>
    <w:rsid w:val="00BC0A87"/>
    <w:rsid w:val="00BC3249"/>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BF4565"/>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64C2"/>
    <w:rsid w:val="00C62AE6"/>
    <w:rsid w:val="00C64373"/>
    <w:rsid w:val="00C666E2"/>
    <w:rsid w:val="00C675BF"/>
    <w:rsid w:val="00C73B08"/>
    <w:rsid w:val="00C74DAA"/>
    <w:rsid w:val="00C7510B"/>
    <w:rsid w:val="00C82813"/>
    <w:rsid w:val="00C82DE6"/>
    <w:rsid w:val="00C939F7"/>
    <w:rsid w:val="00C96845"/>
    <w:rsid w:val="00C97EED"/>
    <w:rsid w:val="00CA1F6E"/>
    <w:rsid w:val="00CA3550"/>
    <w:rsid w:val="00CA383B"/>
    <w:rsid w:val="00CB6E33"/>
    <w:rsid w:val="00CC0490"/>
    <w:rsid w:val="00CC3B85"/>
    <w:rsid w:val="00CC4DD9"/>
    <w:rsid w:val="00CD386D"/>
    <w:rsid w:val="00CD4847"/>
    <w:rsid w:val="00CD4AD2"/>
    <w:rsid w:val="00CD5626"/>
    <w:rsid w:val="00CE407D"/>
    <w:rsid w:val="00CE6F23"/>
    <w:rsid w:val="00CE70D8"/>
    <w:rsid w:val="00CE7483"/>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2ED4"/>
    <w:rsid w:val="00D7365C"/>
    <w:rsid w:val="00D7373D"/>
    <w:rsid w:val="00D778F4"/>
    <w:rsid w:val="00D822E3"/>
    <w:rsid w:val="00D9365F"/>
    <w:rsid w:val="00DA54FE"/>
    <w:rsid w:val="00DA57DD"/>
    <w:rsid w:val="00DA73A7"/>
    <w:rsid w:val="00DB0265"/>
    <w:rsid w:val="00DB081D"/>
    <w:rsid w:val="00DB21B1"/>
    <w:rsid w:val="00DB2BB9"/>
    <w:rsid w:val="00DB3DC2"/>
    <w:rsid w:val="00DB59ED"/>
    <w:rsid w:val="00DB6073"/>
    <w:rsid w:val="00DB7F94"/>
    <w:rsid w:val="00DC0EE0"/>
    <w:rsid w:val="00DC2B0B"/>
    <w:rsid w:val="00DC6FF7"/>
    <w:rsid w:val="00DC7E33"/>
    <w:rsid w:val="00DD3800"/>
    <w:rsid w:val="00DD4BC8"/>
    <w:rsid w:val="00DD4E9B"/>
    <w:rsid w:val="00DD6833"/>
    <w:rsid w:val="00DD6FE2"/>
    <w:rsid w:val="00DE427D"/>
    <w:rsid w:val="00DE5518"/>
    <w:rsid w:val="00DF036E"/>
    <w:rsid w:val="00DF50C2"/>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5310"/>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E7945"/>
    <w:rsid w:val="00EF27CF"/>
    <w:rsid w:val="00EF5694"/>
    <w:rsid w:val="00F0063F"/>
    <w:rsid w:val="00F025C8"/>
    <w:rsid w:val="00F1040A"/>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0041"/>
    <w:rsid w:val="00F91D49"/>
    <w:rsid w:val="00F92B63"/>
    <w:rsid w:val="00F95A0B"/>
    <w:rsid w:val="00FA2A91"/>
    <w:rsid w:val="00FA527F"/>
    <w:rsid w:val="00FC17F5"/>
    <w:rsid w:val="00FC730A"/>
    <w:rsid w:val="00FD4016"/>
    <w:rsid w:val="00FD5764"/>
    <w:rsid w:val="00FE178B"/>
    <w:rsid w:val="00FE441A"/>
    <w:rsid w:val="00FE5639"/>
    <w:rsid w:val="00FF36BA"/>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5pt"/>
    </o:shapedefaults>
    <o:shapelayout v:ext="edit">
      <o:idmap v:ext="edit" data="2"/>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161"/>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D27D6"/>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02AA2"/>
    <w:pPr>
      <w:numPr>
        <w:ilvl w:val="2"/>
      </w:numPr>
      <w:spacing w:before="120"/>
      <w:outlineLvl w:val="2"/>
    </w:pPr>
    <w:rPr>
      <w:sz w:val="28"/>
    </w:rPr>
  </w:style>
  <w:style w:type="paragraph" w:styleId="Heading4">
    <w:name w:val="heading 4"/>
    <w:basedOn w:val="Heading3"/>
    <w:next w:val="Normal"/>
    <w:qFormat/>
    <w:rsid w:val="00802AA2"/>
    <w:pPr>
      <w:numPr>
        <w:ilvl w:val="3"/>
      </w:numPr>
      <w:outlineLvl w:val="3"/>
    </w:pPr>
    <w:rPr>
      <w:sz w:val="24"/>
    </w:rPr>
  </w:style>
  <w:style w:type="paragraph" w:styleId="Heading5">
    <w:name w:val="heading 5"/>
    <w:basedOn w:val="Heading4"/>
    <w:next w:val="Normal"/>
    <w:qFormat/>
    <w:rsid w:val="00802AA2"/>
    <w:pPr>
      <w:numPr>
        <w:ilvl w:val="4"/>
      </w:numPr>
      <w:outlineLvl w:val="4"/>
    </w:pPr>
    <w:rPr>
      <w:sz w:val="22"/>
    </w:rPr>
  </w:style>
  <w:style w:type="paragraph" w:styleId="Heading6">
    <w:name w:val="heading 6"/>
    <w:basedOn w:val="H6"/>
    <w:next w:val="Normal"/>
    <w:qFormat/>
    <w:rsid w:val="00802AA2"/>
    <w:pPr>
      <w:numPr>
        <w:ilvl w:val="5"/>
      </w:numPr>
      <w:ind w:left="1985" w:hanging="1985"/>
      <w:outlineLvl w:val="5"/>
    </w:pPr>
  </w:style>
  <w:style w:type="paragraph" w:styleId="Heading7">
    <w:name w:val="heading 7"/>
    <w:basedOn w:val="H6"/>
    <w:next w:val="Normal"/>
    <w:qFormat/>
    <w:rsid w:val="00802AA2"/>
    <w:pPr>
      <w:numPr>
        <w:ilvl w:val="6"/>
      </w:numPr>
      <w:ind w:left="1985" w:hanging="1985"/>
      <w:outlineLvl w:val="6"/>
    </w:pPr>
  </w:style>
  <w:style w:type="paragraph" w:styleId="Heading8">
    <w:name w:val="heading 8"/>
    <w:basedOn w:val="Heading1"/>
    <w:next w:val="Normal"/>
    <w:qFormat/>
    <w:rsid w:val="00802AA2"/>
    <w:pPr>
      <w:numPr>
        <w:ilvl w:val="7"/>
      </w:numPr>
      <w:outlineLvl w:val="7"/>
    </w:pPr>
  </w:style>
  <w:style w:type="paragraph" w:styleId="Heading9">
    <w:name w:val="heading 9"/>
    <w:basedOn w:val="Heading8"/>
    <w:next w:val="Normal"/>
    <w:qFormat/>
    <w:rsid w:val="00802AA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link w:val="HeaderCha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rsid w:val="00802AA2"/>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link w:val="TAHChar"/>
    <w:rsid w:val="00802AA2"/>
    <w:rPr>
      <w:b/>
    </w:rPr>
  </w:style>
  <w:style w:type="paragraph" w:customStyle="1" w:styleId="TAC">
    <w:name w:val="TAC"/>
    <w:basedOn w:val="TAL"/>
    <w:link w:val="TACChar"/>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link w:val="THChar"/>
    <w:rsid w:val="00802AA2"/>
  </w:style>
  <w:style w:type="paragraph" w:customStyle="1" w:styleId="FL">
    <w:name w:val="FL"/>
    <w:basedOn w:val="Normal"/>
    <w:link w:val="FLChar"/>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uiPriority w:val="99"/>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 w:type="paragraph" w:customStyle="1" w:styleId="OneM2M-FrontMatter">
    <w:name w:val="OneM2M-FrontMatter"/>
    <w:basedOn w:val="Normal"/>
    <w:rsid w:val="00B207B1"/>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ImageCaption">
    <w:name w:val="Image Caption"/>
    <w:basedOn w:val="TF"/>
    <w:link w:val="ImageCaptionChar"/>
    <w:qFormat/>
    <w:rsid w:val="00BF4565"/>
  </w:style>
  <w:style w:type="paragraph" w:customStyle="1" w:styleId="TableCaption">
    <w:name w:val="Table Caption"/>
    <w:basedOn w:val="TH"/>
    <w:link w:val="TableCaptionChar"/>
    <w:qFormat/>
    <w:rsid w:val="00BF4565"/>
  </w:style>
  <w:style w:type="character" w:customStyle="1" w:styleId="FLChar">
    <w:name w:val="FL Char"/>
    <w:basedOn w:val="DefaultParagraphFont"/>
    <w:link w:val="FL"/>
    <w:rsid w:val="00BF4565"/>
    <w:rPr>
      <w:rFonts w:ascii="Arial" w:hAnsi="Arial"/>
      <w:b/>
      <w:lang w:eastAsia="en-US"/>
    </w:rPr>
  </w:style>
  <w:style w:type="character" w:customStyle="1" w:styleId="TFChar">
    <w:name w:val="TF Char"/>
    <w:basedOn w:val="FLChar"/>
    <w:link w:val="TF"/>
    <w:rsid w:val="00BF4565"/>
    <w:rPr>
      <w:rFonts w:ascii="Arial" w:hAnsi="Arial"/>
      <w:b/>
      <w:lang w:eastAsia="en-US"/>
    </w:rPr>
  </w:style>
  <w:style w:type="character" w:customStyle="1" w:styleId="ImageCaptionChar">
    <w:name w:val="Image Caption Char"/>
    <w:basedOn w:val="TFChar"/>
    <w:link w:val="ImageCaption"/>
    <w:rsid w:val="00BF4565"/>
    <w:rPr>
      <w:rFonts w:ascii="Arial" w:hAnsi="Arial"/>
      <w:b/>
      <w:lang w:eastAsia="en-US"/>
    </w:rPr>
  </w:style>
  <w:style w:type="paragraph" w:customStyle="1" w:styleId="Figure">
    <w:name w:val="Figure"/>
    <w:basedOn w:val="FL"/>
    <w:link w:val="FigureChar"/>
    <w:qFormat/>
    <w:rsid w:val="00547161"/>
    <w:pPr>
      <w:framePr w:wrap="around" w:vAnchor="text" w:hAnchor="text" w:xAlign="center" w:y="1"/>
    </w:pPr>
    <w:rPr>
      <w:noProof/>
      <w:lang w:eastAsia="en-GB"/>
    </w:rPr>
  </w:style>
  <w:style w:type="character" w:customStyle="1" w:styleId="THChar">
    <w:name w:val="TH Char"/>
    <w:basedOn w:val="FLChar"/>
    <w:link w:val="TH"/>
    <w:rsid w:val="00BF4565"/>
    <w:rPr>
      <w:rFonts w:ascii="Arial" w:hAnsi="Arial"/>
      <w:b/>
      <w:lang w:eastAsia="en-US"/>
    </w:rPr>
  </w:style>
  <w:style w:type="character" w:customStyle="1" w:styleId="TableCaptionChar">
    <w:name w:val="Table Caption Char"/>
    <w:basedOn w:val="THChar"/>
    <w:link w:val="TableCaption"/>
    <w:rsid w:val="00BF4565"/>
    <w:rPr>
      <w:rFonts w:ascii="Arial" w:hAnsi="Arial"/>
      <w:b/>
      <w:lang w:eastAsia="en-US"/>
    </w:rPr>
  </w:style>
  <w:style w:type="table" w:customStyle="1" w:styleId="Table">
    <w:name w:val="Table"/>
    <w:basedOn w:val="TableNormal"/>
    <w:uiPriority w:val="99"/>
    <w:rsid w:val="00547161"/>
    <w:pPr>
      <w:jc w:val="center"/>
    </w:pPr>
    <w:rPr>
      <w: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FigureChar">
    <w:name w:val="Figure Char"/>
    <w:basedOn w:val="FLChar"/>
    <w:link w:val="Figure"/>
    <w:rsid w:val="00547161"/>
    <w:rPr>
      <w:rFonts w:ascii="Arial" w:hAnsi="Arial"/>
      <w:b/>
      <w:noProof/>
      <w:lang w:eastAsia="en-US"/>
    </w:rPr>
  </w:style>
  <w:style w:type="character" w:customStyle="1" w:styleId="TACChar">
    <w:name w:val="TAC Char"/>
    <w:basedOn w:val="TALChar"/>
    <w:link w:val="TAC"/>
    <w:rsid w:val="006B246A"/>
    <w:rPr>
      <w:rFonts w:ascii="Arial" w:hAnsi="Arial"/>
      <w:sz w:val="18"/>
      <w:lang w:eastAsia="en-US"/>
    </w:rPr>
  </w:style>
  <w:style w:type="character" w:customStyle="1" w:styleId="TAHChar">
    <w:name w:val="TAH Char"/>
    <w:basedOn w:val="TACChar"/>
    <w:link w:val="TAH"/>
    <w:rsid w:val="006B246A"/>
    <w:rPr>
      <w:rFonts w:ascii="Arial" w:hAnsi="Arial"/>
      <w:b/>
      <w:sz w:val="18"/>
      <w:lang w:eastAsia="en-US"/>
    </w:rPr>
  </w:style>
  <w:style w:type="paragraph" w:customStyle="1" w:styleId="oneM2M-CoverTableText">
    <w:name w:val="oneM2M-CoverTableText"/>
    <w:basedOn w:val="Normal"/>
    <w:uiPriority w:val="99"/>
    <w:qFormat/>
    <w:rsid w:val="00675332"/>
    <w:pPr>
      <w:keepNext/>
      <w:keepLines/>
      <w:overflowPunct/>
      <w:autoSpaceDE/>
      <w:autoSpaceDN/>
      <w:adjustRightInd/>
      <w:spacing w:before="60" w:after="60"/>
      <w:textAlignment w:val="auto"/>
    </w:pPr>
    <w:rPr>
      <w:rFonts w:eastAsia="BatangChe"/>
      <w:sz w:val="22"/>
      <w:szCs w:val="24"/>
      <w:lang w:val="en-US"/>
    </w:rPr>
  </w:style>
  <w:style w:type="paragraph" w:customStyle="1" w:styleId="1tableentryleft">
    <w:name w:val="1table entry left"/>
    <w:aliases w:val="1TEL"/>
    <w:uiPriority w:val="99"/>
    <w:rsid w:val="00675332"/>
    <w:pPr>
      <w:keepNext/>
      <w:keepLines/>
      <w:spacing w:before="60" w:after="60"/>
    </w:pPr>
    <w:rPr>
      <w:rFonts w:ascii="Times" w:eastAsia="BatangChe" w:hAnsi="Times"/>
      <w:sz w:val="22"/>
      <w:szCs w:val="24"/>
      <w:lang w:val="en-US" w:eastAsia="en-US"/>
    </w:rPr>
  </w:style>
  <w:style w:type="paragraph" w:customStyle="1" w:styleId="oneM2M-CoverTableTitle">
    <w:name w:val="oneM2M-CoverTableTitle"/>
    <w:basedOn w:val="Normal"/>
    <w:uiPriority w:val="99"/>
    <w:qFormat/>
    <w:rsid w:val="00675332"/>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AltNormal">
    <w:name w:val="AltNormal"/>
    <w:basedOn w:val="Normal"/>
    <w:autoRedefine/>
    <w:uiPriority w:val="99"/>
    <w:rsid w:val="001F1CB6"/>
    <w:pPr>
      <w:tabs>
        <w:tab w:val="left" w:pos="284"/>
      </w:tabs>
      <w:overflowPunct/>
      <w:autoSpaceDE/>
      <w:autoSpaceDN/>
      <w:adjustRightInd/>
      <w:spacing w:before="120" w:after="0"/>
      <w:textAlignment w:val="auto"/>
    </w:pPr>
    <w:rPr>
      <w:szCs w:val="24"/>
    </w:rPr>
  </w:style>
  <w:style w:type="character" w:customStyle="1" w:styleId="HeaderChar">
    <w:name w:val="Header Char"/>
    <w:link w:val="Header"/>
    <w:rsid w:val="001F1CB6"/>
    <w:rPr>
      <w:rFonts w:ascii="Arial" w:hAnsi="Arial"/>
      <w:b/>
      <w:noProof/>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onem2m.org/specifications/ts-0019/-/merge_requests/2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21BC7-4D61-450A-BC9A-94E75B55CB58}">
  <ds:schemaRefs>
    <ds:schemaRef ds:uri="http://schemas.openxmlformats.org/officeDocument/2006/bibliography"/>
  </ds:schemaRefs>
</ds:datastoreItem>
</file>

<file path=customXml/itemProps2.xml><?xml version="1.0" encoding="utf-8"?>
<ds:datastoreItem xmlns:ds="http://schemas.openxmlformats.org/officeDocument/2006/customXml" ds:itemID="{17B6CFBB-91BB-4983-95BA-351AF903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4.xml><?xml version="1.0" encoding="utf-8"?>
<ds:datastoreItem xmlns:ds="http://schemas.openxmlformats.org/officeDocument/2006/customXml" ds:itemID="{86F17485-1E51-4A0C-B6D3-005F20147B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ETSIW_2013.dotm</Template>
  <TotalTime>74</TotalTime>
  <Pages>12</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20952</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Miguel Angel Reina Ortega</dc:creator>
  <cp:keywords/>
  <cp:lastModifiedBy>Miguel Angel Reina Ortega</cp:lastModifiedBy>
  <cp:revision>5</cp:revision>
  <cp:lastPrinted>2019-07-09T13:00:00Z</cp:lastPrinted>
  <dcterms:created xsi:type="dcterms:W3CDTF">2023-08-16T17:37:00Z</dcterms:created>
  <dcterms:modified xsi:type="dcterms:W3CDTF">2023-12-07T03:44:00Z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