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675332" w:rsidRPr="009B635D" w14:paraId="1E3FBC86" w14:textId="77777777" w:rsidTr="005764A1">
        <w:trPr>
          <w:trHeight w:val="302"/>
          <w:jc w:val="center"/>
        </w:trPr>
        <w:tc>
          <w:tcPr>
            <w:tcW w:w="9463" w:type="dxa"/>
            <w:gridSpan w:val="2"/>
            <w:shd w:val="clear" w:color="auto" w:fill="B42025"/>
          </w:tcPr>
          <w:p w14:paraId="2A5BC921" w14:textId="77777777" w:rsidR="00675332" w:rsidRPr="009B635D" w:rsidRDefault="00675332" w:rsidP="005764A1">
            <w:pPr>
              <w:pStyle w:val="oneM2M-CoverTableTitle"/>
            </w:pPr>
            <w:r w:rsidRPr="009B635D">
              <w:t>CHANGE REQUEST</w:t>
            </w:r>
          </w:p>
        </w:tc>
      </w:tr>
      <w:tr w:rsidR="00675332" w:rsidRPr="009B635D" w14:paraId="598508CA" w14:textId="77777777" w:rsidTr="005764A1">
        <w:trPr>
          <w:trHeight w:val="124"/>
          <w:jc w:val="center"/>
        </w:trPr>
        <w:tc>
          <w:tcPr>
            <w:tcW w:w="2464" w:type="dxa"/>
            <w:shd w:val="clear" w:color="auto" w:fill="A0A0A3"/>
          </w:tcPr>
          <w:p w14:paraId="0E3029BD" w14:textId="77777777" w:rsidR="00675332" w:rsidRPr="00EF5EFD" w:rsidRDefault="00675332" w:rsidP="005764A1">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68BDEEF5" w14:textId="77777777" w:rsidR="00675332" w:rsidRPr="00EF5EFD" w:rsidRDefault="00000000" w:rsidP="005764A1">
            <w:pPr>
              <w:pStyle w:val="oneM2M-CoverTableText"/>
            </w:pPr>
            <w:fldSimple w:instr=" DOCPROPERTY  CrTitle  \* MERGEFORMAT ">
              <w:r w:rsidR="00675332">
                <w:t>TDE#62</w:t>
              </w:r>
            </w:fldSimple>
          </w:p>
        </w:tc>
      </w:tr>
      <w:tr w:rsidR="00675332" w:rsidRPr="001D28C9" w14:paraId="1CE74318" w14:textId="77777777" w:rsidTr="005764A1">
        <w:trPr>
          <w:trHeight w:val="124"/>
          <w:jc w:val="center"/>
        </w:trPr>
        <w:tc>
          <w:tcPr>
            <w:tcW w:w="2464" w:type="dxa"/>
            <w:shd w:val="clear" w:color="auto" w:fill="A0A0A3"/>
          </w:tcPr>
          <w:p w14:paraId="5FAF1AC7" w14:textId="77777777" w:rsidR="00675332" w:rsidRPr="00EF5EFD" w:rsidRDefault="00675332" w:rsidP="005764A1">
            <w:pPr>
              <w:pStyle w:val="oneM2M-CoverTableLeft"/>
            </w:pPr>
            <w:proofErr w:type="gramStart"/>
            <w:r w:rsidRPr="00EF5EFD">
              <w:t>Source:*</w:t>
            </w:r>
            <w:proofErr w:type="gramEnd"/>
          </w:p>
        </w:tc>
        <w:tc>
          <w:tcPr>
            <w:tcW w:w="6999" w:type="dxa"/>
            <w:shd w:val="clear" w:color="auto" w:fill="FFFFFF"/>
          </w:tcPr>
          <w:p w14:paraId="5BA325A0" w14:textId="77777777" w:rsidR="00675332" w:rsidRPr="004A4DEE" w:rsidRDefault="00000000" w:rsidP="005764A1">
            <w:pPr>
              <w:pStyle w:val="oneM2M-CoverTableText"/>
              <w:rPr>
                <w:lang w:val="es-ES"/>
              </w:rPr>
            </w:pPr>
            <w:fldSimple w:instr=" DOCPROPERTY  CrTitle  \* MERGEFORMAT ">
              <w:r w:rsidR="00675332">
                <w:t>Miguel Angel Reina Ortega</w:t>
              </w:r>
            </w:fldSimple>
          </w:p>
        </w:tc>
      </w:tr>
      <w:tr w:rsidR="00675332" w:rsidRPr="009B635D" w14:paraId="2DB3B75B" w14:textId="77777777" w:rsidTr="005764A1">
        <w:trPr>
          <w:trHeight w:val="124"/>
          <w:jc w:val="center"/>
        </w:trPr>
        <w:tc>
          <w:tcPr>
            <w:tcW w:w="2464" w:type="dxa"/>
            <w:shd w:val="clear" w:color="auto" w:fill="A0A0A3"/>
          </w:tcPr>
          <w:p w14:paraId="6F05ACA2" w14:textId="77777777" w:rsidR="00675332" w:rsidRPr="00EF5EFD" w:rsidRDefault="00675332" w:rsidP="005764A1">
            <w:pPr>
              <w:pStyle w:val="oneM2M-CoverTableLeft"/>
            </w:pPr>
            <w:proofErr w:type="gramStart"/>
            <w:r w:rsidRPr="00EF5EFD">
              <w:t>Date:*</w:t>
            </w:r>
            <w:proofErr w:type="gramEnd"/>
          </w:p>
        </w:tc>
        <w:tc>
          <w:tcPr>
            <w:tcW w:w="6999" w:type="dxa"/>
            <w:shd w:val="clear" w:color="auto" w:fill="FFFFFF"/>
          </w:tcPr>
          <w:p w14:paraId="47BCB68A" w14:textId="77777777" w:rsidR="00675332" w:rsidRPr="00EF5EFD" w:rsidRDefault="00000000" w:rsidP="005764A1">
            <w:pPr>
              <w:pStyle w:val="oneM2M-CoverTableText"/>
            </w:pPr>
            <w:fldSimple w:instr=" DOCPROPERTY  CrTitle  \* MERGEFORMAT ">
              <w:r w:rsidR="00675332">
                <w:t>2023-12-07</w:t>
              </w:r>
            </w:fldSimple>
          </w:p>
        </w:tc>
      </w:tr>
      <w:tr w:rsidR="00675332" w:rsidRPr="009B635D" w14:paraId="09BDB082" w14:textId="77777777" w:rsidTr="005764A1">
        <w:trPr>
          <w:trHeight w:val="371"/>
          <w:jc w:val="center"/>
        </w:trPr>
        <w:tc>
          <w:tcPr>
            <w:tcW w:w="2464" w:type="dxa"/>
            <w:shd w:val="clear" w:color="auto" w:fill="A0A0A3"/>
          </w:tcPr>
          <w:p w14:paraId="628DF520" w14:textId="77777777" w:rsidR="00675332" w:rsidRPr="00EF5EFD" w:rsidRDefault="00675332" w:rsidP="005764A1">
            <w:pPr>
              <w:pStyle w:val="oneM2M-CoverTableLeft"/>
            </w:pPr>
            <w:r w:rsidRPr="00EF5EFD">
              <w:t>Reason for Change/</w:t>
            </w:r>
            <w:proofErr w:type="gramStart"/>
            <w:r w:rsidRPr="00EF5EFD">
              <w:t>s:*</w:t>
            </w:r>
            <w:proofErr w:type="gramEnd"/>
          </w:p>
        </w:tc>
        <w:tc>
          <w:tcPr>
            <w:tcW w:w="6999" w:type="dxa"/>
            <w:shd w:val="clear" w:color="auto" w:fill="FFFFFF"/>
          </w:tcPr>
          <w:p w14:paraId="7B01A902" w14:textId="77777777" w:rsidR="00675332" w:rsidRPr="00EF5EFD" w:rsidRDefault="00000000" w:rsidP="005764A1">
            <w:pPr>
              <w:pStyle w:val="oneM2M-CoverTableText"/>
            </w:pPr>
            <w:fldSimple w:instr=" DOCPROPERTY  CrTitle  \* MERGEFORMAT ">
              <w:r w:rsidR="00675332">
                <w:t>TS-0019-Adaptation_from_converted_version_R3</w:t>
              </w:r>
            </w:fldSimple>
          </w:p>
        </w:tc>
      </w:tr>
      <w:tr w:rsidR="00675332" w:rsidRPr="009B635D" w14:paraId="4A63B165" w14:textId="77777777" w:rsidTr="005764A1">
        <w:trPr>
          <w:trHeight w:val="371"/>
          <w:jc w:val="center"/>
        </w:trPr>
        <w:tc>
          <w:tcPr>
            <w:tcW w:w="2464" w:type="dxa"/>
            <w:shd w:val="clear" w:color="auto" w:fill="A0A0A3"/>
          </w:tcPr>
          <w:p w14:paraId="4D292B97" w14:textId="77777777" w:rsidR="00675332" w:rsidRPr="00EF5EFD" w:rsidRDefault="00675332" w:rsidP="005764A1">
            <w:pPr>
              <w:pStyle w:val="oneM2M-CoverTableLeft"/>
            </w:pPr>
            <w:proofErr w:type="gramStart"/>
            <w:r w:rsidRPr="00EF5EFD">
              <w:t>CR  against</w:t>
            </w:r>
            <w:proofErr w:type="gramEnd"/>
            <w:r w:rsidRPr="00EF5EFD">
              <w:t>:  Release*</w:t>
            </w:r>
          </w:p>
        </w:tc>
        <w:tc>
          <w:tcPr>
            <w:tcW w:w="6999" w:type="dxa"/>
            <w:shd w:val="clear" w:color="auto" w:fill="FFFFFF"/>
          </w:tcPr>
          <w:p w14:paraId="3F7A1AD2" w14:textId="77777777" w:rsidR="00675332" w:rsidRPr="00883855" w:rsidRDefault="00000000" w:rsidP="005764A1">
            <w:pPr>
              <w:pStyle w:val="1tableentryleft"/>
              <w:rPr>
                <w:rFonts w:ascii="Times New Roman" w:hAnsi="Times New Roman"/>
                <w:sz w:val="24"/>
              </w:rPr>
            </w:pPr>
            <w:fldSimple w:instr=" DOCPROPERTY  CrTitle  \* MERGEFORMAT ">
              <w:r w:rsidR="00675332">
                <w:t>R3</w:t>
              </w:r>
            </w:fldSimple>
          </w:p>
        </w:tc>
      </w:tr>
      <w:tr w:rsidR="00675332" w:rsidRPr="009B635D" w14:paraId="106BCEA2" w14:textId="77777777" w:rsidTr="005764A1">
        <w:trPr>
          <w:trHeight w:val="371"/>
          <w:jc w:val="center"/>
        </w:trPr>
        <w:tc>
          <w:tcPr>
            <w:tcW w:w="2464" w:type="dxa"/>
            <w:shd w:val="clear" w:color="auto" w:fill="A0A0A3"/>
          </w:tcPr>
          <w:p w14:paraId="6D9957FD" w14:textId="77777777" w:rsidR="00675332" w:rsidRPr="00EF5EFD" w:rsidRDefault="00675332" w:rsidP="005764A1">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2ED17F1F"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Active &lt;</w:t>
            </w:r>
            <w:r>
              <w:t>WI-108</w:t>
            </w:r>
            <w:r w:rsidRPr="00A70A34">
              <w:rPr>
                <w:szCs w:val="22"/>
              </w:rPr>
              <w:t xml:space="preserve">&gt; </w:t>
            </w:r>
            <w:r w:rsidRPr="0039551C">
              <w:rPr>
                <w:rFonts w:ascii="Times New Roman" w:hAnsi="Times New Roman"/>
                <w:szCs w:val="22"/>
              </w:rPr>
              <w:t xml:space="preserve"> </w:t>
            </w:r>
          </w:p>
          <w:p w14:paraId="360685A1" w14:textId="77777777" w:rsidR="00675332" w:rsidRDefault="00675332" w:rsidP="005764A1">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33414243" w14:textId="77777777" w:rsidR="00675332" w:rsidRDefault="00675332" w:rsidP="005764A1">
            <w:pPr>
              <w:pStyle w:val="1tableentryleft"/>
              <w:ind w:left="568"/>
              <w:rPr>
                <w:rFonts w:ascii="Times New Roman" w:hAnsi="Times New Roman"/>
                <w:szCs w:val="22"/>
              </w:rPr>
            </w:pPr>
            <w:r>
              <w:rPr>
                <w:szCs w:val="22"/>
              </w:rPr>
              <w:t xml:space="preserve">Is this a mirror CR? Yes </w:t>
            </w: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p>
          <w:p w14:paraId="6997D6D5" w14:textId="77777777" w:rsidR="00675332" w:rsidRPr="00864E1F" w:rsidRDefault="00675332" w:rsidP="005764A1">
            <w:pPr>
              <w:pStyle w:val="1tableentryleft"/>
              <w:ind w:left="568"/>
              <w:rPr>
                <w:szCs w:val="22"/>
              </w:rPr>
            </w:pPr>
            <w:r>
              <w:rPr>
                <w:szCs w:val="22"/>
              </w:rPr>
              <w:t xml:space="preserve">mirror CR number: </w:t>
            </w:r>
          </w:p>
          <w:p w14:paraId="0119A910" w14:textId="77777777" w:rsidR="00675332" w:rsidRDefault="00675332" w:rsidP="005764A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50776BB5" w14:textId="77777777" w:rsidR="00675332" w:rsidRPr="00EF5EFD" w:rsidRDefault="00675332" w:rsidP="005764A1">
            <w:pPr>
              <w:pStyle w:val="1tableentryleft"/>
            </w:pPr>
            <w:r w:rsidRPr="00883855">
              <w:rPr>
                <w:sz w:val="18"/>
              </w:rPr>
              <w:t>Only ONE of the above shall be tick</w:t>
            </w:r>
            <w:r>
              <w:rPr>
                <w:sz w:val="18"/>
              </w:rPr>
              <w:t>ed</w:t>
            </w:r>
          </w:p>
        </w:tc>
      </w:tr>
      <w:tr w:rsidR="00675332" w:rsidRPr="009B635D" w14:paraId="4036D4DF" w14:textId="77777777" w:rsidTr="005764A1">
        <w:trPr>
          <w:trHeight w:val="371"/>
          <w:jc w:val="center"/>
        </w:trPr>
        <w:tc>
          <w:tcPr>
            <w:tcW w:w="2464" w:type="dxa"/>
            <w:shd w:val="clear" w:color="auto" w:fill="A0A0A3"/>
          </w:tcPr>
          <w:p w14:paraId="12E2CD8F" w14:textId="77777777" w:rsidR="00675332" w:rsidRPr="00EF5EFD" w:rsidRDefault="00675332" w:rsidP="005764A1">
            <w:pPr>
              <w:pStyle w:val="oneM2M-CoverTableLeft"/>
            </w:pPr>
            <w:proofErr w:type="gramStart"/>
            <w:r w:rsidRPr="00EF5EFD">
              <w:t>CR  against</w:t>
            </w:r>
            <w:proofErr w:type="gramEnd"/>
            <w:r w:rsidRPr="00EF5EFD">
              <w:t>:  TS/TR*</w:t>
            </w:r>
          </w:p>
        </w:tc>
        <w:tc>
          <w:tcPr>
            <w:tcW w:w="6999" w:type="dxa"/>
            <w:shd w:val="clear" w:color="auto" w:fill="FFFFFF"/>
          </w:tcPr>
          <w:p w14:paraId="21F49CFA" w14:textId="77777777" w:rsidR="00675332" w:rsidRPr="00EF5EFD" w:rsidRDefault="00000000" w:rsidP="005764A1">
            <w:pPr>
              <w:pStyle w:val="oneM2M-CoverTableText"/>
            </w:pPr>
            <w:fldSimple w:instr=" DOCPROPERTY  CrTitle  \* MERGEFORMAT ">
              <w:r w:rsidR="00675332">
                <w:t>ts-0019</w:t>
              </w:r>
            </w:fldSimple>
          </w:p>
        </w:tc>
      </w:tr>
      <w:tr w:rsidR="00675332" w:rsidRPr="009B635D" w14:paraId="60A4D73B" w14:textId="77777777" w:rsidTr="005764A1">
        <w:trPr>
          <w:trHeight w:val="371"/>
          <w:jc w:val="center"/>
        </w:trPr>
        <w:tc>
          <w:tcPr>
            <w:tcW w:w="2464" w:type="dxa"/>
            <w:shd w:val="clear" w:color="auto" w:fill="A0A0A3"/>
          </w:tcPr>
          <w:p w14:paraId="129155BE" w14:textId="77777777" w:rsidR="00675332" w:rsidRPr="00EF5EFD" w:rsidRDefault="00675332" w:rsidP="005764A1">
            <w:pPr>
              <w:pStyle w:val="oneM2M-CoverTableLeft"/>
            </w:pPr>
            <w:r w:rsidRPr="00EF5EFD">
              <w:t>Clauses</w:t>
            </w:r>
            <w:r w:rsidRPr="00EF5EFD" w:rsidDel="00F66BC9">
              <w:t xml:space="preserve"> </w:t>
            </w:r>
            <w:r w:rsidRPr="00EF5EFD">
              <w:t>*</w:t>
            </w:r>
          </w:p>
        </w:tc>
        <w:tc>
          <w:tcPr>
            <w:tcW w:w="6999" w:type="dxa"/>
            <w:shd w:val="clear" w:color="auto" w:fill="FFFFFF"/>
          </w:tcPr>
          <w:p w14:paraId="6C930E9F" w14:textId="77777777" w:rsidR="00675332" w:rsidRPr="009B635D" w:rsidRDefault="00000000" w:rsidP="005764A1">
            <w:pPr>
              <w:rPr>
                <w:lang w:eastAsia="ko-KR"/>
              </w:rPr>
            </w:pPr>
            <w:fldSimple w:instr=" DOCPROPERTY  CrTitle  \* MERGEFORMAT ">
              <w:r w:rsidR="00675332">
                <w:t>Contents, 5.1, 5.4.1, 5.4.4.2.1, 5.4.4.2.2, 5.6</w:t>
              </w:r>
            </w:fldSimple>
          </w:p>
        </w:tc>
      </w:tr>
      <w:tr w:rsidR="00675332" w:rsidRPr="009B635D" w14:paraId="63F0790C"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EE1DACF" w14:textId="77777777" w:rsidR="00675332" w:rsidRPr="00EF5EFD" w:rsidRDefault="00675332" w:rsidP="005764A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9941204" w14:textId="77777777" w:rsidR="00675332" w:rsidRPr="0039551C" w:rsidRDefault="00675332" w:rsidP="005764A1">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083DCA0"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4DB3B04E"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w:t>
            </w:r>
            <w:proofErr w:type="gramStart"/>
            <w:r w:rsidRPr="0039551C">
              <w:rPr>
                <w:rFonts w:ascii="Times New Roman" w:hAnsi="Times New Roman"/>
                <w:szCs w:val="22"/>
              </w:rPr>
              <w:t>functionality</w:t>
            </w:r>
            <w:proofErr w:type="gramEnd"/>
          </w:p>
          <w:p w14:paraId="017F7370" w14:textId="77777777" w:rsidR="00675332" w:rsidRDefault="00675332" w:rsidP="005764A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117C2DA9" w14:textId="77777777" w:rsidR="00675332" w:rsidRPr="00883855" w:rsidRDefault="00675332" w:rsidP="005764A1">
            <w:pPr>
              <w:pStyle w:val="1tableentryleft"/>
              <w:rPr>
                <w:rFonts w:ascii="Times New Roman" w:hAnsi="Times New Roman"/>
                <w:sz w:val="20"/>
              </w:rPr>
            </w:pPr>
            <w:r w:rsidRPr="00786C01">
              <w:rPr>
                <w:sz w:val="18"/>
              </w:rPr>
              <w:t>Only ONE of the above shall be t</w:t>
            </w:r>
            <w:r>
              <w:rPr>
                <w:sz w:val="18"/>
              </w:rPr>
              <w:t>icked</w:t>
            </w:r>
          </w:p>
        </w:tc>
      </w:tr>
      <w:tr w:rsidR="00675332" w:rsidRPr="009B635D" w14:paraId="00F2A55F"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B609FBC" w14:textId="77777777" w:rsidR="00675332" w:rsidRPr="00EF5EFD" w:rsidRDefault="00675332" w:rsidP="005764A1">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4DCAD56" w14:textId="77777777" w:rsidR="00675332" w:rsidRPr="00EF5EFD" w:rsidRDefault="00675332" w:rsidP="005764A1">
            <w:pPr>
              <w:pStyle w:val="1tableentryleft"/>
              <w:rPr>
                <w:rFonts w:ascii="Times New Roman" w:hAnsi="Times New Roman"/>
                <w:sz w:val="24"/>
              </w:rPr>
            </w:pPr>
            <w:r>
              <w:t>None</w:t>
            </w:r>
          </w:p>
        </w:tc>
      </w:tr>
      <w:tr w:rsidR="00675332" w:rsidRPr="009B635D" w14:paraId="3190A049"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BEDAEA" w14:textId="77777777" w:rsidR="00675332" w:rsidRPr="008850DB" w:rsidRDefault="00675332" w:rsidP="005764A1">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FE1460E" w14:textId="77777777" w:rsidR="00675332" w:rsidRPr="0039551C" w:rsidRDefault="00675332" w:rsidP="005764A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304986FD" w14:textId="77777777" w:rsidR="00675332" w:rsidRDefault="00675332" w:rsidP="005764A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p>
          <w:p w14:paraId="0FCC7426" w14:textId="77777777" w:rsidR="00675332" w:rsidRPr="0039551C" w:rsidRDefault="00675332" w:rsidP="005764A1">
            <w:pPr>
              <w:pStyle w:val="1tableentryleft"/>
              <w:rPr>
                <w:rFonts w:ascii="Times New Roman" w:hAnsi="Times New Roman"/>
                <w:szCs w:val="22"/>
              </w:rPr>
            </w:pPr>
          </w:p>
        </w:tc>
      </w:tr>
      <w:tr w:rsidR="00675332" w:rsidRPr="009B635D" w14:paraId="08D37AD8" w14:textId="77777777" w:rsidTr="005764A1">
        <w:trPr>
          <w:trHeight w:val="373"/>
          <w:jc w:val="center"/>
        </w:trPr>
        <w:tc>
          <w:tcPr>
            <w:tcW w:w="9463" w:type="dxa"/>
            <w:gridSpan w:val="2"/>
            <w:shd w:val="clear" w:color="auto" w:fill="A0A0A3"/>
          </w:tcPr>
          <w:p w14:paraId="1461D921" w14:textId="77777777" w:rsidR="00675332" w:rsidRPr="008850DB" w:rsidRDefault="00675332" w:rsidP="005764A1">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29879BA" w14:textId="77777777" w:rsidR="001F1CB6" w:rsidRPr="00EF5EFD" w:rsidRDefault="001F1CB6" w:rsidP="001F1CB6">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EF5EFD">
        <w:rPr>
          <w:b/>
          <w:sz w:val="32"/>
          <w:szCs w:val="32"/>
        </w:rPr>
        <w:t>oneM2M Notice</w:t>
      </w:r>
    </w:p>
    <w:p w14:paraId="4E829A41" w14:textId="77777777" w:rsidR="001F1CB6" w:rsidRPr="00AC7F93" w:rsidRDefault="001F1CB6" w:rsidP="001F1CB6">
      <w:pPr>
        <w:pStyle w:val="AltNormal"/>
        <w:pBdr>
          <w:top w:val="single" w:sz="4" w:space="1" w:color="A0A0A3"/>
          <w:left w:val="single" w:sz="4" w:space="4" w:color="A0A0A3"/>
          <w:bottom w:val="single" w:sz="4" w:space="1" w:color="A0A0A3"/>
          <w:right w:val="single" w:sz="4" w:space="4" w:color="A0A0A3"/>
        </w:pBdr>
        <w:rPr>
          <w:szCs w:val="20"/>
        </w:rPr>
      </w:pPr>
      <w:r w:rsidRPr="00AC7F93">
        <w:rPr>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64869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428CBDBA" w14:textId="77777777" w:rsidR="001F1CB6" w:rsidRPr="00882215"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C57651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2FCEA329"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and the change apply to previous releases, a separate “mirror CR” should be posted at the same time of this </w:t>
      </w:r>
      <w:proofErr w:type="gramStart"/>
      <w:r>
        <w:rPr>
          <w:rFonts w:eastAsia="MS PGothic"/>
          <w:color w:val="365F91"/>
          <w:kern w:val="24"/>
        </w:rPr>
        <w:t>CR</w:t>
      </w:r>
      <w:proofErr w:type="gramEnd"/>
    </w:p>
    <w:p w14:paraId="25563A62"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780A76F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44822EB4"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14694EB"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1BCBD9EF"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7674622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69E5E162"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3304526E"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p>
    <w:p w14:paraId="47DB1A08"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B82771A"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D7ACA59" w14:textId="77777777" w:rsidR="00BD5BBA" w:rsidRDefault="00BD5BBA" w:rsidP="00675332"/>
    <w:p w14:paraId="1BD14AD6" w14:textId="77777777" w:rsidR="001F1CB6" w:rsidRDefault="001F1CB6" w:rsidP="001F1CB6">
      <w:pPr>
        <w:pStyle w:val="Heading2"/>
      </w:pPr>
      <w:r>
        <w:t>Introduction</w:t>
      </w:r>
    </w:p>
    <w:p w14:paraId="4730C3B1" w14:textId="77777777" w:rsidR="001F1CB6" w:rsidRDefault="001F1CB6" w:rsidP="001F1CB6">
      <w:pPr>
        <w:rPr>
          <w:lang w:val="en-US"/>
        </w:rPr>
      </w:pPr>
      <w:r>
        <w:rPr>
          <w:lang w:val="en-US"/>
        </w:rPr>
        <w:t xml:space="preserve">Some adaptations from the converted version 3.4.0. </w:t>
      </w:r>
    </w:p>
    <w:p w14:paraId="25E6A193" w14:textId="36971A44" w:rsidR="001F1CB6" w:rsidRPr="00675332" w:rsidRDefault="00000000" w:rsidP="001F1CB6">
      <w:hyperlink r:id="rId11" w:history="1">
        <w:r w:rsidR="001F1CB6">
          <w:rPr>
            <w:rStyle w:val="Hyperlink"/>
            <w:lang w:val="en-US"/>
          </w:rPr>
          <w:t>https://git.onem2m.org/specifications/ts-0019/-/merge_requests/27</w:t>
        </w:r>
      </w:hyperlink>
    </w:p>
    <w:p w14:paraId="28E00C8E" w14:textId="3F1B7582" w:rsidR="00000000" w:rsidRDefault="00000000"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2CD6D978" w14:textId="3D195554" w:rsidR="00000000" w:rsidRDefault="00000000" w:rsidP="00023407">
      <w:pPr>
        <w:rPr>
          <w:rFonts w:eastAsia="Malgun Gothic"/>
          <w:sz w:val="28"/>
        </w:rPr>
      </w:pPr>
    </w:p>
    <w:p w14:paraId="1E878C57" w14:textId="77777777" w:rsidR="0079696F" w:rsidRDefault="00000000">
      <w:pPr>
        <w:pStyle w:val="Heading2"/>
      </w:pPr>
      <w:bookmarkStart w:id="0" w:name="test-strategy"/>
      <w:r>
        <w:t>5.6 Test strategy</w:t>
      </w:r>
    </w:p>
    <w:p w14:paraId="511FB09C" w14:textId="77777777" w:rsidR="0079696F" w:rsidRDefault="00000000">
      <w:r>
        <w:t>This clause introduces the test strategy being used for the TTCN-3 test cases. The chosen strategy permits to have a clear structure of the code that facilitates an easy navigation throw the different test steps.</w:t>
      </w:r>
    </w:p>
    <w:p w14:paraId="47C723B1" w14:textId="77777777" w:rsidR="0079696F" w:rsidRDefault="00000000">
      <w:pPr>
        <w:pStyle w:val="BodyText"/>
      </w:pPr>
      <w:r>
        <w:t>The use of the TTCN-3 MTC and PTC(s) is as depicted in figure 5.6-1.</w:t>
      </w:r>
    </w:p>
    <w:p w14:paraId="3DB12108" w14:textId="7DFEE067" w:rsidR="0079696F" w:rsidRDefault="00CA6854">
      <w:ins w:id="1" w:author="Miguel Angel Reina Ortega" w:date="2023-12-07T04:54:00Z">
        <w:r>
          <w:rPr>
            <w:noProof/>
          </w:rPr>
          <w:drawing>
            <wp:inline distT="0" distB="0" distL="0" distR="0" wp14:anchorId="35F3D11F" wp14:editId="65AA55EC">
              <wp:extent cx="2136161" cy="1175657"/>
              <wp:effectExtent l="0" t="0" r="0" b="0"/>
              <wp:docPr id="1" name="Picture" descr="Figure 5.6-1: Use of TTCN-3 components"/>
              <wp:cNvGraphicFramePr/>
              <a:graphic xmlns:a="http://schemas.openxmlformats.org/drawingml/2006/main">
                <a:graphicData uri="http://schemas.openxmlformats.org/drawingml/2006/picture">
                  <pic:pic xmlns:pic="http://schemas.openxmlformats.org/drawingml/2006/picture">
                    <pic:nvPicPr>
                      <pic:cNvPr id="1" name="Picture" descr="media/image11.png"/>
                      <pic:cNvPicPr>
                        <a:picLocks noChangeAspect="1" noChangeArrowheads="1"/>
                      </pic:cNvPicPr>
                    </pic:nvPicPr>
                    <pic:blipFill>
                      <a:blip r:embed="rId12"/>
                      <a:stretch>
                        <a:fillRect/>
                      </a:stretch>
                    </pic:blipFill>
                    <pic:spPr bwMode="auto">
                      <a:xfrm>
                        <a:off x="0" y="0"/>
                        <a:ext cx="2136161" cy="1175657"/>
                      </a:xfrm>
                      <a:prstGeom prst="rect">
                        <a:avLst/>
                      </a:prstGeom>
                      <a:noFill/>
                      <a:ln w="9525">
                        <a:noFill/>
                        <a:headEnd/>
                        <a:tailEnd/>
                      </a:ln>
                    </pic:spPr>
                  </pic:pic>
                </a:graphicData>
              </a:graphic>
            </wp:inline>
          </w:drawing>
        </w:r>
      </w:ins>
    </w:p>
    <w:p w14:paraId="4F4D00AE" w14:textId="77777777" w:rsidR="0079696F" w:rsidRDefault="00000000">
      <w:pPr>
        <w:pStyle w:val="ImageCaption"/>
      </w:pPr>
      <w:r>
        <w:lastRenderedPageBreak/>
        <w:t>Figure 5.6-1: Use of TTCN-3 components</w:t>
      </w:r>
    </w:p>
    <w:p w14:paraId="581FE5B5" w14:textId="77777777" w:rsidR="0079696F" w:rsidRDefault="00000000">
      <w:pPr>
        <w:pStyle w:val="BodyText"/>
      </w:pPr>
      <w:r>
        <w:t>At the start of the test case execution, the MTC is created. Then, the MTC executes the following steps:</w:t>
      </w:r>
    </w:p>
    <w:p w14:paraId="5ABC2A11" w14:textId="77777777" w:rsidR="0079696F" w:rsidRDefault="00000000">
      <w:pPr>
        <w:numPr>
          <w:ilvl w:val="0"/>
          <w:numId w:val="18"/>
        </w:numPr>
      </w:pPr>
      <w:r>
        <w:t>Step 1) initialization of the master PTC.</w:t>
      </w:r>
    </w:p>
    <w:p w14:paraId="7FA6BBCB" w14:textId="77777777" w:rsidR="0079696F" w:rsidRDefault="00000000">
      <w:pPr>
        <w:numPr>
          <w:ilvl w:val="0"/>
          <w:numId w:val="18"/>
        </w:numPr>
      </w:pPr>
      <w:r>
        <w:t>Step 2) initialization of some parameters if required for the permutation test cases.</w:t>
      </w:r>
    </w:p>
    <w:p w14:paraId="3A7F50FC" w14:textId="77777777" w:rsidR="0079696F" w:rsidRDefault="00000000">
      <w:pPr>
        <w:numPr>
          <w:ilvl w:val="0"/>
          <w:numId w:val="18"/>
        </w:numPr>
      </w:pPr>
      <w:r>
        <w:t>Step 3) running of the appropriate function on the master PTC. The function run on the master PTC implements a given Test Purpose. Such function follows a code structure as indicated here below:</w:t>
      </w:r>
    </w:p>
    <w:p w14:paraId="41529F4D" w14:textId="77777777" w:rsidR="0079696F" w:rsidRDefault="00000000">
      <w:pPr>
        <w:numPr>
          <w:ilvl w:val="1"/>
          <w:numId w:val="19"/>
        </w:numPr>
      </w:pPr>
      <w:r>
        <w:t>Local Variables, declaration of local variables.</w:t>
      </w:r>
    </w:p>
    <w:p w14:paraId="19B618F4" w14:textId="77777777" w:rsidR="0079696F" w:rsidRDefault="00000000">
      <w:pPr>
        <w:numPr>
          <w:ilvl w:val="1"/>
          <w:numId w:val="19"/>
        </w:numPr>
      </w:pPr>
      <w:r>
        <w:t>Test Control, checking IUT capability parameters required for the proper execution of the test.</w:t>
      </w:r>
    </w:p>
    <w:p w14:paraId="79E80328" w14:textId="77777777" w:rsidR="0079696F" w:rsidRDefault="00000000">
      <w:pPr>
        <w:numPr>
          <w:ilvl w:val="1"/>
          <w:numId w:val="19"/>
        </w:numPr>
      </w:pPr>
      <w:r>
        <w:t>Test Component Configuration, that initializes the given test component and other test components acting as slave PTC(s) as required by a given configuration.</w:t>
      </w:r>
    </w:p>
    <w:p w14:paraId="54CE106A" w14:textId="77777777" w:rsidR="0079696F" w:rsidRDefault="00000000">
      <w:pPr>
        <w:numPr>
          <w:ilvl w:val="1"/>
          <w:numId w:val="19"/>
        </w:numPr>
      </w:pPr>
      <w:r>
        <w:t>Test adapter configuration, that configures the test adapter throw the acPort if required.</w:t>
      </w:r>
    </w:p>
    <w:p w14:paraId="00588828" w14:textId="77777777" w:rsidR="0079696F" w:rsidRDefault="00000000">
      <w:pPr>
        <w:numPr>
          <w:ilvl w:val="1"/>
          <w:numId w:val="19"/>
        </w:numPr>
      </w:pPr>
      <w:r>
        <w:t>Preamble, that implements the necessary test steps as described in the Initial conditions of a Test Purpose. It may also implement additional test steps which are required for the correct execution of the test.</w:t>
      </w:r>
    </w:p>
    <w:p w14:paraId="5F6C0B3F" w14:textId="77777777" w:rsidR="0079696F" w:rsidRDefault="00000000">
      <w:pPr>
        <w:numPr>
          <w:ilvl w:val="1"/>
          <w:numId w:val="19"/>
        </w:numPr>
      </w:pPr>
      <w:r>
        <w:t>Test body, that implements the test steps as described in the Expected behaviour of a Test Purpose.</w:t>
      </w:r>
    </w:p>
    <w:p w14:paraId="4EF849E0" w14:textId="77777777" w:rsidR="0079696F" w:rsidRDefault="00000000">
      <w:pPr>
        <w:numPr>
          <w:ilvl w:val="1"/>
          <w:numId w:val="19"/>
        </w:numPr>
      </w:pPr>
      <w:r>
        <w:t>Postamble, that implements the necessary test steps to bring the IUT back to the initial state.</w:t>
      </w:r>
    </w:p>
    <w:p w14:paraId="2637045F" w14:textId="77777777" w:rsidR="0079696F" w:rsidRDefault="00000000">
      <w:pPr>
        <w:numPr>
          <w:ilvl w:val="1"/>
          <w:numId w:val="19"/>
        </w:numPr>
      </w:pPr>
      <w:r>
        <w:t>Tear down, that finalizes properly the TTCN-3 ports used by the different test components depending on the configuration.</w:t>
      </w:r>
    </w:p>
    <w:p w14:paraId="27AF7CDE" w14:textId="77777777" w:rsidR="0079696F" w:rsidRDefault="00000000">
      <w:r>
        <w:t>While master PTC follows the test structure described above, slave PTC(s) run only certain procedures, usually one by one, as mandated by the master PTC.</w:t>
      </w:r>
    </w:p>
    <w:p w14:paraId="125607A6" w14:textId="77777777" w:rsidR="0079696F" w:rsidRDefault="00000000">
      <w:pPr>
        <w:pStyle w:val="BodyText"/>
      </w:pPr>
      <w:r>
        <w:t>A procedure usually implements a oneM2M request-response exchange between a given PTC and the IUT, although it can implement any other specific action (sending or reception of a message, several request-response exchanges, etc.).</w:t>
      </w:r>
    </w:p>
    <w:p w14:paraId="09702B39" w14:textId="77777777" w:rsidR="0079696F" w:rsidRDefault="00000000">
      <w:pPr>
        <w:numPr>
          <w:ilvl w:val="0"/>
          <w:numId w:val="20"/>
        </w:numPr>
      </w:pPr>
      <w:r>
        <w:t>Step 4) checking of some parameters if required for the permutation test cases.</w:t>
      </w:r>
    </w:p>
    <w:p w14:paraId="2F36DADD" w14:textId="77777777" w:rsidR="0079696F" w:rsidRDefault="00000000">
      <w:r>
        <w:t>This test strategy may slightly vary for certain cases where specific requirements need to be fulfilled.</w:t>
      </w:r>
    </w:p>
    <w:bookmarkEnd w:id="0"/>
    <w:p w14:paraId="75161E1F" w14:textId="77777777" w:rsidR="00000000" w:rsidRDefault="00000000"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6C8E7ECC" w14:textId="77777777" w:rsidR="00000000" w:rsidRDefault="00000000" w:rsidP="00A67416">
      <w:pPr>
        <w:rPr>
          <w:rFonts w:eastAsia="Malgun Gothic"/>
          <w:sz w:val="28"/>
        </w:rPr>
      </w:pPr>
    </w:p>
    <w:p w14:paraId="667709C1" w14:textId="77777777" w:rsidR="00000000" w:rsidRDefault="00000000"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2</w:t>
      </w:r>
      <w:r w:rsidRPr="00540429">
        <w:rPr>
          <w:rFonts w:eastAsia="Malgun Gothic" w:hint="eastAsia"/>
          <w:sz w:val="28"/>
          <w:lang w:eastAsia="ko-KR"/>
        </w:rPr>
        <w:t xml:space="preserve"> </w:t>
      </w:r>
      <w:r w:rsidRPr="00540429">
        <w:rPr>
          <w:rFonts w:eastAsia="Malgun Gothic"/>
          <w:sz w:val="28"/>
        </w:rPr>
        <w:t>-----------------------</w:t>
      </w:r>
    </w:p>
    <w:p w14:paraId="7FBE1729" w14:textId="77777777" w:rsidR="00000000" w:rsidRDefault="00000000" w:rsidP="00023407">
      <w:pPr>
        <w:rPr>
          <w:rFonts w:eastAsia="Malgun Gothic"/>
          <w:sz w:val="28"/>
        </w:rPr>
      </w:pPr>
    </w:p>
    <w:p w14:paraId="3A8B8F3C" w14:textId="77777777" w:rsidR="0079696F" w:rsidRDefault="00000000">
      <w:pPr>
        <w:pStyle w:val="Heading2"/>
      </w:pPr>
      <w:bookmarkStart w:id="2" w:name="abstract-protocol-tester"/>
      <w:r>
        <w:t>5.1 Abstract protocol tester</w:t>
      </w:r>
    </w:p>
    <w:p w14:paraId="1702B6B5" w14:textId="77777777" w:rsidR="0079696F" w:rsidRDefault="00000000">
      <w:r>
        <w:t>An abstract protocol tester (APT) is a process that provides behaviours for testing an IUT by emulating a peer IUT at the same layer, and enabling to address a single test objective.</w:t>
      </w:r>
    </w:p>
    <w:p w14:paraId="5E280349" w14:textId="77777777" w:rsidR="0079696F" w:rsidRDefault="00000000">
      <w:pPr>
        <w:pStyle w:val="BodyText"/>
      </w:pPr>
      <w:r>
        <w:lastRenderedPageBreak/>
        <w:t>APTs used by the oneM2M test suite are described in figure 5.1-1. The test system will simulate valid and invalid protocol behaviour, and will analyse the reaction of the IUT.</w:t>
      </w:r>
    </w:p>
    <w:p w14:paraId="4012F6F0" w14:textId="43E4066D" w:rsidR="0079696F" w:rsidRDefault="00000000">
      <w:pPr>
        <w:pStyle w:val="BodyText"/>
      </w:pPr>
      <w:del w:id="3" w:author="Miguel Angel Reina Ortega" w:date="2023-12-07T03:49:00Z">
        <w:r>
          <w:delText>Figure 5.1-1: Abstract protocol testers - oneM2M</w:delText>
        </w:r>
      </w:del>
    </w:p>
    <w:p w14:paraId="329832D9" w14:textId="77777777" w:rsidR="0079696F" w:rsidRDefault="00000000">
      <w:pPr>
        <w:pStyle w:val="BodyText"/>
      </w:pPr>
      <w:del w:id="4" w:author="Miguel Angel Reina Ortega" w:date="2023-12-07T03:49:00Z">
        <w:r>
          <w:delText>Figure 5.1-1: Abstract protocol testers - oneM2MFigure 5.1-1: Abstract protocol testers - oneM2M</w:delText>
        </w:r>
      </w:del>
    </w:p>
    <w:p w14:paraId="13E38A9F" w14:textId="0169B09F" w:rsidR="0079696F" w:rsidRDefault="00CA6854">
      <w:ins w:id="5" w:author="Miguel Angel Reina Ortega" w:date="2023-12-07T04:54:00Z">
        <w:r>
          <w:rPr>
            <w:noProof/>
          </w:rPr>
          <w:drawing>
            <wp:inline distT="0" distB="0" distL="0" distR="0" wp14:anchorId="4EA984B9" wp14:editId="5855998E">
              <wp:extent cx="6108700" cy="3688271"/>
              <wp:effectExtent l="0" t="0" r="0" b="0"/>
              <wp:docPr id="3" name="Picture" descr="Figure 5.1-1: Abstract protocol testers - oneM2M"/>
              <wp:cNvGraphicFramePr/>
              <a:graphic xmlns:a="http://schemas.openxmlformats.org/drawingml/2006/main">
                <a:graphicData uri="http://schemas.openxmlformats.org/drawingml/2006/picture">
                  <pic:pic xmlns:pic="http://schemas.openxmlformats.org/drawingml/2006/picture">
                    <pic:nvPicPr>
                      <pic:cNvPr id="3" name="Picture" descr="media/image2.png"/>
                      <pic:cNvPicPr>
                        <a:picLocks noChangeAspect="1" noChangeArrowheads="1"/>
                      </pic:cNvPicPr>
                    </pic:nvPicPr>
                    <pic:blipFill>
                      <a:blip r:embed="rId13"/>
                      <a:stretch>
                        <a:fillRect/>
                      </a:stretch>
                    </pic:blipFill>
                    <pic:spPr bwMode="auto">
                      <a:xfrm>
                        <a:off x="0" y="0"/>
                        <a:ext cx="6108700" cy="3688271"/>
                      </a:xfrm>
                      <a:prstGeom prst="rect">
                        <a:avLst/>
                      </a:prstGeom>
                      <a:noFill/>
                      <a:ln w="9525">
                        <a:noFill/>
                        <a:headEnd/>
                        <a:tailEnd/>
                      </a:ln>
                    </pic:spPr>
                  </pic:pic>
                </a:graphicData>
              </a:graphic>
            </wp:inline>
          </w:drawing>
        </w:r>
      </w:ins>
    </w:p>
    <w:p w14:paraId="1B49BCCC" w14:textId="77777777" w:rsidR="0079696F" w:rsidRDefault="00000000">
      <w:pPr>
        <w:pStyle w:val="ImageCaption"/>
      </w:pPr>
      <w:r>
        <w:t>Figure 5.1-1: Abstract protocol testers - oneM2M</w:t>
      </w:r>
    </w:p>
    <w:p w14:paraId="76DC9913" w14:textId="77777777" w:rsidR="0079696F" w:rsidRDefault="00000000">
      <w:pPr>
        <w:pStyle w:val="BodyText"/>
      </w:pPr>
      <w:r>
        <w:t>As figure 5.1-1 illustrates, the corresponding ATS needs to use lower layers to establish a proper connection to the system under test (SUT) over a physical link (Lower layers link). Four different lower layers have been specified corresponding to the binding protocols considered in oneM2M: HTTP, CoAP, WebSocket and MQTT.</w:t>
      </w:r>
    </w:p>
    <w:bookmarkEnd w:id="2"/>
    <w:p w14:paraId="07E96C3C" w14:textId="77777777" w:rsidR="00000000" w:rsidRDefault="00000000"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2</w:t>
      </w:r>
      <w:r w:rsidRPr="00540429">
        <w:rPr>
          <w:rFonts w:eastAsia="Malgun Gothic" w:hint="eastAsia"/>
          <w:sz w:val="28"/>
          <w:lang w:eastAsia="ko-KR"/>
        </w:rPr>
        <w:t xml:space="preserve"> </w:t>
      </w:r>
      <w:r w:rsidRPr="00540429">
        <w:rPr>
          <w:rFonts w:eastAsia="Malgun Gothic"/>
          <w:sz w:val="28"/>
        </w:rPr>
        <w:t>-----------------------</w:t>
      </w:r>
    </w:p>
    <w:p w14:paraId="20E9F6DE" w14:textId="77777777" w:rsidR="00000000" w:rsidRDefault="00000000" w:rsidP="00A67416">
      <w:pPr>
        <w:rPr>
          <w:rFonts w:eastAsia="Malgun Gothic"/>
          <w:sz w:val="28"/>
        </w:rPr>
      </w:pPr>
    </w:p>
    <w:p w14:paraId="4AB0578C" w14:textId="77777777" w:rsidR="00000000" w:rsidRDefault="00000000"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3</w:t>
      </w:r>
      <w:r w:rsidRPr="00540429">
        <w:rPr>
          <w:rFonts w:eastAsia="Malgun Gothic" w:hint="eastAsia"/>
          <w:sz w:val="28"/>
          <w:lang w:eastAsia="ko-KR"/>
        </w:rPr>
        <w:t xml:space="preserve"> </w:t>
      </w:r>
      <w:r w:rsidRPr="00540429">
        <w:rPr>
          <w:rFonts w:eastAsia="Malgun Gothic"/>
          <w:sz w:val="28"/>
        </w:rPr>
        <w:t>-----------------------</w:t>
      </w:r>
    </w:p>
    <w:p w14:paraId="6A1B78D6" w14:textId="77777777" w:rsidR="00000000" w:rsidRDefault="00000000" w:rsidP="00023407">
      <w:pPr>
        <w:rPr>
          <w:rFonts w:eastAsia="Malgun Gothic"/>
          <w:sz w:val="28"/>
        </w:rPr>
      </w:pPr>
    </w:p>
    <w:p w14:paraId="3AF7A7EC" w14:textId="77777777" w:rsidR="0079696F" w:rsidRDefault="00000000">
      <w:pPr>
        <w:pStyle w:val="Heading1"/>
      </w:pPr>
      <w:bookmarkStart w:id="6" w:name="contents"/>
      <w:r>
        <w:t>Contents</w:t>
      </w:r>
    </w:p>
    <w:p w14:paraId="49F1DE14" w14:textId="77777777" w:rsidR="0079696F" w:rsidRDefault="00000000">
      <w:hyperlink w:anchor="contents">
        <w:r>
          <w:rPr>
            <w:rStyle w:val="Hyperlink"/>
          </w:rPr>
          <w:t>Contents</w:t>
        </w:r>
      </w:hyperlink>
      <w:r>
        <w:br/>
        <w:t>[1 Scope]</w:t>
      </w:r>
      <w:r>
        <w:br/>
        <w:t>[2 References]</w:t>
      </w:r>
      <w:r>
        <w:br/>
        <w:t>    [2.1 Normative references]</w:t>
      </w:r>
      <w:r>
        <w:br/>
        <w:t>    [2.2 Informative references]</w:t>
      </w:r>
      <w:r>
        <w:br/>
        <w:t>[3 Definition of terms, symbols and abbreviations]</w:t>
      </w:r>
      <w:r>
        <w:br/>
        <w:t>    [3.1 Terms]</w:t>
      </w:r>
      <w:r>
        <w:br/>
        <w:t>    [3.2 Symbols]</w:t>
      </w:r>
      <w:r>
        <w:br/>
        <w:t>    [3.2 Abbreviations]</w:t>
      </w:r>
      <w:r>
        <w:br/>
        <w:t>[4 Conventions]</w:t>
      </w:r>
      <w:r>
        <w:br/>
        <w:t>[5 Abstract Test Method (ATM)]</w:t>
      </w:r>
      <w:r>
        <w:br/>
      </w:r>
      <w:r>
        <w:lastRenderedPageBreak/>
        <w:t>    [5.1 Abstract protocol tester]</w:t>
      </w:r>
      <w:r>
        <w:br/>
        <w:t>    [5.2 Test Configuration]</w:t>
      </w:r>
      <w:r>
        <w:br/>
        <w:t>        [5.2.1 AE Test Configuration]</w:t>
      </w:r>
      <w:r>
        <w:br/>
        <w:t>    [5.3 Test architecture]</w:t>
      </w:r>
      <w:r>
        <w:br/>
        <w:t>    [5.4 Ports and ASPs (Abstract Services Primitives)]</w:t>
      </w:r>
      <w:r>
        <w:br/>
        <w:t>        [5.4.0 Introduction]</w:t>
      </w:r>
      <w:r>
        <w:br/>
        <w:t>        [5.4.1 mcaPort, mcaPortIn, mccPort, mccPortIn]</w:t>
      </w:r>
      <w:r>
        <w:br/>
        <w:t>        [5.4.2 mcnPort, mcnPortIn]</w:t>
      </w:r>
      <w:r>
        <w:br/>
        <w:t>        [5.4.3 mccPortInternal]</w:t>
      </w:r>
      <w:r>
        <w:br/>
        <w:t>        [5.4.4 utPort]</w:t>
      </w:r>
      <w:r>
        <w:br/>
        <w:t>            [5.4.4.0 Introduction]</w:t>
      </w:r>
      <w:r>
        <w:br/>
        <w:t>            [5.4.4.1 Usage for Automated AE Testing]</w:t>
      </w:r>
      <w:r>
        <w:br/>
        <w:t>            [5.4.4.2 Upper Tester Control Primitives]</w:t>
      </w:r>
      <w:r>
        <w:br/>
        <w:t>                [5.4.4.2.1 Introduction]</w:t>
      </w:r>
      <w:r>
        <w:br/>
        <w:t>                [5.4.4.2.2 UtTrigger and UtTriggerAck Primitives]</w:t>
      </w:r>
      <w:r>
        <w:br/>
        <w:t>                [5.4.4.2.3 Control Communication Protocol]</w:t>
      </w:r>
      <w:r>
        <w:br/>
        <w:t>                [5.4.4.2.4 Control Message Serialization]</w:t>
      </w:r>
      <w:r>
        <w:br/>
        <w:t>        [5.4.5 acPort]</w:t>
      </w:r>
      <w:r>
        <w:br/>
        <w:t>        [5.4.6 infoPort]</w:t>
      </w:r>
      <w:r>
        <w:br/>
        <w:t>    [5.5 Test components]</w:t>
      </w:r>
      <w:r>
        <w:br/>
        <w:t>        [5.5.1 Tester]</w:t>
      </w:r>
      <w:r>
        <w:br/>
        <w:t>        [5.5.2 AeSimu]</w:t>
      </w:r>
      <w:r>
        <w:br/>
        <w:t>        [5.5.3 CseSimu]</w:t>
      </w:r>
      <w:r>
        <w:br/>
        <w:t>        [5.5.4 ScefSimu]</w:t>
      </w:r>
      <w:r>
        <w:br/>
        <w:t>    [5.6 Test strategy]</w:t>
      </w:r>
      <w:r>
        <w:br/>
        <w:t>[6 Untestable Test Purposes]</w:t>
      </w:r>
      <w:r>
        <w:br/>
        <w:t>[7 ATS Conventions]</w:t>
      </w:r>
      <w:r>
        <w:br/>
        <w:t>    [7.0 Introduction]</w:t>
      </w:r>
      <w:r>
        <w:br/>
        <w:t>    [7.1 Testing conventions]</w:t>
      </w:r>
      <w:r>
        <w:br/>
        <w:t>        [7.1.1 Testing states]</w:t>
      </w:r>
      <w:r>
        <w:br/>
        <w:t>            [7.1.1.1 Initial state]</w:t>
      </w:r>
      <w:r>
        <w:br/>
        <w:t>            [7.1.1.2 Final state]</w:t>
      </w:r>
      <w:r>
        <w:br/>
        <w:t>    [7.2 Naming conventions]</w:t>
      </w:r>
      <w:r>
        <w:br/>
        <w:t>        [7.2.1 General guidelines]</w:t>
      </w:r>
      <w:r>
        <w:br/>
        <w:t>        [7.2.2 oneM2M specific TTCN-3 naming conventions]</w:t>
      </w:r>
      <w:r>
        <w:br/>
        <w:t>        [7.2.3 Usage of Log statements]</w:t>
      </w:r>
      <w:r>
        <w:br/>
        <w:t>        [7.2.4 Test Case (TC) identifier]</w:t>
      </w:r>
      <w:r>
        <w:br/>
        <w:t>    [7.3 IXIT]</w:t>
      </w:r>
      <w:r>
        <w:br/>
        <w:t>[8 TTCN-3 Verifications]</w:t>
      </w:r>
      <w:r>
        <w:br/>
        <w:t>[Annex A (normative): TTCN-3 library modules]</w:t>
      </w:r>
      <w:r>
        <w:br/>
        <w:t>    [A.1 Electronic annex, zip file with TTCN-3 code]</w:t>
      </w:r>
      <w:r>
        <w:br/>
        <w:t>[Annex B (informative): Bibliography]</w:t>
      </w:r>
      <w:r>
        <w:br/>
        <w:t>[History]</w:t>
      </w:r>
    </w:p>
    <w:p w14:paraId="5EE17AD5" w14:textId="77777777" w:rsidR="0079696F" w:rsidRDefault="00000000">
      <w:pPr>
        <w:pStyle w:val="BodyText"/>
      </w:pPr>
      <w:del w:id="7" w:author="Miguel Angel Reina Ortega" w:date="2023-12-07T03:49:00Z">
        <w:r>
          <w:lastRenderedPageBreak/>
          <w:delText>1 Scope 5</w:delText>
        </w:r>
      </w:del>
    </w:p>
    <w:p w14:paraId="0B3227DB" w14:textId="77777777" w:rsidR="0079696F" w:rsidRDefault="00000000">
      <w:pPr>
        <w:pStyle w:val="BodyText"/>
      </w:pPr>
      <w:del w:id="8" w:author="Miguel Angel Reina Ortega" w:date="2023-12-07T03:49:00Z">
        <w:r>
          <w:delText>2 References 5</w:delText>
        </w:r>
      </w:del>
    </w:p>
    <w:p w14:paraId="1E2FB44F" w14:textId="77777777" w:rsidR="0079696F" w:rsidRDefault="00000000">
      <w:pPr>
        <w:pStyle w:val="BodyText"/>
      </w:pPr>
      <w:del w:id="9" w:author="Miguel Angel Reina Ortega" w:date="2023-12-07T03:49:00Z">
        <w:r>
          <w:delText>2.1 Normative references 5</w:delText>
        </w:r>
      </w:del>
    </w:p>
    <w:p w14:paraId="2724F392" w14:textId="77777777" w:rsidR="0079696F" w:rsidRDefault="00000000">
      <w:pPr>
        <w:pStyle w:val="BodyText"/>
      </w:pPr>
      <w:del w:id="10" w:author="Miguel Angel Reina Ortega" w:date="2023-12-07T03:49:00Z">
        <w:r>
          <w:delText>2.2 Informative references 5</w:delText>
        </w:r>
      </w:del>
    </w:p>
    <w:p w14:paraId="4FA0FCB5" w14:textId="77777777" w:rsidR="0079696F" w:rsidRDefault="00000000">
      <w:pPr>
        <w:pStyle w:val="BodyText"/>
      </w:pPr>
      <w:del w:id="11" w:author="Miguel Angel Reina Ortega" w:date="2023-12-07T03:49:00Z">
        <w:r>
          <w:delText>3 Definition of terms, symbols and abbreviations 6</w:delText>
        </w:r>
      </w:del>
    </w:p>
    <w:p w14:paraId="6E0B8F55" w14:textId="77777777" w:rsidR="0079696F" w:rsidRDefault="00000000">
      <w:pPr>
        <w:pStyle w:val="BodyText"/>
      </w:pPr>
      <w:del w:id="12" w:author="Miguel Angel Reina Ortega" w:date="2023-12-07T03:49:00Z">
        <w:r>
          <w:delText>3.1 Terms 6</w:delText>
        </w:r>
      </w:del>
    </w:p>
    <w:p w14:paraId="4C869914" w14:textId="77777777" w:rsidR="0079696F" w:rsidRDefault="00000000">
      <w:pPr>
        <w:pStyle w:val="BodyText"/>
      </w:pPr>
      <w:del w:id="13" w:author="Miguel Angel Reina Ortega" w:date="2023-12-07T03:49:00Z">
        <w:r>
          <w:delText>3.2 Symbols 6</w:delText>
        </w:r>
      </w:del>
    </w:p>
    <w:p w14:paraId="62AB6F01" w14:textId="77777777" w:rsidR="0079696F" w:rsidRDefault="00000000">
      <w:pPr>
        <w:pStyle w:val="BodyText"/>
      </w:pPr>
      <w:del w:id="14" w:author="Miguel Angel Reina Ortega" w:date="2023-12-07T03:49:00Z">
        <w:r>
          <w:delText>3.2 Abbreviations 6</w:delText>
        </w:r>
      </w:del>
    </w:p>
    <w:p w14:paraId="65CE51ED" w14:textId="77777777" w:rsidR="0079696F" w:rsidRDefault="00000000">
      <w:pPr>
        <w:pStyle w:val="BodyText"/>
      </w:pPr>
      <w:del w:id="15" w:author="Miguel Angel Reina Ortega" w:date="2023-12-07T03:49:00Z">
        <w:r>
          <w:delText>4 Conventions 6</w:delText>
        </w:r>
      </w:del>
    </w:p>
    <w:p w14:paraId="3729E5C3" w14:textId="77777777" w:rsidR="0079696F" w:rsidRDefault="00000000">
      <w:pPr>
        <w:pStyle w:val="BodyText"/>
      </w:pPr>
      <w:del w:id="16" w:author="Miguel Angel Reina Ortega" w:date="2023-12-07T03:49:00Z">
        <w:r>
          <w:delText>5 Abstract Test Method (ATM) 7</w:delText>
        </w:r>
      </w:del>
    </w:p>
    <w:p w14:paraId="5D603C8F" w14:textId="77777777" w:rsidR="0079696F" w:rsidRDefault="00000000">
      <w:pPr>
        <w:pStyle w:val="BodyText"/>
      </w:pPr>
      <w:del w:id="17" w:author="Miguel Angel Reina Ortega" w:date="2023-12-07T03:49:00Z">
        <w:r>
          <w:delText>5.1 Abstract protocol tester 7</w:delText>
        </w:r>
      </w:del>
    </w:p>
    <w:p w14:paraId="5000282B" w14:textId="77777777" w:rsidR="0079696F" w:rsidRDefault="00000000">
      <w:pPr>
        <w:pStyle w:val="BodyText"/>
      </w:pPr>
      <w:del w:id="18" w:author="Miguel Angel Reina Ortega" w:date="2023-12-07T03:49:00Z">
        <w:r>
          <w:delText>5.2 Test Configuration 7</w:delText>
        </w:r>
      </w:del>
    </w:p>
    <w:p w14:paraId="3111DAE1" w14:textId="77777777" w:rsidR="0079696F" w:rsidRDefault="00000000">
      <w:pPr>
        <w:pStyle w:val="BodyText"/>
      </w:pPr>
      <w:del w:id="19" w:author="Miguel Angel Reina Ortega" w:date="2023-12-07T03:49:00Z">
        <w:r>
          <w:delText>5.2.1 AE Test Configuration 7</w:delText>
        </w:r>
      </w:del>
    </w:p>
    <w:p w14:paraId="1506BABD" w14:textId="77777777" w:rsidR="0079696F" w:rsidRDefault="00000000">
      <w:pPr>
        <w:pStyle w:val="BodyText"/>
      </w:pPr>
      <w:del w:id="20" w:author="Miguel Angel Reina Ortega" w:date="2023-12-07T03:49:00Z">
        <w:r>
          <w:delText>5.3 Test architecture 8</w:delText>
        </w:r>
      </w:del>
    </w:p>
    <w:p w14:paraId="3E36A5B3" w14:textId="77777777" w:rsidR="0079696F" w:rsidRDefault="00000000">
      <w:pPr>
        <w:pStyle w:val="BodyText"/>
      </w:pPr>
      <w:del w:id="21" w:author="Miguel Angel Reina Ortega" w:date="2023-12-07T03:49:00Z">
        <w:r>
          <w:delText>5.4 Ports and ASPs (Abstract Services Primitives) 12</w:delText>
        </w:r>
      </w:del>
    </w:p>
    <w:p w14:paraId="517F90FA" w14:textId="77777777" w:rsidR="0079696F" w:rsidRDefault="00000000">
      <w:pPr>
        <w:pStyle w:val="BodyText"/>
      </w:pPr>
      <w:del w:id="22" w:author="Miguel Angel Reina Ortega" w:date="2023-12-07T03:49:00Z">
        <w:r>
          <w:delText>5.4.0 Introduction 12</w:delText>
        </w:r>
      </w:del>
    </w:p>
    <w:p w14:paraId="25E9B591" w14:textId="77777777" w:rsidR="0079696F" w:rsidRDefault="00000000">
      <w:pPr>
        <w:pStyle w:val="BodyText"/>
      </w:pPr>
      <w:del w:id="23" w:author="Miguel Angel Reina Ortega" w:date="2023-12-07T03:49:00Z">
        <w:r>
          <w:delText>5.4.1 mcaPort, mcaPortIn, mccPort, mccPortIn 12</w:delText>
        </w:r>
      </w:del>
    </w:p>
    <w:p w14:paraId="11E740FD" w14:textId="77777777" w:rsidR="0079696F" w:rsidRDefault="00000000">
      <w:pPr>
        <w:pStyle w:val="BodyText"/>
      </w:pPr>
      <w:del w:id="24" w:author="Miguel Angel Reina Ortega" w:date="2023-12-07T03:49:00Z">
        <w:r>
          <w:delText>5.4.2 mcnPort, mcnPortIn 13</w:delText>
        </w:r>
      </w:del>
    </w:p>
    <w:p w14:paraId="6FB4DE0F" w14:textId="77777777" w:rsidR="0079696F" w:rsidRDefault="00000000">
      <w:pPr>
        <w:pStyle w:val="BodyText"/>
      </w:pPr>
      <w:del w:id="25" w:author="Miguel Angel Reina Ortega" w:date="2023-12-07T03:49:00Z">
        <w:r>
          <w:delText>5.4.3 mccPortInternal 13</w:delText>
        </w:r>
      </w:del>
    </w:p>
    <w:p w14:paraId="08B7CF7A" w14:textId="77777777" w:rsidR="0079696F" w:rsidRDefault="00000000">
      <w:pPr>
        <w:pStyle w:val="BodyText"/>
      </w:pPr>
      <w:del w:id="26" w:author="Miguel Angel Reina Ortega" w:date="2023-12-07T03:49:00Z">
        <w:r>
          <w:delText>5.4.4 utPort 13</w:delText>
        </w:r>
      </w:del>
    </w:p>
    <w:p w14:paraId="0E9F2FB3" w14:textId="77777777" w:rsidR="0079696F" w:rsidRDefault="00000000">
      <w:pPr>
        <w:pStyle w:val="BodyText"/>
      </w:pPr>
      <w:del w:id="27" w:author="Miguel Angel Reina Ortega" w:date="2023-12-07T03:49:00Z">
        <w:r>
          <w:delText>5.4.4.0 Introduction 13</w:delText>
        </w:r>
      </w:del>
    </w:p>
    <w:p w14:paraId="0BF5983C" w14:textId="77777777" w:rsidR="0079696F" w:rsidRDefault="00000000">
      <w:pPr>
        <w:pStyle w:val="BodyText"/>
      </w:pPr>
      <w:del w:id="28" w:author="Miguel Angel Reina Ortega" w:date="2023-12-07T03:49:00Z">
        <w:r>
          <w:delText>5.4.4.1 Usage for Automated AE Testing 13</w:delText>
        </w:r>
      </w:del>
    </w:p>
    <w:p w14:paraId="67DDDDBB" w14:textId="77777777" w:rsidR="0079696F" w:rsidRDefault="00000000">
      <w:pPr>
        <w:pStyle w:val="BodyText"/>
      </w:pPr>
      <w:del w:id="29" w:author="Miguel Angel Reina Ortega" w:date="2023-12-07T03:49:00Z">
        <w:r>
          <w:delText>5.4.4.2 Upper Tester Control Primitives 14</w:delText>
        </w:r>
      </w:del>
    </w:p>
    <w:p w14:paraId="45904805" w14:textId="77777777" w:rsidR="0079696F" w:rsidRDefault="00000000">
      <w:pPr>
        <w:pStyle w:val="BodyText"/>
      </w:pPr>
      <w:del w:id="30" w:author="Miguel Angel Reina Ortega" w:date="2023-12-07T03:49:00Z">
        <w:r>
          <w:delText>5.4.4.2.1 Introduction 14</w:delText>
        </w:r>
      </w:del>
    </w:p>
    <w:p w14:paraId="4B27AFAC" w14:textId="77777777" w:rsidR="0079696F" w:rsidRDefault="00000000">
      <w:pPr>
        <w:pStyle w:val="BodyText"/>
      </w:pPr>
      <w:del w:id="31" w:author="Miguel Angel Reina Ortega" w:date="2023-12-07T03:49:00Z">
        <w:r>
          <w:delText>5.4.4.2.2 UtTrigger and UtTriggerAck Primitives 14</w:delText>
        </w:r>
      </w:del>
    </w:p>
    <w:p w14:paraId="4C8B3ABE" w14:textId="77777777" w:rsidR="0079696F" w:rsidRDefault="00000000">
      <w:pPr>
        <w:pStyle w:val="BodyText"/>
      </w:pPr>
      <w:del w:id="32" w:author="Miguel Angel Reina Ortega" w:date="2023-12-07T03:49:00Z">
        <w:r>
          <w:delText>5.4.4.2.3 Control Communication Protocol 19</w:delText>
        </w:r>
      </w:del>
    </w:p>
    <w:p w14:paraId="14595C06" w14:textId="77777777" w:rsidR="0079696F" w:rsidRDefault="00000000">
      <w:pPr>
        <w:pStyle w:val="BodyText"/>
      </w:pPr>
      <w:del w:id="33" w:author="Miguel Angel Reina Ortega" w:date="2023-12-07T03:49:00Z">
        <w:r>
          <w:delText>5.4.4.2.4 Control Message Serialization 19</w:delText>
        </w:r>
      </w:del>
    </w:p>
    <w:p w14:paraId="432C1338" w14:textId="77777777" w:rsidR="0079696F" w:rsidRDefault="00000000">
      <w:pPr>
        <w:pStyle w:val="BodyText"/>
      </w:pPr>
      <w:del w:id="34" w:author="Miguel Angel Reina Ortega" w:date="2023-12-07T03:49:00Z">
        <w:r>
          <w:delText>5.4.5 acPort 19</w:delText>
        </w:r>
      </w:del>
    </w:p>
    <w:p w14:paraId="0CEA184C" w14:textId="77777777" w:rsidR="0079696F" w:rsidRDefault="00000000">
      <w:pPr>
        <w:pStyle w:val="BodyText"/>
      </w:pPr>
      <w:del w:id="35" w:author="Miguel Angel Reina Ortega" w:date="2023-12-07T03:49:00Z">
        <w:r>
          <w:delText>5.4.6 infoPort 19</w:delText>
        </w:r>
      </w:del>
    </w:p>
    <w:p w14:paraId="0BB2E3FE" w14:textId="77777777" w:rsidR="0079696F" w:rsidRDefault="00000000">
      <w:pPr>
        <w:pStyle w:val="BodyText"/>
      </w:pPr>
      <w:del w:id="36" w:author="Miguel Angel Reina Ortega" w:date="2023-12-07T03:49:00Z">
        <w:r>
          <w:delText>5.5 Test components 20</w:delText>
        </w:r>
      </w:del>
    </w:p>
    <w:p w14:paraId="68E14C94" w14:textId="77777777" w:rsidR="0079696F" w:rsidRDefault="00000000">
      <w:pPr>
        <w:pStyle w:val="BodyText"/>
      </w:pPr>
      <w:del w:id="37" w:author="Miguel Angel Reina Ortega" w:date="2023-12-07T03:49:00Z">
        <w:r>
          <w:delText>5.5.1 Tester 20</w:delText>
        </w:r>
      </w:del>
    </w:p>
    <w:p w14:paraId="2643CAA5" w14:textId="77777777" w:rsidR="0079696F" w:rsidRDefault="00000000">
      <w:pPr>
        <w:pStyle w:val="BodyText"/>
      </w:pPr>
      <w:del w:id="38" w:author="Miguel Angel Reina Ortega" w:date="2023-12-07T03:49:00Z">
        <w:r>
          <w:delText>5.5.2 AeSimu 20</w:delText>
        </w:r>
      </w:del>
    </w:p>
    <w:p w14:paraId="11C1DF9B" w14:textId="77777777" w:rsidR="0079696F" w:rsidRDefault="00000000">
      <w:pPr>
        <w:pStyle w:val="BodyText"/>
      </w:pPr>
      <w:del w:id="39" w:author="Miguel Angel Reina Ortega" w:date="2023-12-07T03:49:00Z">
        <w:r>
          <w:delText>5.5.3 CseSimu 21</w:delText>
        </w:r>
      </w:del>
    </w:p>
    <w:p w14:paraId="55ABF19C" w14:textId="77777777" w:rsidR="0079696F" w:rsidRDefault="00000000">
      <w:pPr>
        <w:pStyle w:val="BodyText"/>
      </w:pPr>
      <w:del w:id="40" w:author="Miguel Angel Reina Ortega" w:date="2023-12-07T03:49:00Z">
        <w:r>
          <w:delText>5.5.4 ScefSimu 21</w:delText>
        </w:r>
      </w:del>
    </w:p>
    <w:p w14:paraId="4060BF45" w14:textId="77777777" w:rsidR="0079696F" w:rsidRDefault="00000000">
      <w:pPr>
        <w:pStyle w:val="BodyText"/>
      </w:pPr>
      <w:del w:id="41" w:author="Miguel Angel Reina Ortega" w:date="2023-12-07T03:49:00Z">
        <w:r>
          <w:delText>5.6 Test strategy 22</w:delText>
        </w:r>
      </w:del>
    </w:p>
    <w:p w14:paraId="5A968C7C" w14:textId="77777777" w:rsidR="0079696F" w:rsidRDefault="00000000">
      <w:pPr>
        <w:pStyle w:val="BodyText"/>
      </w:pPr>
      <w:del w:id="42" w:author="Miguel Angel Reina Ortega" w:date="2023-12-07T03:49:00Z">
        <w:r>
          <w:delText>6 Untestable Test Purposes 23</w:delText>
        </w:r>
      </w:del>
    </w:p>
    <w:p w14:paraId="5C9869C1" w14:textId="77777777" w:rsidR="0079696F" w:rsidRDefault="00000000">
      <w:pPr>
        <w:pStyle w:val="BodyText"/>
      </w:pPr>
      <w:del w:id="43" w:author="Miguel Angel Reina Ortega" w:date="2023-12-07T03:49:00Z">
        <w:r>
          <w:delText>7 ATS Conventions 23</w:delText>
        </w:r>
      </w:del>
    </w:p>
    <w:p w14:paraId="5E1E02DA" w14:textId="77777777" w:rsidR="0079696F" w:rsidRDefault="00000000">
      <w:pPr>
        <w:pStyle w:val="BodyText"/>
      </w:pPr>
      <w:del w:id="44" w:author="Miguel Angel Reina Ortega" w:date="2023-12-07T03:49:00Z">
        <w:r>
          <w:delText>7.0 Introduction 23</w:delText>
        </w:r>
      </w:del>
    </w:p>
    <w:p w14:paraId="40605B0F" w14:textId="77777777" w:rsidR="0079696F" w:rsidRDefault="00000000">
      <w:pPr>
        <w:pStyle w:val="BodyText"/>
      </w:pPr>
      <w:del w:id="45" w:author="Miguel Angel Reina Ortega" w:date="2023-12-07T03:49:00Z">
        <w:r>
          <w:lastRenderedPageBreak/>
          <w:delText>7.1 Testing conventions 23</w:delText>
        </w:r>
      </w:del>
    </w:p>
    <w:p w14:paraId="4B921D93" w14:textId="77777777" w:rsidR="0079696F" w:rsidRDefault="00000000">
      <w:pPr>
        <w:pStyle w:val="BodyText"/>
      </w:pPr>
      <w:del w:id="46" w:author="Miguel Angel Reina Ortega" w:date="2023-12-07T03:49:00Z">
        <w:r>
          <w:delText>7.1.1 Testing states 23</w:delText>
        </w:r>
      </w:del>
    </w:p>
    <w:p w14:paraId="3F85630C" w14:textId="77777777" w:rsidR="0079696F" w:rsidRDefault="00000000">
      <w:pPr>
        <w:pStyle w:val="BodyText"/>
      </w:pPr>
      <w:del w:id="47" w:author="Miguel Angel Reina Ortega" w:date="2023-12-07T03:49:00Z">
        <w:r>
          <w:delText>7.1.1.1 Initial state 23</w:delText>
        </w:r>
      </w:del>
    </w:p>
    <w:p w14:paraId="7B35AA9B" w14:textId="77777777" w:rsidR="0079696F" w:rsidRDefault="00000000">
      <w:pPr>
        <w:pStyle w:val="BodyText"/>
      </w:pPr>
      <w:del w:id="48" w:author="Miguel Angel Reina Ortega" w:date="2023-12-07T03:49:00Z">
        <w:r>
          <w:delText>7.1.1.2 Final state 23</w:delText>
        </w:r>
      </w:del>
    </w:p>
    <w:p w14:paraId="54DF080D" w14:textId="77777777" w:rsidR="0079696F" w:rsidRDefault="00000000">
      <w:pPr>
        <w:pStyle w:val="BodyText"/>
      </w:pPr>
      <w:del w:id="49" w:author="Miguel Angel Reina Ortega" w:date="2023-12-07T03:49:00Z">
        <w:r>
          <w:delText>7.2 Naming conventions 24</w:delText>
        </w:r>
      </w:del>
    </w:p>
    <w:p w14:paraId="0B44AB6D" w14:textId="77777777" w:rsidR="0079696F" w:rsidRDefault="00000000">
      <w:pPr>
        <w:pStyle w:val="BodyText"/>
      </w:pPr>
      <w:del w:id="50" w:author="Miguel Angel Reina Ortega" w:date="2023-12-07T03:49:00Z">
        <w:r>
          <w:delText>7.2.1 General guidelines 24</w:delText>
        </w:r>
      </w:del>
    </w:p>
    <w:p w14:paraId="647119C3" w14:textId="77777777" w:rsidR="0079696F" w:rsidRDefault="00000000">
      <w:pPr>
        <w:pStyle w:val="BodyText"/>
      </w:pPr>
      <w:del w:id="51" w:author="Miguel Angel Reina Ortega" w:date="2023-12-07T03:49:00Z">
        <w:r>
          <w:delText>7.2.2 oneM2M specific TTCN-3 naming conventions 25</w:delText>
        </w:r>
      </w:del>
    </w:p>
    <w:p w14:paraId="61F62B46" w14:textId="77777777" w:rsidR="0079696F" w:rsidRDefault="00000000">
      <w:pPr>
        <w:pStyle w:val="BodyText"/>
      </w:pPr>
      <w:del w:id="52" w:author="Miguel Angel Reina Ortega" w:date="2023-12-07T03:49:00Z">
        <w:r>
          <w:delText>7.2.3 Usage of Log statements 25</w:delText>
        </w:r>
      </w:del>
    </w:p>
    <w:p w14:paraId="3BE709AD" w14:textId="77777777" w:rsidR="0079696F" w:rsidRDefault="00000000">
      <w:pPr>
        <w:pStyle w:val="BodyText"/>
      </w:pPr>
      <w:del w:id="53" w:author="Miguel Angel Reina Ortega" w:date="2023-12-07T03:49:00Z">
        <w:r>
          <w:delText>7.2.4 Test Case (TC) identifier 26</w:delText>
        </w:r>
      </w:del>
    </w:p>
    <w:p w14:paraId="296B053F" w14:textId="77777777" w:rsidR="0079696F" w:rsidRDefault="00000000">
      <w:pPr>
        <w:pStyle w:val="BodyText"/>
      </w:pPr>
      <w:del w:id="54" w:author="Miguel Angel Reina Ortega" w:date="2023-12-07T03:49:00Z">
        <w:r>
          <w:delText>7.3 IXIT 26</w:delText>
        </w:r>
      </w:del>
    </w:p>
    <w:p w14:paraId="09B4FBBC" w14:textId="77777777" w:rsidR="0079696F" w:rsidRDefault="00000000">
      <w:pPr>
        <w:pStyle w:val="BodyText"/>
      </w:pPr>
      <w:del w:id="55" w:author="Miguel Angel Reina Ortega" w:date="2023-12-07T03:49:00Z">
        <w:r>
          <w:delText>8 TTCN-3 Verifications 28</w:delText>
        </w:r>
      </w:del>
    </w:p>
    <w:p w14:paraId="7F2A1776" w14:textId="77777777" w:rsidR="0079696F" w:rsidRDefault="00000000">
      <w:pPr>
        <w:pStyle w:val="BodyText"/>
      </w:pPr>
      <w:del w:id="56" w:author="Miguel Angel Reina Ortega" w:date="2023-12-07T03:49:00Z">
        <w:r>
          <w:delText>Annex A (normative): TTCN-3 library modules 29</w:delText>
        </w:r>
      </w:del>
    </w:p>
    <w:p w14:paraId="0CD3049A" w14:textId="77777777" w:rsidR="0079696F" w:rsidRDefault="00000000">
      <w:pPr>
        <w:pStyle w:val="BodyText"/>
      </w:pPr>
      <w:del w:id="57" w:author="Miguel Angel Reina Ortega" w:date="2023-12-07T03:49:00Z">
        <w:r>
          <w:delText>A.1 Electronic annex, zip file with TTCN-3 code 29</w:delText>
        </w:r>
      </w:del>
    </w:p>
    <w:p w14:paraId="16644FCE" w14:textId="77777777" w:rsidR="0079696F" w:rsidRDefault="00000000">
      <w:pPr>
        <w:pStyle w:val="BodyText"/>
      </w:pPr>
      <w:del w:id="58" w:author="Miguel Angel Reina Ortega" w:date="2023-12-07T03:49:00Z">
        <w:r>
          <w:delText>Annex B (informative): Bibliography 30</w:delText>
        </w:r>
      </w:del>
    </w:p>
    <w:p w14:paraId="21564CBB" w14:textId="77777777" w:rsidR="0079696F" w:rsidRDefault="00000000">
      <w:pPr>
        <w:pStyle w:val="BodyText"/>
      </w:pPr>
      <w:del w:id="59" w:author="Miguel Angel Reina Ortega" w:date="2023-12-07T03:49:00Z">
        <w:r>
          <w:delText>History 31</w:delText>
        </w:r>
      </w:del>
    </w:p>
    <w:bookmarkEnd w:id="6"/>
    <w:p w14:paraId="06CA72EF" w14:textId="77777777" w:rsidR="00000000" w:rsidRDefault="00000000"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3</w:t>
      </w:r>
      <w:r w:rsidRPr="00540429">
        <w:rPr>
          <w:rFonts w:eastAsia="Malgun Gothic" w:hint="eastAsia"/>
          <w:sz w:val="28"/>
          <w:lang w:eastAsia="ko-KR"/>
        </w:rPr>
        <w:t xml:space="preserve"> </w:t>
      </w:r>
      <w:r w:rsidRPr="00540429">
        <w:rPr>
          <w:rFonts w:eastAsia="Malgun Gothic"/>
          <w:sz w:val="28"/>
        </w:rPr>
        <w:t>-----------------------</w:t>
      </w:r>
    </w:p>
    <w:p w14:paraId="1FA7FBDD" w14:textId="77777777" w:rsidR="00000000" w:rsidRDefault="00000000" w:rsidP="00A67416">
      <w:pPr>
        <w:rPr>
          <w:rFonts w:eastAsia="Malgun Gothic"/>
          <w:sz w:val="28"/>
        </w:rPr>
      </w:pPr>
    </w:p>
    <w:p w14:paraId="0A761A3D" w14:textId="77777777" w:rsidR="00000000" w:rsidRDefault="00000000"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4</w:t>
      </w:r>
      <w:r w:rsidRPr="00540429">
        <w:rPr>
          <w:rFonts w:eastAsia="Malgun Gothic" w:hint="eastAsia"/>
          <w:sz w:val="28"/>
          <w:lang w:eastAsia="ko-KR"/>
        </w:rPr>
        <w:t xml:space="preserve"> </w:t>
      </w:r>
      <w:r w:rsidRPr="00540429">
        <w:rPr>
          <w:rFonts w:eastAsia="Malgun Gothic"/>
          <w:sz w:val="28"/>
        </w:rPr>
        <w:t>-----------------------</w:t>
      </w:r>
    </w:p>
    <w:p w14:paraId="6FD95E8A" w14:textId="77777777" w:rsidR="00000000" w:rsidRDefault="00000000" w:rsidP="00023407">
      <w:pPr>
        <w:rPr>
          <w:rFonts w:eastAsia="Malgun Gothic"/>
          <w:sz w:val="28"/>
        </w:rPr>
      </w:pPr>
    </w:p>
    <w:p w14:paraId="010CBFCF" w14:textId="77777777" w:rsidR="0079696F" w:rsidRDefault="00000000">
      <w:pPr>
        <w:pStyle w:val="Heading3"/>
      </w:pPr>
      <w:bookmarkStart w:id="60" w:name="mcaport-mcaportin-mccport-mccportin"/>
      <w:r>
        <w:t>5.4.1 mcaPort, mcaPortIn, mccPort, mccPortIn</w:t>
      </w:r>
    </w:p>
    <w:p w14:paraId="61271C6C" w14:textId="77777777" w:rsidR="0079696F" w:rsidRDefault="00000000">
      <w:r>
        <w:t>These ports are used to send and receive the following message sets:</w:t>
      </w:r>
    </w:p>
    <w:p w14:paraId="347A4C3A" w14:textId="77777777" w:rsidR="0079696F" w:rsidRDefault="00000000">
      <w:pPr>
        <w:numPr>
          <w:ilvl w:val="0"/>
          <w:numId w:val="21"/>
        </w:numPr>
      </w:pPr>
      <w:r>
        <w:t>Request Primitives messages in accordance with oneM2M TS-0004 [2].</w:t>
      </w:r>
    </w:p>
    <w:p w14:paraId="52CB2F13" w14:textId="77777777" w:rsidR="0079696F" w:rsidRDefault="00000000">
      <w:pPr>
        <w:numPr>
          <w:ilvl w:val="0"/>
          <w:numId w:val="21"/>
        </w:numPr>
      </w:pPr>
      <w:r>
        <w:t>Response Primitives messages in accordance with oneM2M TS-0004 [2].</w:t>
      </w:r>
    </w:p>
    <w:p w14:paraId="57D9DC38" w14:textId="77777777" w:rsidR="0079696F" w:rsidRDefault="00000000">
      <w:r>
        <w:t>Two primitives are currently defined for these ports indicated as table 5.4.1-1:</w:t>
      </w:r>
    </w:p>
    <w:p w14:paraId="5BE234E5" w14:textId="77777777" w:rsidR="0079696F" w:rsidRDefault="00000000">
      <w:pPr>
        <w:numPr>
          <w:ilvl w:val="0"/>
          <w:numId w:val="22"/>
        </w:numPr>
      </w:pPr>
      <w:r>
        <w:t>The M2MRequestPrimitive - to send or receive oneM2M messages to/from the IUT. Depending on the IUT to be tested:</w:t>
      </w:r>
    </w:p>
    <w:p w14:paraId="10142C41" w14:textId="77777777" w:rsidR="0079696F" w:rsidRDefault="00000000">
      <w:pPr>
        <w:numPr>
          <w:ilvl w:val="1"/>
          <w:numId w:val="23"/>
        </w:numPr>
      </w:pPr>
      <w:r>
        <w:t>If the IUT is an AE, these messages are either received or sent by the tester which is associated with the CSE role through the mcaPortIn or the mcaPort respectively.</w:t>
      </w:r>
    </w:p>
    <w:p w14:paraId="70F28523" w14:textId="77777777" w:rsidR="0079696F" w:rsidRDefault="00000000">
      <w:pPr>
        <w:numPr>
          <w:ilvl w:val="1"/>
          <w:numId w:val="23"/>
        </w:numPr>
      </w:pPr>
      <w:r>
        <w:t>If the IUT is a CSE, these messages are either sent or received by the tester when it plays the AE role through the mcaPort or the mcaPortIn respectively, or sent or received by the tester when it plays the CSE role through the mccPort or the mccPortIn respectively.</w:t>
      </w:r>
    </w:p>
    <w:p w14:paraId="22EA9384" w14:textId="77777777" w:rsidR="0079696F" w:rsidRDefault="00000000">
      <w:pPr>
        <w:numPr>
          <w:ilvl w:val="0"/>
          <w:numId w:val="22"/>
        </w:numPr>
      </w:pPr>
      <w:r>
        <w:t>The M2MResponsePrimitive - to send or receive oneM2M messages to/from the IUT. Depending on the IUT to be tested:</w:t>
      </w:r>
    </w:p>
    <w:p w14:paraId="1C29F5EA" w14:textId="77777777" w:rsidR="0079696F" w:rsidRDefault="00000000">
      <w:pPr>
        <w:numPr>
          <w:ilvl w:val="1"/>
          <w:numId w:val="24"/>
        </w:numPr>
      </w:pPr>
      <w:r>
        <w:t>If the IUT is an AE, these messages are either sent or received by the tester which is associated with the CSE role through the mcaPortIn or the mcaPort respectively.</w:t>
      </w:r>
    </w:p>
    <w:p w14:paraId="10CBC603" w14:textId="77777777" w:rsidR="0079696F" w:rsidRDefault="00000000">
      <w:pPr>
        <w:numPr>
          <w:ilvl w:val="1"/>
          <w:numId w:val="24"/>
        </w:numPr>
      </w:pPr>
      <w:r>
        <w:t>If the IUT is a CSE, these messages are either sent or received by the tester when it plays the CSE role through the mccPortIn or the mccPort respectively, sent or received by the tester when it plays the AE role through the mcaPortIn or mcaPort respectively.</w:t>
      </w:r>
    </w:p>
    <w:p w14:paraId="747816D0" w14:textId="77777777" w:rsidR="0079696F" w:rsidRDefault="00000000">
      <w:r>
        <w:lastRenderedPageBreak/>
        <w:t>Both primitives contain another parameters that permits to dynamically configure the test adaptor for every single sending. These parameters are:</w:t>
      </w:r>
    </w:p>
    <w:p w14:paraId="3E100C78" w14:textId="77777777" w:rsidR="0079696F" w:rsidRDefault="00000000">
      <w:pPr>
        <w:numPr>
          <w:ilvl w:val="0"/>
          <w:numId w:val="25"/>
        </w:numPr>
      </w:pPr>
      <w:r>
        <w:t>Host: IP address of the IUT</w:t>
      </w:r>
    </w:p>
    <w:p w14:paraId="08BB2872" w14:textId="77777777" w:rsidR="0079696F" w:rsidRDefault="00000000">
      <w:pPr>
        <w:numPr>
          <w:ilvl w:val="0"/>
          <w:numId w:val="25"/>
        </w:numPr>
      </w:pPr>
      <w:r>
        <w:t>XML Namespace</w:t>
      </w:r>
    </w:p>
    <w:p w14:paraId="0F0B5085" w14:textId="77777777" w:rsidR="0079696F" w:rsidRDefault="00000000">
      <w:pPr>
        <w:numPr>
          <w:ilvl w:val="0"/>
          <w:numId w:val="25"/>
        </w:numPr>
      </w:pPr>
      <w:r>
        <w:t>Protocol binding</w:t>
      </w:r>
    </w:p>
    <w:p w14:paraId="401CAD26" w14:textId="77777777" w:rsidR="0079696F" w:rsidRDefault="00000000">
      <w:pPr>
        <w:numPr>
          <w:ilvl w:val="0"/>
          <w:numId w:val="25"/>
        </w:numPr>
      </w:pPr>
      <w:r>
        <w:t>Serialization</w:t>
      </w:r>
    </w:p>
    <w:p w14:paraId="272B5270" w14:textId="77777777" w:rsidR="0079696F" w:rsidRDefault="00000000">
      <w:pPr>
        <w:numPr>
          <w:ilvl w:val="0"/>
          <w:numId w:val="25"/>
        </w:numPr>
      </w:pPr>
      <w:r>
        <w:t>ForceFields: used to force invalid or empty values to certain attributes. This behaviour shall be implemented by the System Adaptor.</w:t>
      </w:r>
    </w:p>
    <w:p w14:paraId="44065F0A" w14:textId="77777777" w:rsidR="0079696F" w:rsidRDefault="00000000">
      <w:pPr>
        <w:pStyle w:val="TableCaption"/>
      </w:pPr>
      <w:r>
        <w:t>Table 5.4.1-1: Mapping of TTCN-3 Primitives to oneM2M Service Primitives</w:t>
      </w:r>
    </w:p>
    <w:tbl>
      <w:tblPr>
        <w:tblStyle w:val="Table"/>
        <w:tblW w:w="5000" w:type="pct"/>
        <w:jc w:val="left"/>
        <w:tblLook w:val="0020" w:firstRow="1" w:lastRow="0" w:firstColumn="0" w:lastColumn="0" w:noHBand="0" w:noVBand="0"/>
        <w:tblCaption w:val="Table 5.4.1-1: Mapping of TTCN-3 Primitives to oneM2M Service Primitives"/>
      </w:tblPr>
      <w:tblGrid>
        <w:gridCol w:w="3820"/>
        <w:gridCol w:w="3108"/>
        <w:gridCol w:w="1692"/>
        <w:gridCol w:w="1009"/>
      </w:tblGrid>
      <w:tr w:rsidR="0079696F" w14:paraId="31DC86D4" w14:textId="77777777">
        <w:trPr>
          <w:tblHeader/>
          <w:jc w:val="left"/>
        </w:trPr>
        <w:tc>
          <w:tcPr>
            <w:tcW w:w="0" w:type="auto"/>
          </w:tcPr>
          <w:p w14:paraId="4378DFFE" w14:textId="77777777" w:rsidR="0079696F" w:rsidRDefault="00000000">
            <w:pPr>
              <w:jc w:val="left"/>
            </w:pPr>
            <w:r>
              <w:t>TTCN-3 Primitive</w:t>
            </w:r>
          </w:p>
        </w:tc>
        <w:tc>
          <w:tcPr>
            <w:tcW w:w="0" w:type="auto"/>
          </w:tcPr>
          <w:p w14:paraId="0F35F98E" w14:textId="77777777" w:rsidR="0079696F" w:rsidRDefault="00000000">
            <w:pPr>
              <w:jc w:val="left"/>
            </w:pPr>
            <w:r>
              <w:t>oneM2M Message</w:t>
            </w:r>
          </w:p>
        </w:tc>
        <w:tc>
          <w:tcPr>
            <w:tcW w:w="0" w:type="auto"/>
          </w:tcPr>
          <w:p w14:paraId="24B36DBE" w14:textId="77777777" w:rsidR="0079696F" w:rsidRDefault="00000000">
            <w:pPr>
              <w:jc w:val="left"/>
            </w:pPr>
            <w:r>
              <w:t>Direction</w:t>
            </w:r>
          </w:p>
        </w:tc>
        <w:tc>
          <w:tcPr>
            <w:tcW w:w="0" w:type="auto"/>
          </w:tcPr>
          <w:p w14:paraId="1285CB7F" w14:textId="77777777" w:rsidR="0079696F" w:rsidRDefault="00000000">
            <w:pPr>
              <w:jc w:val="left"/>
            </w:pPr>
            <w:r>
              <w:t>IUT</w:t>
            </w:r>
          </w:p>
        </w:tc>
      </w:tr>
      <w:tr w:rsidR="0079696F" w14:paraId="3D575E1A" w14:textId="77777777">
        <w:trPr>
          <w:jc w:val="left"/>
        </w:trPr>
        <w:tc>
          <w:tcPr>
            <w:tcW w:w="0" w:type="auto"/>
          </w:tcPr>
          <w:p w14:paraId="742D35A0" w14:textId="77777777" w:rsidR="0079696F" w:rsidRDefault="00000000">
            <w:pPr>
              <w:jc w:val="left"/>
            </w:pPr>
            <w:del w:id="61" w:author="Miguel Angel Reina Ortega" w:date="2023-12-07T03:49:00Z">
              <w:r>
                <w:delText>M2MRequestPrimitive</w:delText>
              </w:r>
            </w:del>
          </w:p>
        </w:tc>
        <w:tc>
          <w:tcPr>
            <w:tcW w:w="0" w:type="auto"/>
          </w:tcPr>
          <w:p w14:paraId="056F2753" w14:textId="77777777" w:rsidR="0079696F" w:rsidRDefault="00000000">
            <w:pPr>
              <w:jc w:val="left"/>
            </w:pPr>
            <w:del w:id="62" w:author="Miguel Angel Reina Ortega" w:date="2023-12-07T03:49:00Z">
              <w:r>
                <w:delText>Request Primitive</w:delText>
              </w:r>
            </w:del>
          </w:p>
        </w:tc>
        <w:tc>
          <w:tcPr>
            <w:tcW w:w="0" w:type="auto"/>
          </w:tcPr>
          <w:p w14:paraId="144459B8" w14:textId="77777777" w:rsidR="0079696F" w:rsidRDefault="00000000">
            <w:pPr>
              <w:jc w:val="left"/>
            </w:pPr>
            <w:del w:id="63" w:author="Miguel Angel Reina Ortega" w:date="2023-12-07T03:49:00Z">
              <w:r>
                <w:delText>&lt;==&gt;</w:delText>
              </w:r>
            </w:del>
          </w:p>
        </w:tc>
        <w:tc>
          <w:tcPr>
            <w:tcW w:w="0" w:type="auto"/>
          </w:tcPr>
          <w:p w14:paraId="1D32B506" w14:textId="77777777" w:rsidR="0079696F" w:rsidRDefault="00000000">
            <w:pPr>
              <w:jc w:val="left"/>
            </w:pPr>
            <w:del w:id="64" w:author="Miguel Angel Reina Ortega" w:date="2023-12-07T03:49:00Z">
              <w:r>
                <w:delText>AE</w:delText>
              </w:r>
            </w:del>
          </w:p>
        </w:tc>
      </w:tr>
      <w:tr w:rsidR="0079696F" w14:paraId="165E484F" w14:textId="77777777">
        <w:trPr>
          <w:jc w:val="left"/>
        </w:trPr>
        <w:tc>
          <w:tcPr>
            <w:tcW w:w="0" w:type="auto"/>
          </w:tcPr>
          <w:p w14:paraId="5BC1EAC1" w14:textId="77777777" w:rsidR="0079696F" w:rsidRDefault="00000000">
            <w:pPr>
              <w:jc w:val="left"/>
            </w:pPr>
            <w:del w:id="65" w:author="Miguel Angel Reina Ortega" w:date="2023-12-07T03:49:00Z">
              <w:r>
                <w:delText>M2MRequestPrimitive</w:delText>
              </w:r>
            </w:del>
          </w:p>
        </w:tc>
        <w:tc>
          <w:tcPr>
            <w:tcW w:w="0" w:type="auto"/>
          </w:tcPr>
          <w:p w14:paraId="3957C9C0" w14:textId="77777777" w:rsidR="0079696F" w:rsidRDefault="00000000">
            <w:pPr>
              <w:jc w:val="left"/>
            </w:pPr>
            <w:del w:id="66" w:author="Miguel Angel Reina Ortega" w:date="2023-12-07T03:49:00Z">
              <w:r>
                <w:delText>Request Primitive</w:delText>
              </w:r>
            </w:del>
          </w:p>
        </w:tc>
        <w:tc>
          <w:tcPr>
            <w:tcW w:w="0" w:type="auto"/>
          </w:tcPr>
          <w:p w14:paraId="77E3AA35" w14:textId="77777777" w:rsidR="0079696F" w:rsidRDefault="00000000">
            <w:pPr>
              <w:jc w:val="left"/>
            </w:pPr>
            <w:del w:id="67" w:author="Miguel Angel Reina Ortega" w:date="2023-12-07T03:49:00Z">
              <w:r>
                <w:delText>=&gt;&lt;=</w:delText>
              </w:r>
            </w:del>
          </w:p>
        </w:tc>
        <w:tc>
          <w:tcPr>
            <w:tcW w:w="0" w:type="auto"/>
          </w:tcPr>
          <w:p w14:paraId="74059CD3" w14:textId="77777777" w:rsidR="0079696F" w:rsidRDefault="00000000">
            <w:pPr>
              <w:jc w:val="left"/>
            </w:pPr>
            <w:del w:id="68" w:author="Miguel Angel Reina Ortega" w:date="2023-12-07T03:49:00Z">
              <w:r>
                <w:delText>CSE</w:delText>
              </w:r>
            </w:del>
          </w:p>
        </w:tc>
      </w:tr>
      <w:tr w:rsidR="0079696F" w14:paraId="3688EA2C" w14:textId="77777777">
        <w:trPr>
          <w:jc w:val="left"/>
        </w:trPr>
        <w:tc>
          <w:tcPr>
            <w:tcW w:w="0" w:type="auto"/>
          </w:tcPr>
          <w:p w14:paraId="3A08C9B4" w14:textId="77777777" w:rsidR="0079696F" w:rsidRDefault="00000000">
            <w:pPr>
              <w:jc w:val="left"/>
            </w:pPr>
            <w:del w:id="69" w:author="Miguel Angel Reina Ortega" w:date="2023-12-07T03:49:00Z">
              <w:r>
                <w:delText>M2MResponsePrimitive</w:delText>
              </w:r>
            </w:del>
          </w:p>
        </w:tc>
        <w:tc>
          <w:tcPr>
            <w:tcW w:w="0" w:type="auto"/>
          </w:tcPr>
          <w:p w14:paraId="7E2ED168" w14:textId="77777777" w:rsidR="0079696F" w:rsidRDefault="00000000">
            <w:pPr>
              <w:jc w:val="left"/>
            </w:pPr>
            <w:del w:id="70" w:author="Miguel Angel Reina Ortega" w:date="2023-12-07T03:49:00Z">
              <w:r>
                <w:delText>Response Primitive</w:delText>
              </w:r>
            </w:del>
          </w:p>
        </w:tc>
        <w:tc>
          <w:tcPr>
            <w:tcW w:w="0" w:type="auto"/>
          </w:tcPr>
          <w:p w14:paraId="65248CDF" w14:textId="77777777" w:rsidR="0079696F" w:rsidRDefault="00000000">
            <w:pPr>
              <w:jc w:val="left"/>
            </w:pPr>
            <w:del w:id="71" w:author="Miguel Angel Reina Ortega" w:date="2023-12-07T03:49:00Z">
              <w:r>
                <w:delText>=&gt;&lt;=</w:delText>
              </w:r>
            </w:del>
          </w:p>
        </w:tc>
        <w:tc>
          <w:tcPr>
            <w:tcW w:w="0" w:type="auto"/>
          </w:tcPr>
          <w:p w14:paraId="463D3E39" w14:textId="77777777" w:rsidR="0079696F" w:rsidRDefault="00000000">
            <w:pPr>
              <w:jc w:val="left"/>
            </w:pPr>
            <w:del w:id="72" w:author="Miguel Angel Reina Ortega" w:date="2023-12-07T03:49:00Z">
              <w:r>
                <w:delText>AE</w:delText>
              </w:r>
            </w:del>
          </w:p>
        </w:tc>
      </w:tr>
      <w:tr w:rsidR="0079696F" w14:paraId="73849A14" w14:textId="77777777">
        <w:trPr>
          <w:jc w:val="left"/>
        </w:trPr>
        <w:tc>
          <w:tcPr>
            <w:tcW w:w="0" w:type="auto"/>
          </w:tcPr>
          <w:p w14:paraId="3D8C6F2E" w14:textId="77777777" w:rsidR="0079696F" w:rsidRDefault="00000000">
            <w:pPr>
              <w:jc w:val="left"/>
            </w:pPr>
            <w:del w:id="73" w:author="Miguel Angel Reina Ortega" w:date="2023-12-07T03:49:00Z">
              <w:r>
                <w:delText>M2MResponsePrimitive</w:delText>
              </w:r>
            </w:del>
          </w:p>
        </w:tc>
        <w:tc>
          <w:tcPr>
            <w:tcW w:w="0" w:type="auto"/>
          </w:tcPr>
          <w:p w14:paraId="4F91FF57" w14:textId="77777777" w:rsidR="0079696F" w:rsidRDefault="00000000">
            <w:pPr>
              <w:jc w:val="left"/>
            </w:pPr>
            <w:del w:id="74" w:author="Miguel Angel Reina Ortega" w:date="2023-12-07T03:49:00Z">
              <w:r>
                <w:delText>Response Primitive</w:delText>
              </w:r>
            </w:del>
          </w:p>
        </w:tc>
        <w:tc>
          <w:tcPr>
            <w:tcW w:w="0" w:type="auto"/>
          </w:tcPr>
          <w:p w14:paraId="2EFD9F52" w14:textId="77777777" w:rsidR="0079696F" w:rsidRDefault="00000000">
            <w:pPr>
              <w:jc w:val="left"/>
            </w:pPr>
            <w:del w:id="75" w:author="Miguel Angel Reina Ortega" w:date="2023-12-07T03:49:00Z">
              <w:r>
                <w:delText>=&gt;&lt;=</w:delText>
              </w:r>
            </w:del>
          </w:p>
        </w:tc>
        <w:tc>
          <w:tcPr>
            <w:tcW w:w="0" w:type="auto"/>
          </w:tcPr>
          <w:p w14:paraId="52D5EA26" w14:textId="77777777" w:rsidR="0079696F" w:rsidRDefault="00000000">
            <w:pPr>
              <w:jc w:val="left"/>
            </w:pPr>
            <w:del w:id="76" w:author="Miguel Angel Reina Ortega" w:date="2023-12-07T03:49:00Z">
              <w:r>
                <w:delText>CSE</w:delText>
              </w:r>
            </w:del>
          </w:p>
        </w:tc>
      </w:tr>
      <w:tr w:rsidR="0079696F" w14:paraId="448DA53A" w14:textId="77777777">
        <w:trPr>
          <w:jc w:val="left"/>
        </w:trPr>
        <w:tc>
          <w:tcPr>
            <w:tcW w:w="0" w:type="auto"/>
          </w:tcPr>
          <w:p w14:paraId="4117EF25" w14:textId="77777777" w:rsidR="0079696F" w:rsidRDefault="00000000">
            <w:pPr>
              <w:jc w:val="left"/>
            </w:pPr>
            <w:ins w:id="77" w:author="Miguel Angel Reina Ortega" w:date="2023-12-07T03:49:00Z">
              <w:r>
                <w:t>M2MRequestPrimitive</w:t>
              </w:r>
            </w:ins>
          </w:p>
        </w:tc>
        <w:tc>
          <w:tcPr>
            <w:tcW w:w="0" w:type="auto"/>
          </w:tcPr>
          <w:p w14:paraId="4E3E3E46" w14:textId="77777777" w:rsidR="0079696F" w:rsidRDefault="00000000">
            <w:pPr>
              <w:jc w:val="left"/>
            </w:pPr>
            <w:ins w:id="78" w:author="Miguel Angel Reina Ortega" w:date="2023-12-07T03:49:00Z">
              <w:r>
                <w:t>Request Primitive</w:t>
              </w:r>
            </w:ins>
          </w:p>
        </w:tc>
        <w:tc>
          <w:tcPr>
            <w:tcW w:w="0" w:type="auto"/>
          </w:tcPr>
          <w:p w14:paraId="44E7E97B" w14:textId="77777777" w:rsidR="0079696F" w:rsidRDefault="00000000">
            <w:pPr>
              <w:jc w:val="left"/>
            </w:pPr>
            <w:ins w:id="79" w:author="Miguel Angel Reina Ortega" w:date="2023-12-07T03:49:00Z">
              <w:r>
                <w:t>&lt;=&gt;</w:t>
              </w:r>
            </w:ins>
          </w:p>
        </w:tc>
        <w:tc>
          <w:tcPr>
            <w:tcW w:w="0" w:type="auto"/>
          </w:tcPr>
          <w:p w14:paraId="0FF4FCA9" w14:textId="77777777" w:rsidR="0079696F" w:rsidRDefault="00000000">
            <w:pPr>
              <w:jc w:val="left"/>
            </w:pPr>
            <w:ins w:id="80" w:author="Miguel Angel Reina Ortega" w:date="2023-12-07T03:49:00Z">
              <w:r>
                <w:t>AE</w:t>
              </w:r>
            </w:ins>
          </w:p>
        </w:tc>
      </w:tr>
      <w:tr w:rsidR="0079696F" w14:paraId="08B8B989" w14:textId="77777777">
        <w:trPr>
          <w:jc w:val="left"/>
        </w:trPr>
        <w:tc>
          <w:tcPr>
            <w:tcW w:w="0" w:type="auto"/>
          </w:tcPr>
          <w:p w14:paraId="09088701" w14:textId="77777777" w:rsidR="0079696F" w:rsidRDefault="00000000">
            <w:pPr>
              <w:jc w:val="left"/>
            </w:pPr>
            <w:ins w:id="81" w:author="Miguel Angel Reina Ortega" w:date="2023-12-07T03:49:00Z">
              <w:r>
                <w:t>M2MRequestPrimitive</w:t>
              </w:r>
            </w:ins>
          </w:p>
        </w:tc>
        <w:tc>
          <w:tcPr>
            <w:tcW w:w="0" w:type="auto"/>
          </w:tcPr>
          <w:p w14:paraId="272FD82E" w14:textId="77777777" w:rsidR="0079696F" w:rsidRDefault="00000000">
            <w:pPr>
              <w:jc w:val="left"/>
            </w:pPr>
            <w:ins w:id="82" w:author="Miguel Angel Reina Ortega" w:date="2023-12-07T03:49:00Z">
              <w:r>
                <w:t>Request Primitive</w:t>
              </w:r>
            </w:ins>
          </w:p>
        </w:tc>
        <w:tc>
          <w:tcPr>
            <w:tcW w:w="0" w:type="auto"/>
          </w:tcPr>
          <w:p w14:paraId="718513A1" w14:textId="77777777" w:rsidR="0079696F" w:rsidRDefault="00000000">
            <w:pPr>
              <w:jc w:val="left"/>
            </w:pPr>
            <w:ins w:id="83" w:author="Miguel Angel Reina Ortega" w:date="2023-12-07T03:49:00Z">
              <w:r>
                <w:t>&lt;=&gt;</w:t>
              </w:r>
            </w:ins>
          </w:p>
        </w:tc>
        <w:tc>
          <w:tcPr>
            <w:tcW w:w="0" w:type="auto"/>
          </w:tcPr>
          <w:p w14:paraId="194F0D2A" w14:textId="77777777" w:rsidR="0079696F" w:rsidRDefault="00000000">
            <w:pPr>
              <w:jc w:val="left"/>
            </w:pPr>
            <w:ins w:id="84" w:author="Miguel Angel Reina Ortega" w:date="2023-12-07T03:49:00Z">
              <w:r>
                <w:t>CSE</w:t>
              </w:r>
            </w:ins>
          </w:p>
        </w:tc>
      </w:tr>
      <w:tr w:rsidR="0079696F" w14:paraId="7EAA63CD" w14:textId="77777777">
        <w:trPr>
          <w:jc w:val="left"/>
        </w:trPr>
        <w:tc>
          <w:tcPr>
            <w:tcW w:w="0" w:type="auto"/>
          </w:tcPr>
          <w:p w14:paraId="31B275DE" w14:textId="77777777" w:rsidR="0079696F" w:rsidRDefault="00000000">
            <w:pPr>
              <w:jc w:val="left"/>
            </w:pPr>
            <w:ins w:id="85" w:author="Miguel Angel Reina Ortega" w:date="2023-12-07T03:49:00Z">
              <w:r>
                <w:t>M2MResponsePrimitive</w:t>
              </w:r>
            </w:ins>
          </w:p>
        </w:tc>
        <w:tc>
          <w:tcPr>
            <w:tcW w:w="0" w:type="auto"/>
          </w:tcPr>
          <w:p w14:paraId="266088DC" w14:textId="77777777" w:rsidR="0079696F" w:rsidRDefault="00000000">
            <w:pPr>
              <w:jc w:val="left"/>
            </w:pPr>
            <w:ins w:id="86" w:author="Miguel Angel Reina Ortega" w:date="2023-12-07T03:49:00Z">
              <w:r>
                <w:t>Response Primitive</w:t>
              </w:r>
            </w:ins>
          </w:p>
        </w:tc>
        <w:tc>
          <w:tcPr>
            <w:tcW w:w="0" w:type="auto"/>
          </w:tcPr>
          <w:p w14:paraId="606F3723" w14:textId="77777777" w:rsidR="0079696F" w:rsidRDefault="00000000">
            <w:pPr>
              <w:jc w:val="left"/>
            </w:pPr>
            <w:ins w:id="87" w:author="Miguel Angel Reina Ortega" w:date="2023-12-07T03:49:00Z">
              <w:r>
                <w:t>&lt;=&gt;</w:t>
              </w:r>
            </w:ins>
          </w:p>
        </w:tc>
        <w:tc>
          <w:tcPr>
            <w:tcW w:w="0" w:type="auto"/>
          </w:tcPr>
          <w:p w14:paraId="25A3240A" w14:textId="77777777" w:rsidR="0079696F" w:rsidRDefault="00000000">
            <w:pPr>
              <w:jc w:val="left"/>
            </w:pPr>
            <w:ins w:id="88" w:author="Miguel Angel Reina Ortega" w:date="2023-12-07T03:49:00Z">
              <w:r>
                <w:t>AE</w:t>
              </w:r>
            </w:ins>
          </w:p>
        </w:tc>
      </w:tr>
      <w:tr w:rsidR="0079696F" w14:paraId="728AC34B" w14:textId="77777777">
        <w:trPr>
          <w:jc w:val="left"/>
        </w:trPr>
        <w:tc>
          <w:tcPr>
            <w:tcW w:w="0" w:type="auto"/>
          </w:tcPr>
          <w:p w14:paraId="69C3BD4F" w14:textId="77777777" w:rsidR="0079696F" w:rsidRDefault="00000000">
            <w:pPr>
              <w:jc w:val="left"/>
            </w:pPr>
            <w:ins w:id="89" w:author="Miguel Angel Reina Ortega" w:date="2023-12-07T03:49:00Z">
              <w:r>
                <w:t>M2MResponsePrimitive</w:t>
              </w:r>
            </w:ins>
          </w:p>
        </w:tc>
        <w:tc>
          <w:tcPr>
            <w:tcW w:w="0" w:type="auto"/>
          </w:tcPr>
          <w:p w14:paraId="15427A0F" w14:textId="77777777" w:rsidR="0079696F" w:rsidRDefault="00000000">
            <w:pPr>
              <w:jc w:val="left"/>
            </w:pPr>
            <w:ins w:id="90" w:author="Miguel Angel Reina Ortega" w:date="2023-12-07T03:49:00Z">
              <w:r>
                <w:t>Response Primitive</w:t>
              </w:r>
            </w:ins>
          </w:p>
        </w:tc>
        <w:tc>
          <w:tcPr>
            <w:tcW w:w="0" w:type="auto"/>
          </w:tcPr>
          <w:p w14:paraId="32515CAE" w14:textId="77777777" w:rsidR="0079696F" w:rsidRDefault="00000000">
            <w:pPr>
              <w:jc w:val="left"/>
            </w:pPr>
            <w:ins w:id="91" w:author="Miguel Angel Reina Ortega" w:date="2023-12-07T03:49:00Z">
              <w:r>
                <w:t>&lt;=&gt;</w:t>
              </w:r>
            </w:ins>
          </w:p>
        </w:tc>
        <w:tc>
          <w:tcPr>
            <w:tcW w:w="0" w:type="auto"/>
          </w:tcPr>
          <w:p w14:paraId="765D40C5" w14:textId="77777777" w:rsidR="0079696F" w:rsidRDefault="00000000">
            <w:pPr>
              <w:jc w:val="left"/>
            </w:pPr>
            <w:ins w:id="92" w:author="Miguel Angel Reina Ortega" w:date="2023-12-07T03:49:00Z">
              <w:r>
                <w:t>CSE</w:t>
              </w:r>
            </w:ins>
          </w:p>
        </w:tc>
      </w:tr>
    </w:tbl>
    <w:bookmarkEnd w:id="60"/>
    <w:p w14:paraId="50730CA8" w14:textId="77777777" w:rsidR="00000000" w:rsidRDefault="00000000"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4</w:t>
      </w:r>
      <w:r w:rsidRPr="00540429">
        <w:rPr>
          <w:rFonts w:eastAsia="Malgun Gothic" w:hint="eastAsia"/>
          <w:sz w:val="28"/>
          <w:lang w:eastAsia="ko-KR"/>
        </w:rPr>
        <w:t xml:space="preserve"> </w:t>
      </w:r>
      <w:r w:rsidRPr="00540429">
        <w:rPr>
          <w:rFonts w:eastAsia="Malgun Gothic"/>
          <w:sz w:val="28"/>
        </w:rPr>
        <w:t>-----------------------</w:t>
      </w:r>
    </w:p>
    <w:p w14:paraId="68B95EF9" w14:textId="77777777" w:rsidR="00000000" w:rsidRDefault="00000000" w:rsidP="00A67416">
      <w:pPr>
        <w:rPr>
          <w:rFonts w:eastAsia="Malgun Gothic"/>
          <w:sz w:val="28"/>
        </w:rPr>
      </w:pPr>
    </w:p>
    <w:p w14:paraId="2A7D5D69" w14:textId="77777777" w:rsidR="00000000" w:rsidRDefault="00000000"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5</w:t>
      </w:r>
      <w:r w:rsidRPr="00540429">
        <w:rPr>
          <w:rFonts w:eastAsia="Malgun Gothic" w:hint="eastAsia"/>
          <w:sz w:val="28"/>
          <w:lang w:eastAsia="ko-KR"/>
        </w:rPr>
        <w:t xml:space="preserve"> </w:t>
      </w:r>
      <w:r w:rsidRPr="00540429">
        <w:rPr>
          <w:rFonts w:eastAsia="Malgun Gothic"/>
          <w:sz w:val="28"/>
        </w:rPr>
        <w:t>-----------------------</w:t>
      </w:r>
    </w:p>
    <w:p w14:paraId="26754EA7" w14:textId="77777777" w:rsidR="00000000" w:rsidRDefault="00000000" w:rsidP="00023407">
      <w:pPr>
        <w:rPr>
          <w:rFonts w:eastAsia="Malgun Gothic"/>
          <w:sz w:val="28"/>
        </w:rPr>
      </w:pPr>
    </w:p>
    <w:p w14:paraId="7D571769" w14:textId="77777777" w:rsidR="0079696F" w:rsidRDefault="00000000">
      <w:pPr>
        <w:pStyle w:val="Heading5"/>
      </w:pPr>
      <w:bookmarkStart w:id="93" w:name="uttrigger-and-uttriggerack-primitives"/>
      <w:r>
        <w:t>5.4.4.2.2 UtTrigger and UtTriggerAck Primitives</w:t>
      </w:r>
    </w:p>
    <w:p w14:paraId="112A0092" w14:textId="77777777" w:rsidR="0079696F" w:rsidRDefault="00000000">
      <w:r>
        <w:t>The UtTrigger primitive is initialized by the Test System to send triggering message to the target IUT as depicted in figure 5.4.4.2.2-1. The IUT will send acknowledgement message back to the Test System using UtTriggerAck primitive if trigger message is successfully transported to the IUT. Then IUT starts interaction with Test System through oneM2M request and response primitives.</w:t>
      </w:r>
    </w:p>
    <w:p w14:paraId="1364AA66" w14:textId="2064ECAC" w:rsidR="0079696F" w:rsidRDefault="00935C8F">
      <w:ins w:id="94" w:author="Miguel Angel Reina Ortega" w:date="2023-12-07T04:55:00Z">
        <w:r>
          <w:rPr>
            <w:noProof/>
          </w:rPr>
          <w:drawing>
            <wp:inline distT="0" distB="0" distL="0" distR="0" wp14:anchorId="5AD84A6A" wp14:editId="36ABACBC">
              <wp:extent cx="1659751" cy="1083448"/>
              <wp:effectExtent l="0" t="0" r="0" b="0"/>
              <wp:docPr id="4" name="Picture" descr="Figure 5.4.4.2.2-1: Trigger message flow"/>
              <wp:cNvGraphicFramePr/>
              <a:graphic xmlns:a="http://schemas.openxmlformats.org/drawingml/2006/main">
                <a:graphicData uri="http://schemas.openxmlformats.org/drawingml/2006/picture">
                  <pic:pic xmlns:pic="http://schemas.openxmlformats.org/drawingml/2006/picture">
                    <pic:nvPicPr>
                      <pic:cNvPr id="4" name="Picture" descr="media/image10.png"/>
                      <pic:cNvPicPr>
                        <a:picLocks noChangeAspect="1" noChangeArrowheads="1"/>
                      </pic:cNvPicPr>
                    </pic:nvPicPr>
                    <pic:blipFill>
                      <a:blip r:embed="rId14"/>
                      <a:stretch>
                        <a:fillRect/>
                      </a:stretch>
                    </pic:blipFill>
                    <pic:spPr bwMode="auto">
                      <a:xfrm>
                        <a:off x="0" y="0"/>
                        <a:ext cx="1659751" cy="1083448"/>
                      </a:xfrm>
                      <a:prstGeom prst="rect">
                        <a:avLst/>
                      </a:prstGeom>
                      <a:noFill/>
                      <a:ln w="9525">
                        <a:noFill/>
                        <a:headEnd/>
                        <a:tailEnd/>
                      </a:ln>
                    </pic:spPr>
                  </pic:pic>
                </a:graphicData>
              </a:graphic>
            </wp:inline>
          </w:drawing>
        </w:r>
      </w:ins>
    </w:p>
    <w:p w14:paraId="17E9B7DD" w14:textId="77777777" w:rsidR="0079696F" w:rsidRDefault="00000000">
      <w:pPr>
        <w:pStyle w:val="ImageCaption"/>
      </w:pPr>
      <w:r>
        <w:t>Figure 5.4.4.2.2-1: Trigger message flow</w:t>
      </w:r>
    </w:p>
    <w:p w14:paraId="7C3F6496" w14:textId="77777777" w:rsidR="0079696F" w:rsidRDefault="00000000">
      <w:pPr>
        <w:pStyle w:val="BodyText"/>
      </w:pPr>
      <w:r>
        <w:lastRenderedPageBreak/>
        <w:t>Table 5.4.4.2.2-1 defines UtTrigger and UtTriggerAck primitives including oneM2M data types to which are mapped as well as examples to show how to implement UtTrigger and UtTriggerAck primitives.</w:t>
      </w:r>
    </w:p>
    <w:p w14:paraId="2702BD63" w14:textId="77777777" w:rsidR="0079696F" w:rsidRDefault="00000000">
      <w:pPr>
        <w:pStyle w:val="TableCaption"/>
      </w:pPr>
      <w:r>
        <w:t>Table 5.4.4.2.2-1: UtTrigger and UtTriggerAck Primitive</w:t>
      </w:r>
    </w:p>
    <w:tbl>
      <w:tblPr>
        <w:tblStyle w:val="Table"/>
        <w:tblW w:w="5000" w:type="pct"/>
        <w:jc w:val="left"/>
        <w:tblLook w:val="0020" w:firstRow="1" w:lastRow="0" w:firstColumn="0" w:lastColumn="0" w:noHBand="0" w:noVBand="0"/>
        <w:tblCaption w:val="Table 5.4.4.2.2-1: UtTrigger and UtTriggerAck Primitive"/>
      </w:tblPr>
      <w:tblGrid>
        <w:gridCol w:w="1199"/>
        <w:gridCol w:w="1136"/>
        <w:gridCol w:w="1289"/>
        <w:gridCol w:w="995"/>
        <w:gridCol w:w="2505"/>
        <w:gridCol w:w="2505"/>
      </w:tblGrid>
      <w:tr w:rsidR="0079696F" w14:paraId="0AD1E6A5" w14:textId="77777777">
        <w:trPr>
          <w:tblHeader/>
          <w:jc w:val="left"/>
        </w:trPr>
        <w:tc>
          <w:tcPr>
            <w:tcW w:w="0" w:type="auto"/>
          </w:tcPr>
          <w:p w14:paraId="2F285236" w14:textId="77777777" w:rsidR="0079696F" w:rsidRDefault="00000000">
            <w:pPr>
              <w:jc w:val="left"/>
            </w:pPr>
            <w:r>
              <w:t>Ut Control Primitive</w:t>
            </w:r>
          </w:p>
        </w:tc>
        <w:tc>
          <w:tcPr>
            <w:tcW w:w="0" w:type="auto"/>
          </w:tcPr>
          <w:p w14:paraId="38E6B3E4" w14:textId="77777777" w:rsidR="0079696F" w:rsidRDefault="00000000">
            <w:pPr>
              <w:jc w:val="left"/>
            </w:pPr>
            <w:r>
              <w:t>Mapping to oneM2M data types</w:t>
            </w:r>
          </w:p>
        </w:tc>
        <w:tc>
          <w:tcPr>
            <w:tcW w:w="0" w:type="auto"/>
          </w:tcPr>
          <w:p w14:paraId="058FF63E" w14:textId="77777777" w:rsidR="0079696F" w:rsidRDefault="00000000">
            <w:pPr>
              <w:jc w:val="left"/>
            </w:pPr>
            <w:r>
              <w:t>Description</w:t>
            </w:r>
          </w:p>
        </w:tc>
        <w:tc>
          <w:tcPr>
            <w:tcW w:w="0" w:type="auto"/>
          </w:tcPr>
          <w:p w14:paraId="7EE655C7" w14:textId="77777777" w:rsidR="0079696F" w:rsidRDefault="00000000">
            <w:pPr>
              <w:jc w:val="left"/>
            </w:pPr>
            <w:r>
              <w:t>Reference</w:t>
            </w:r>
          </w:p>
        </w:tc>
        <w:tc>
          <w:tcPr>
            <w:tcW w:w="0" w:type="auto"/>
          </w:tcPr>
          <w:p w14:paraId="6575A867" w14:textId="77777777" w:rsidR="0079696F" w:rsidRDefault="00000000">
            <w:pPr>
              <w:jc w:val="left"/>
            </w:pPr>
            <w:r>
              <w:t>Triggering Message</w:t>
            </w:r>
          </w:p>
        </w:tc>
        <w:tc>
          <w:tcPr>
            <w:tcW w:w="0" w:type="auto"/>
          </w:tcPr>
          <w:p w14:paraId="6DCA7405" w14:textId="77777777" w:rsidR="0079696F" w:rsidRDefault="00000000">
            <w:pPr>
              <w:jc w:val="left"/>
            </w:pPr>
            <w:r>
              <w:t>HTTP message</w:t>
            </w:r>
          </w:p>
        </w:tc>
      </w:tr>
      <w:tr w:rsidR="0079696F" w14:paraId="0EC609BC" w14:textId="77777777">
        <w:trPr>
          <w:jc w:val="left"/>
        </w:trPr>
        <w:tc>
          <w:tcPr>
            <w:tcW w:w="0" w:type="auto"/>
          </w:tcPr>
          <w:p w14:paraId="318A011D" w14:textId="77777777" w:rsidR="0079696F" w:rsidRDefault="00000000">
            <w:pPr>
              <w:jc w:val="left"/>
            </w:pPr>
            <w:r>
              <w:rPr>
                <w:i/>
                <w:iCs/>
              </w:rPr>
              <w:t>UtTrigger Primitive</w:t>
            </w:r>
          </w:p>
        </w:tc>
        <w:tc>
          <w:tcPr>
            <w:tcW w:w="0" w:type="auto"/>
          </w:tcPr>
          <w:p w14:paraId="16597FB8" w14:textId="77777777" w:rsidR="0079696F" w:rsidRDefault="00000000">
            <w:pPr>
              <w:jc w:val="left"/>
            </w:pPr>
            <w:r>
              <w:rPr>
                <w:i/>
                <w:iCs/>
              </w:rPr>
              <w:t>requestPrimitive</w:t>
            </w:r>
          </w:p>
        </w:tc>
        <w:tc>
          <w:tcPr>
            <w:tcW w:w="0" w:type="auto"/>
          </w:tcPr>
          <w:p w14:paraId="02856294" w14:textId="77777777" w:rsidR="0079696F" w:rsidRDefault="00000000">
            <w:pPr>
              <w:jc w:val="left"/>
            </w:pPr>
            <w:r>
              <w:t>ONLY essential parameters included for certain test caseSee note 1</w:t>
            </w:r>
          </w:p>
        </w:tc>
        <w:tc>
          <w:tcPr>
            <w:tcW w:w="0" w:type="auto"/>
          </w:tcPr>
          <w:p w14:paraId="52238C19" w14:textId="77777777" w:rsidR="0079696F" w:rsidRDefault="00000000">
            <w:pPr>
              <w:jc w:val="left"/>
            </w:pPr>
            <w:r>
              <w:t>oneM2MTS-0004 [2]</w:t>
            </w:r>
          </w:p>
        </w:tc>
        <w:tc>
          <w:tcPr>
            <w:tcW w:w="0" w:type="auto"/>
          </w:tcPr>
          <w:p w14:paraId="38C28E1A" w14:textId="77777777" w:rsidR="0079696F" w:rsidRDefault="00000000">
            <w:pPr>
              <w:jc w:val="left"/>
            </w:pPr>
            <w:r>
              <w:rPr>
                <w:bCs/>
              </w:rPr>
              <w:t>EXAMPLE</w:t>
            </w:r>
            <w:r>
              <w:t xml:space="preserve"> </w:t>
            </w:r>
            <w:r>
              <w:rPr>
                <w:bCs/>
              </w:rPr>
              <w:t>1:</w:t>
            </w:r>
            <w:r>
              <w:t xml:space="preserve">If the test objective is to test **_“Test System triggers_** </w:t>
            </w:r>
            <w:r>
              <w:rPr>
                <w:bCs/>
                <w:i/>
                <w:iCs/>
              </w:rPr>
              <w:t>IUT</w:t>
            </w:r>
            <w:r>
              <w:t xml:space="preserve"> </w:t>
            </w:r>
            <w:r>
              <w:rPr>
                <w:bCs/>
                <w:i/>
                <w:iCs/>
              </w:rPr>
              <w:t>to execute a test case for creation of &lt;</w:t>
            </w:r>
            <w:r>
              <w:t xml:space="preserve"> </w:t>
            </w:r>
            <w:r>
              <w:rPr>
                <w:bCs/>
                <w:i/>
                <w:iCs/>
              </w:rPr>
              <w:t>AE</w:t>
            </w:r>
            <w:r>
              <w:t xml:space="preserve"> </w:t>
            </w:r>
            <w:r>
              <w:rPr>
                <w:bCs/>
                <w:i/>
                <w:iCs/>
              </w:rPr>
              <w:t>&gt; with labels attribute under a CSEBase resource</w:t>
            </w:r>
            <w:r>
              <w:t>”, then the triggering message would be serialized as following.</w:t>
            </w:r>
          </w:p>
        </w:tc>
        <w:tc>
          <w:tcPr>
            <w:tcW w:w="0" w:type="auto"/>
          </w:tcPr>
          <w:p w14:paraId="1AD23EF5" w14:textId="77777777" w:rsidR="0079696F" w:rsidRDefault="00000000">
            <w:pPr>
              <w:jc w:val="left"/>
            </w:pPr>
            <w:r>
              <w:rPr>
                <w:bCs/>
              </w:rPr>
              <w:t>EXAMPLE</w:t>
            </w:r>
            <w:r>
              <w:t xml:space="preserve"> </w:t>
            </w:r>
            <w:r>
              <w:rPr>
                <w:bCs/>
              </w:rPr>
              <w:t>1:</w:t>
            </w:r>
            <w:r>
              <w:t xml:space="preserve">If the test objective is to test **_“Test System triggers_** </w:t>
            </w:r>
            <w:r>
              <w:rPr>
                <w:bCs/>
                <w:i/>
                <w:iCs/>
              </w:rPr>
              <w:t>IUT</w:t>
            </w:r>
            <w:r>
              <w:t xml:space="preserve"> </w:t>
            </w:r>
            <w:r>
              <w:rPr>
                <w:bCs/>
                <w:i/>
                <w:iCs/>
              </w:rPr>
              <w:t>to execute a test case for creation of &lt;</w:t>
            </w:r>
            <w:r>
              <w:t xml:space="preserve"> </w:t>
            </w:r>
            <w:r>
              <w:rPr>
                <w:bCs/>
                <w:i/>
                <w:iCs/>
              </w:rPr>
              <w:t>AE</w:t>
            </w:r>
            <w:r>
              <w:t xml:space="preserve"> </w:t>
            </w:r>
            <w:r>
              <w:rPr>
                <w:bCs/>
                <w:i/>
                <w:iCs/>
              </w:rPr>
              <w:t>&gt; with labels attribute under a CSEBase resource</w:t>
            </w:r>
            <w:r>
              <w:t>”, then the triggering message would be serialized as following.</w:t>
            </w:r>
          </w:p>
        </w:tc>
      </w:tr>
      <w:tr w:rsidR="0079696F" w14:paraId="65857F94" w14:textId="77777777">
        <w:trPr>
          <w:jc w:val="left"/>
        </w:trPr>
        <w:tc>
          <w:tcPr>
            <w:tcW w:w="0" w:type="auto"/>
          </w:tcPr>
          <w:p w14:paraId="5E7024C5" w14:textId="77777777" w:rsidR="0079696F" w:rsidRDefault="00000000">
            <w:pPr>
              <w:jc w:val="left"/>
            </w:pPr>
            <w:r>
              <w:rPr>
                <w:i/>
                <w:iCs/>
              </w:rPr>
              <w:t>UtTrigger Primitive</w:t>
            </w:r>
          </w:p>
        </w:tc>
        <w:tc>
          <w:tcPr>
            <w:tcW w:w="0" w:type="auto"/>
          </w:tcPr>
          <w:p w14:paraId="0F3F919B" w14:textId="77777777" w:rsidR="0079696F" w:rsidRDefault="00000000">
            <w:pPr>
              <w:jc w:val="left"/>
            </w:pPr>
            <w:r>
              <w:rPr>
                <w:i/>
                <w:iCs/>
              </w:rPr>
              <w:t>requestPrimitive</w:t>
            </w:r>
          </w:p>
        </w:tc>
        <w:tc>
          <w:tcPr>
            <w:tcW w:w="0" w:type="auto"/>
          </w:tcPr>
          <w:p w14:paraId="14C19A56" w14:textId="77777777" w:rsidR="0079696F" w:rsidRDefault="00000000">
            <w:pPr>
              <w:jc w:val="left"/>
            </w:pPr>
            <w:r>
              <w:t>ONLY essential parameters included for certain test caseSee note 1</w:t>
            </w:r>
          </w:p>
        </w:tc>
        <w:tc>
          <w:tcPr>
            <w:tcW w:w="0" w:type="auto"/>
          </w:tcPr>
          <w:p w14:paraId="624AA377" w14:textId="77777777" w:rsidR="0079696F" w:rsidRDefault="00000000">
            <w:pPr>
              <w:jc w:val="left"/>
            </w:pPr>
            <w:r>
              <w:t>oneM2MTS-0004 [2]</w:t>
            </w:r>
          </w:p>
        </w:tc>
        <w:tc>
          <w:tcPr>
            <w:tcW w:w="0" w:type="auto"/>
          </w:tcPr>
          <w:p w14:paraId="646DFE58" w14:textId="77777777" w:rsidR="0079696F" w:rsidRDefault="00000000">
            <w:pPr>
              <w:jc w:val="left"/>
            </w:pPr>
            <w:r>
              <w:rPr>
                <w:bCs/>
              </w:rPr>
              <w:t>Request</w:t>
            </w:r>
            <w:r>
              <w:t>{“m2m:rqp” :{ “op”: 1, //indicate CREATE operation “ty”: 2, //indicate AE resource type “to”: {TEST_SYSTEM_ADDRESS}, “pc”: { “m2m:ae”: { “lbl”:“UNINITIALIZED” //indicate that attribute labels needs to be included }, } “rvi”: “2a”}}</w:t>
            </w:r>
          </w:p>
        </w:tc>
        <w:tc>
          <w:tcPr>
            <w:tcW w:w="0" w:type="auto"/>
          </w:tcPr>
          <w:p w14:paraId="6AC3684F" w14:textId="77777777" w:rsidR="0079696F" w:rsidRDefault="00000000">
            <w:pPr>
              <w:jc w:val="left"/>
            </w:pPr>
            <w:r>
              <w:rPr>
                <w:bCs/>
              </w:rPr>
              <w:t>RequestPOST</w:t>
            </w:r>
            <w:r>
              <w:t xml:space="preserve"> /{SUT_UT_APPLICATION_URL} HTTP/1.1</w:t>
            </w:r>
            <w:r>
              <w:rPr>
                <w:bCs/>
              </w:rPr>
              <w:t>Host</w:t>
            </w:r>
            <w:r>
              <w:t xml:space="preserve"> : {SUT_IP_ADDRESS:PORT}</w:t>
            </w:r>
            <w:r>
              <w:rPr>
                <w:bCs/>
              </w:rPr>
              <w:t>Content-Length</w:t>
            </w:r>
            <w:r>
              <w:t xml:space="preserve"> : {PAYLOAD_LENGTH}</w:t>
            </w:r>
            <w:r>
              <w:rPr>
                <w:bCs/>
              </w:rPr>
              <w:t>Content-Type</w:t>
            </w:r>
            <w:r>
              <w:t xml:space="preserve"> : </w:t>
            </w:r>
            <w:r>
              <w:rPr>
                <w:bCs/>
              </w:rPr>
              <w:t>application/</w:t>
            </w:r>
            <w:r>
              <w:t xml:space="preserve"> </w:t>
            </w:r>
            <w:r>
              <w:rPr>
                <w:bCs/>
              </w:rPr>
              <w:t>json</w:t>
            </w:r>
            <w:r>
              <w:t>{“m2m:rqp” :{ “op”: 1, //indicate CREATE operation “ty”: 2, //indicate AE resource type “to”: {TEST_SYSTEM_ADDRESS}, “pc”: { “m2m:ae”: { “lbl”:“UNINITIALIZED” //indicate that attribute labels needs to be included } }, “rvi”: “2a”}}</w:t>
            </w:r>
          </w:p>
        </w:tc>
      </w:tr>
      <w:tr w:rsidR="0079696F" w14:paraId="4CD72593" w14:textId="77777777">
        <w:trPr>
          <w:jc w:val="left"/>
        </w:trPr>
        <w:tc>
          <w:tcPr>
            <w:tcW w:w="0" w:type="auto"/>
          </w:tcPr>
          <w:p w14:paraId="4D7C4BA6" w14:textId="77777777" w:rsidR="0079696F" w:rsidRDefault="00000000">
            <w:pPr>
              <w:jc w:val="left"/>
            </w:pPr>
            <w:r>
              <w:rPr>
                <w:i/>
                <w:iCs/>
              </w:rPr>
              <w:t>UtTrigger Primitive</w:t>
            </w:r>
          </w:p>
        </w:tc>
        <w:tc>
          <w:tcPr>
            <w:tcW w:w="0" w:type="auto"/>
          </w:tcPr>
          <w:p w14:paraId="346EF4F3" w14:textId="77777777" w:rsidR="0079696F" w:rsidRDefault="00000000">
            <w:pPr>
              <w:jc w:val="left"/>
            </w:pPr>
            <w:r>
              <w:rPr>
                <w:i/>
                <w:iCs/>
              </w:rPr>
              <w:t>requestPrimitive</w:t>
            </w:r>
          </w:p>
        </w:tc>
        <w:tc>
          <w:tcPr>
            <w:tcW w:w="0" w:type="auto"/>
          </w:tcPr>
          <w:p w14:paraId="1FB7D95C" w14:textId="77777777" w:rsidR="0079696F" w:rsidRDefault="00000000">
            <w:pPr>
              <w:jc w:val="left"/>
            </w:pPr>
            <w:r>
              <w:t>ONLY essential parameters included for certain test caseSee note 1</w:t>
            </w:r>
          </w:p>
        </w:tc>
        <w:tc>
          <w:tcPr>
            <w:tcW w:w="0" w:type="auto"/>
          </w:tcPr>
          <w:p w14:paraId="6B1A520C" w14:textId="77777777" w:rsidR="0079696F" w:rsidRDefault="00000000">
            <w:pPr>
              <w:jc w:val="left"/>
            </w:pPr>
            <w:r>
              <w:t>oneM2MTS-0004 [2]</w:t>
            </w:r>
          </w:p>
        </w:tc>
        <w:tc>
          <w:tcPr>
            <w:tcW w:w="0" w:type="auto"/>
          </w:tcPr>
          <w:p w14:paraId="6BCA75F7" w14:textId="77777777" w:rsidR="0079696F" w:rsidRDefault="00000000">
            <w:pPr>
              <w:jc w:val="left"/>
            </w:pPr>
            <w:r>
              <w:rPr>
                <w:bCs/>
              </w:rPr>
              <w:t>EXAMPLE</w:t>
            </w:r>
            <w:r>
              <w:t xml:space="preserve"> </w:t>
            </w:r>
            <w:r>
              <w:rPr>
                <w:bCs/>
              </w:rPr>
              <w:t>2:</w:t>
            </w:r>
            <w:r>
              <w:t xml:space="preserve"> If the test objective is to test “</w:t>
            </w:r>
            <w:r>
              <w:rPr>
                <w:bCs/>
                <w:i/>
                <w:iCs/>
              </w:rPr>
              <w:t>Test System triggers</w:t>
            </w:r>
            <w:r>
              <w:t xml:space="preserve"> </w:t>
            </w:r>
            <w:r>
              <w:rPr>
                <w:bCs/>
                <w:i/>
                <w:iCs/>
              </w:rPr>
              <w:t>IUT</w:t>
            </w:r>
            <w:r>
              <w:t xml:space="preserve"> </w:t>
            </w:r>
            <w:r>
              <w:rPr>
                <w:bCs/>
                <w:i/>
                <w:iCs/>
              </w:rPr>
              <w:t>to execute a test case for delete of a &lt;</w:t>
            </w:r>
            <w:r>
              <w:t xml:space="preserve"> </w:t>
            </w:r>
            <w:r>
              <w:rPr>
                <w:bCs/>
                <w:i/>
                <w:iCs/>
              </w:rPr>
              <w:t>AE</w:t>
            </w:r>
            <w:r>
              <w:t xml:space="preserve"> </w:t>
            </w:r>
            <w:r>
              <w:rPr>
                <w:bCs/>
                <w:i/>
                <w:iCs/>
              </w:rPr>
              <w:t>&gt; resource.</w:t>
            </w:r>
            <w:r>
              <w:t>”, then the triggering message would be serialized as following.</w:t>
            </w:r>
          </w:p>
        </w:tc>
        <w:tc>
          <w:tcPr>
            <w:tcW w:w="0" w:type="auto"/>
          </w:tcPr>
          <w:p w14:paraId="511C7C3E" w14:textId="77777777" w:rsidR="0079696F" w:rsidRDefault="00000000">
            <w:pPr>
              <w:jc w:val="left"/>
            </w:pPr>
            <w:r>
              <w:rPr>
                <w:bCs/>
              </w:rPr>
              <w:t>EXAMPLE</w:t>
            </w:r>
            <w:r>
              <w:t xml:space="preserve"> </w:t>
            </w:r>
            <w:r>
              <w:rPr>
                <w:bCs/>
              </w:rPr>
              <w:t>2:</w:t>
            </w:r>
            <w:r>
              <w:t xml:space="preserve"> If the test objective is to test “</w:t>
            </w:r>
            <w:r>
              <w:rPr>
                <w:bCs/>
                <w:i/>
                <w:iCs/>
              </w:rPr>
              <w:t>Test System triggers</w:t>
            </w:r>
            <w:r>
              <w:t xml:space="preserve"> </w:t>
            </w:r>
            <w:r>
              <w:rPr>
                <w:bCs/>
                <w:i/>
                <w:iCs/>
              </w:rPr>
              <w:t>IUT</w:t>
            </w:r>
            <w:r>
              <w:t xml:space="preserve"> </w:t>
            </w:r>
            <w:r>
              <w:rPr>
                <w:bCs/>
                <w:i/>
                <w:iCs/>
              </w:rPr>
              <w:t>to execute a test case for delete of a &lt;</w:t>
            </w:r>
            <w:r>
              <w:t xml:space="preserve"> </w:t>
            </w:r>
            <w:r>
              <w:rPr>
                <w:bCs/>
                <w:i/>
                <w:iCs/>
              </w:rPr>
              <w:t>AE</w:t>
            </w:r>
            <w:r>
              <w:t xml:space="preserve"> </w:t>
            </w:r>
            <w:r>
              <w:rPr>
                <w:bCs/>
                <w:i/>
                <w:iCs/>
              </w:rPr>
              <w:t>&gt; resource.</w:t>
            </w:r>
            <w:r>
              <w:t>”, then the triggering message would be serialized as following.</w:t>
            </w:r>
          </w:p>
        </w:tc>
      </w:tr>
      <w:tr w:rsidR="0079696F" w14:paraId="70D36A79" w14:textId="77777777">
        <w:trPr>
          <w:jc w:val="left"/>
        </w:trPr>
        <w:tc>
          <w:tcPr>
            <w:tcW w:w="0" w:type="auto"/>
          </w:tcPr>
          <w:p w14:paraId="74C94414" w14:textId="77777777" w:rsidR="0079696F" w:rsidRDefault="00000000">
            <w:pPr>
              <w:jc w:val="left"/>
            </w:pPr>
            <w:r>
              <w:rPr>
                <w:i/>
                <w:iCs/>
              </w:rPr>
              <w:t>UtTrigger Primitive</w:t>
            </w:r>
          </w:p>
        </w:tc>
        <w:tc>
          <w:tcPr>
            <w:tcW w:w="0" w:type="auto"/>
          </w:tcPr>
          <w:p w14:paraId="68459EA3" w14:textId="77777777" w:rsidR="0079696F" w:rsidRDefault="00000000">
            <w:pPr>
              <w:jc w:val="left"/>
            </w:pPr>
            <w:r>
              <w:rPr>
                <w:i/>
                <w:iCs/>
              </w:rPr>
              <w:t>requestPrimitive</w:t>
            </w:r>
          </w:p>
        </w:tc>
        <w:tc>
          <w:tcPr>
            <w:tcW w:w="0" w:type="auto"/>
          </w:tcPr>
          <w:p w14:paraId="51E3B84B" w14:textId="77777777" w:rsidR="0079696F" w:rsidRDefault="00000000">
            <w:pPr>
              <w:jc w:val="left"/>
            </w:pPr>
            <w:r>
              <w:t>ONLY essential parameters included for certain test caseSee note 1</w:t>
            </w:r>
          </w:p>
        </w:tc>
        <w:tc>
          <w:tcPr>
            <w:tcW w:w="0" w:type="auto"/>
          </w:tcPr>
          <w:p w14:paraId="2821F05C" w14:textId="77777777" w:rsidR="0079696F" w:rsidRDefault="00000000">
            <w:pPr>
              <w:jc w:val="left"/>
            </w:pPr>
            <w:r>
              <w:t>oneM2MTS-0004 [2]</w:t>
            </w:r>
          </w:p>
        </w:tc>
        <w:tc>
          <w:tcPr>
            <w:tcW w:w="0" w:type="auto"/>
          </w:tcPr>
          <w:p w14:paraId="390ECE77" w14:textId="77777777" w:rsidR="0079696F" w:rsidRDefault="00000000">
            <w:pPr>
              <w:jc w:val="left"/>
            </w:pPr>
            <w:r>
              <w:rPr>
                <w:bCs/>
              </w:rPr>
              <w:t>Request</w:t>
            </w:r>
            <w:r>
              <w:t>{“m2m:rqp” :{ “op”: 4, //indicate DELETE operation “to”: {TARGET_AE_RESOURCE_ADDRESS}, //indicate Target AE resource address “rvi”: “2a”}}</w:t>
            </w:r>
          </w:p>
        </w:tc>
        <w:tc>
          <w:tcPr>
            <w:tcW w:w="0" w:type="auto"/>
          </w:tcPr>
          <w:p w14:paraId="08138B4B" w14:textId="77777777" w:rsidR="0079696F" w:rsidRDefault="00000000">
            <w:pPr>
              <w:jc w:val="left"/>
            </w:pPr>
            <w:r>
              <w:rPr>
                <w:bCs/>
              </w:rPr>
              <w:t>RequestPOST</w:t>
            </w:r>
            <w:r>
              <w:t xml:space="preserve"> /{SUT_UT_APPLICATION_URL} HTTP/1.1</w:t>
            </w:r>
            <w:r>
              <w:rPr>
                <w:bCs/>
              </w:rPr>
              <w:t>Host</w:t>
            </w:r>
            <w:r>
              <w:t xml:space="preserve"> : {SUT_IP_ADDRESS:PORT}</w:t>
            </w:r>
            <w:r>
              <w:rPr>
                <w:bCs/>
              </w:rPr>
              <w:t>Content-Length</w:t>
            </w:r>
            <w:r>
              <w:t xml:space="preserve"> : {PAYLOAD_LENGTH}</w:t>
            </w:r>
            <w:r>
              <w:rPr>
                <w:bCs/>
              </w:rPr>
              <w:t>Content-Type</w:t>
            </w:r>
            <w:r>
              <w:t xml:space="preserve"> : </w:t>
            </w:r>
            <w:r>
              <w:rPr>
                <w:bCs/>
              </w:rPr>
              <w:t>application/</w:t>
            </w:r>
            <w:r>
              <w:t xml:space="preserve"> </w:t>
            </w:r>
            <w:r>
              <w:rPr>
                <w:bCs/>
              </w:rPr>
              <w:t>json</w:t>
            </w:r>
            <w:r>
              <w:t xml:space="preserve">{“m2m:rqp” :{ “op”: 4, //indicate DELETE operation “to”: {TARGET_AE_RESOURCE_ADDRESS}, //indicate </w:t>
            </w:r>
            <w:r>
              <w:lastRenderedPageBreak/>
              <w:t>Target AE resource address “rvi”: “2a”}}</w:t>
            </w:r>
          </w:p>
        </w:tc>
      </w:tr>
      <w:tr w:rsidR="0079696F" w14:paraId="5899FD55" w14:textId="77777777">
        <w:trPr>
          <w:jc w:val="left"/>
        </w:trPr>
        <w:tc>
          <w:tcPr>
            <w:tcW w:w="0" w:type="auto"/>
          </w:tcPr>
          <w:p w14:paraId="79A8A6EE" w14:textId="77777777" w:rsidR="0079696F" w:rsidRDefault="00000000">
            <w:pPr>
              <w:jc w:val="left"/>
            </w:pPr>
            <w:r>
              <w:rPr>
                <w:i/>
                <w:iCs/>
              </w:rPr>
              <w:t>UtTriggerPrimitive</w:t>
            </w:r>
          </w:p>
        </w:tc>
        <w:tc>
          <w:tcPr>
            <w:tcW w:w="0" w:type="auto"/>
          </w:tcPr>
          <w:p w14:paraId="5618E5C8" w14:textId="77777777" w:rsidR="0079696F" w:rsidRDefault="00000000">
            <w:pPr>
              <w:jc w:val="left"/>
            </w:pPr>
            <w:r>
              <w:rPr>
                <w:i/>
                <w:iCs/>
              </w:rPr>
              <w:t>N/A</w:t>
            </w:r>
          </w:p>
        </w:tc>
        <w:tc>
          <w:tcPr>
            <w:tcW w:w="0" w:type="auto"/>
          </w:tcPr>
          <w:p w14:paraId="14340419" w14:textId="77777777" w:rsidR="0079696F" w:rsidRDefault="00000000">
            <w:pPr>
              <w:jc w:val="left"/>
            </w:pPr>
            <w:r>
              <w:t>Special upper tester commands</w:t>
            </w:r>
          </w:p>
        </w:tc>
        <w:tc>
          <w:tcPr>
            <w:tcW w:w="0" w:type="auto"/>
          </w:tcPr>
          <w:p w14:paraId="2A8DEFC7" w14:textId="77777777" w:rsidR="0079696F" w:rsidRDefault="00000000">
            <w:pPr>
              <w:jc w:val="left"/>
            </w:pPr>
            <w:r>
              <w:t>N/A</w:t>
            </w:r>
          </w:p>
        </w:tc>
        <w:tc>
          <w:tcPr>
            <w:tcW w:w="0" w:type="auto"/>
          </w:tcPr>
          <w:p w14:paraId="22345DB7" w14:textId="77777777" w:rsidR="0079696F" w:rsidRDefault="00000000">
            <w:pPr>
              <w:jc w:val="left"/>
            </w:pPr>
            <w:r>
              <w:rPr>
                <w:bCs/>
              </w:rPr>
              <w:t>“RESET”</w:t>
            </w:r>
          </w:p>
        </w:tc>
        <w:tc>
          <w:tcPr>
            <w:tcW w:w="0" w:type="auto"/>
          </w:tcPr>
          <w:p w14:paraId="4DFC06B4" w14:textId="77777777" w:rsidR="0079696F" w:rsidRDefault="00000000">
            <w:pPr>
              <w:jc w:val="left"/>
            </w:pPr>
            <w:r>
              <w:rPr>
                <w:bCs/>
              </w:rPr>
              <w:t>RequestPOST</w:t>
            </w:r>
            <w:r>
              <w:t xml:space="preserve"> /{SUT_UT_APPLICATION_URL} HTTP/1.1</w:t>
            </w:r>
            <w:r>
              <w:rPr>
                <w:bCs/>
              </w:rPr>
              <w:t>Host</w:t>
            </w:r>
            <w:r>
              <w:t xml:space="preserve"> : {SUT_IP_ADDRESS:PORT}</w:t>
            </w:r>
            <w:r>
              <w:rPr>
                <w:bCs/>
              </w:rPr>
              <w:t>X-M2M-UTCMD: Reset</w:t>
            </w:r>
          </w:p>
        </w:tc>
      </w:tr>
      <w:tr w:rsidR="0079696F" w14:paraId="648AC622" w14:textId="77777777">
        <w:trPr>
          <w:jc w:val="left"/>
        </w:trPr>
        <w:tc>
          <w:tcPr>
            <w:tcW w:w="0" w:type="auto"/>
          </w:tcPr>
          <w:p w14:paraId="26988CD5" w14:textId="77777777" w:rsidR="0079696F" w:rsidRDefault="00000000">
            <w:pPr>
              <w:jc w:val="left"/>
            </w:pPr>
            <w:r>
              <w:rPr>
                <w:i/>
                <w:iCs/>
              </w:rPr>
              <w:t>UtTrigger</w:t>
            </w:r>
            <w:r>
              <w:t xml:space="preserve"> </w:t>
            </w:r>
            <w:r>
              <w:rPr>
                <w:i/>
                <w:iCs/>
              </w:rPr>
              <w:t>Ack Primitive</w:t>
            </w:r>
          </w:p>
        </w:tc>
        <w:tc>
          <w:tcPr>
            <w:tcW w:w="0" w:type="auto"/>
          </w:tcPr>
          <w:p w14:paraId="455F90E2" w14:textId="77777777" w:rsidR="0079696F" w:rsidRDefault="00000000">
            <w:pPr>
              <w:jc w:val="left"/>
            </w:pPr>
            <w:r>
              <w:rPr>
                <w:i/>
                <w:iCs/>
              </w:rPr>
              <w:t>responsePrimitive</w:t>
            </w:r>
          </w:p>
        </w:tc>
        <w:tc>
          <w:tcPr>
            <w:tcW w:w="0" w:type="auto"/>
          </w:tcPr>
          <w:p w14:paraId="7E460F35" w14:textId="77777777" w:rsidR="0079696F" w:rsidRDefault="00000000">
            <w:pPr>
              <w:jc w:val="left"/>
            </w:pPr>
            <w:r>
              <w:t>ONLY responseStatusCode attribute includedSee note 2</w:t>
            </w:r>
          </w:p>
        </w:tc>
        <w:tc>
          <w:tcPr>
            <w:tcW w:w="0" w:type="auto"/>
          </w:tcPr>
          <w:p w14:paraId="60C24DAD" w14:textId="77777777" w:rsidR="0079696F" w:rsidRDefault="00000000">
            <w:pPr>
              <w:jc w:val="left"/>
            </w:pPr>
            <w:r>
              <w:t>oneM2M TS-0004 [2]</w:t>
            </w:r>
          </w:p>
        </w:tc>
        <w:tc>
          <w:tcPr>
            <w:tcW w:w="0" w:type="auto"/>
          </w:tcPr>
          <w:p w14:paraId="192AD592" w14:textId="77777777" w:rsidR="0079696F" w:rsidRDefault="00000000">
            <w:pPr>
              <w:jc w:val="left"/>
            </w:pPr>
            <w:r>
              <w:rPr>
                <w:bCs/>
              </w:rPr>
              <w:t>Response</w:t>
            </w:r>
            <w:r>
              <w:t>{ “m2m:rsp”: { “rsc”: 2000 }}For any triggering response, it only contains a response status code, and the response status code for the triggering operation can only be set to either 2000 (OK) or 4000 (BAD_REQUEST) according to the rules for triggering operations.</w:t>
            </w:r>
          </w:p>
        </w:tc>
        <w:tc>
          <w:tcPr>
            <w:tcW w:w="0" w:type="auto"/>
          </w:tcPr>
          <w:p w14:paraId="1B4FEED9" w14:textId="77777777" w:rsidR="0079696F" w:rsidRDefault="00000000">
            <w:pPr>
              <w:jc w:val="left"/>
            </w:pPr>
            <w:r>
              <w:rPr>
                <w:bCs/>
              </w:rPr>
              <w:t>Response</w:t>
            </w:r>
            <w:r>
              <w:t>HTTP/1.1 200 OKX-M2M-RSC: 2000</w:t>
            </w:r>
          </w:p>
        </w:tc>
      </w:tr>
      <w:tr w:rsidR="0079696F" w14:paraId="7113A86E" w14:textId="77777777">
        <w:trPr>
          <w:jc w:val="left"/>
        </w:trPr>
        <w:tc>
          <w:tcPr>
            <w:tcW w:w="0" w:type="auto"/>
          </w:tcPr>
          <w:p w14:paraId="3ADFF53F" w14:textId="77777777" w:rsidR="0079696F" w:rsidRDefault="00000000">
            <w:pPr>
              <w:jc w:val="left"/>
            </w:pPr>
            <w:r>
              <w:t>NOTE 1: Additional rules defined in table 5.4.4.2.2-3 are also applied.NOTE 2: Attribute response status code is defined at table 5.4.4.2.2-3.</w:t>
            </w:r>
          </w:p>
        </w:tc>
        <w:tc>
          <w:tcPr>
            <w:tcW w:w="0" w:type="auto"/>
          </w:tcPr>
          <w:p w14:paraId="3CD04522" w14:textId="77777777" w:rsidR="0079696F" w:rsidRDefault="00000000">
            <w:pPr>
              <w:jc w:val="left"/>
            </w:pPr>
            <w:r>
              <w:t>NOTE 1: Additional rules defined in table 5.4.4.2.2-3 are also applied.NOTE 2: Attribute response status code is defined at table 5.4.4.2.2-3.</w:t>
            </w:r>
          </w:p>
        </w:tc>
        <w:tc>
          <w:tcPr>
            <w:tcW w:w="0" w:type="auto"/>
          </w:tcPr>
          <w:p w14:paraId="1CF8FBA0" w14:textId="77777777" w:rsidR="0079696F" w:rsidRDefault="00000000">
            <w:pPr>
              <w:jc w:val="left"/>
            </w:pPr>
            <w:r>
              <w:t>NOTE 1: Additional rules defined in table 5.4.4.2.2-3 are also applied.NOTE 2: Attribute response status code is defined at table 5.4.4.2.2-3.</w:t>
            </w:r>
          </w:p>
        </w:tc>
        <w:tc>
          <w:tcPr>
            <w:tcW w:w="0" w:type="auto"/>
          </w:tcPr>
          <w:p w14:paraId="16D9ED8A" w14:textId="77777777" w:rsidR="0079696F" w:rsidRDefault="00000000">
            <w:pPr>
              <w:jc w:val="left"/>
            </w:pPr>
            <w:r>
              <w:t>NOTE 1: Additional rules defined in table 5.4.4.2.2-3 are also applied.NOTE 2: Attribute response status code is defined at table 5.4.4.2.2-3.</w:t>
            </w:r>
          </w:p>
        </w:tc>
        <w:tc>
          <w:tcPr>
            <w:tcW w:w="0" w:type="auto"/>
          </w:tcPr>
          <w:p w14:paraId="417A7464" w14:textId="77777777" w:rsidR="0079696F" w:rsidRDefault="00000000">
            <w:pPr>
              <w:jc w:val="left"/>
            </w:pPr>
            <w:r>
              <w:t>NOTE 1: Additional rules defined in table 5.4.4.2.2-3 are also applied.NOTE 2: Attribute response status code is defined at table 5.4.4.2.2-3.</w:t>
            </w:r>
          </w:p>
        </w:tc>
        <w:tc>
          <w:tcPr>
            <w:tcW w:w="0" w:type="auto"/>
          </w:tcPr>
          <w:p w14:paraId="11CFEF15" w14:textId="77777777" w:rsidR="0079696F" w:rsidRDefault="00000000">
            <w:pPr>
              <w:jc w:val="left"/>
            </w:pPr>
            <w:r>
              <w:t>NOTE 1: Additional rules defined in table 5.4.4.2.2-3 are also applied.NOTE 2: Attribute response status code is defined at table 5.4.4.2.2-3.</w:t>
            </w:r>
          </w:p>
        </w:tc>
      </w:tr>
    </w:tbl>
    <w:p w14:paraId="1A317FD2" w14:textId="77777777" w:rsidR="0079696F" w:rsidRDefault="0079696F"/>
    <w:p w14:paraId="78015881" w14:textId="77777777" w:rsidR="0079696F" w:rsidRDefault="00000000">
      <w:pPr>
        <w:pStyle w:val="TableCaption"/>
      </w:pPr>
      <w:r>
        <w:t>Table 5.4.4.2.2-2: Definition of special Upper Tester commands</w:t>
      </w:r>
    </w:p>
    <w:tbl>
      <w:tblPr>
        <w:tblStyle w:val="Table"/>
        <w:tblW w:w="0" w:type="auto"/>
        <w:jc w:val="left"/>
        <w:tblLook w:val="0020" w:firstRow="1" w:lastRow="0" w:firstColumn="0" w:lastColumn="0" w:noHBand="0" w:noVBand="0"/>
        <w:tblCaption w:val="Table 5.4.4.2.2-2: Definition of special Upper Tester commands"/>
      </w:tblPr>
      <w:tblGrid>
        <w:gridCol w:w="716"/>
        <w:gridCol w:w="3244"/>
      </w:tblGrid>
      <w:tr w:rsidR="0079696F" w14:paraId="7C099FC9" w14:textId="77777777">
        <w:trPr>
          <w:tblHeader/>
          <w:jc w:val="left"/>
        </w:trPr>
        <w:tc>
          <w:tcPr>
            <w:tcW w:w="0" w:type="auto"/>
          </w:tcPr>
          <w:p w14:paraId="66AD3610" w14:textId="77777777" w:rsidR="0079696F" w:rsidRDefault="00000000">
            <w:pPr>
              <w:jc w:val="left"/>
            </w:pPr>
            <w:r>
              <w:t>Value</w:t>
            </w:r>
          </w:p>
        </w:tc>
        <w:tc>
          <w:tcPr>
            <w:tcW w:w="0" w:type="auto"/>
          </w:tcPr>
          <w:p w14:paraId="1DFFDE8E" w14:textId="77777777" w:rsidR="0079696F" w:rsidRDefault="00000000">
            <w:pPr>
              <w:jc w:val="left"/>
            </w:pPr>
            <w:r>
              <w:t>Interpretation</w:t>
            </w:r>
          </w:p>
        </w:tc>
      </w:tr>
      <w:tr w:rsidR="0079696F" w14:paraId="10536D57" w14:textId="77777777">
        <w:trPr>
          <w:jc w:val="left"/>
        </w:trPr>
        <w:tc>
          <w:tcPr>
            <w:tcW w:w="0" w:type="auto"/>
          </w:tcPr>
          <w:p w14:paraId="1843D6B0" w14:textId="77777777" w:rsidR="0079696F" w:rsidRDefault="00000000">
            <w:pPr>
              <w:jc w:val="left"/>
            </w:pPr>
            <w:r>
              <w:t>Reset</w:t>
            </w:r>
          </w:p>
        </w:tc>
        <w:tc>
          <w:tcPr>
            <w:tcW w:w="0" w:type="auto"/>
          </w:tcPr>
          <w:p w14:paraId="7D8FCA5E" w14:textId="77777777" w:rsidR="0079696F" w:rsidRDefault="00000000">
            <w:pPr>
              <w:jc w:val="left"/>
            </w:pPr>
            <w:r>
              <w:t>Inidicates that the IUT should reset</w:t>
            </w:r>
          </w:p>
        </w:tc>
      </w:tr>
    </w:tbl>
    <w:p w14:paraId="6B965960" w14:textId="77777777" w:rsidR="0079696F" w:rsidRDefault="00000000">
      <w:pPr>
        <w:pStyle w:val="BodyText"/>
      </w:pPr>
      <w:ins w:id="95" w:author="Miguel Angel Reina Ortega" w:date="2023-12-07T03:49:00Z">
        <w:r>
          <w:lastRenderedPageBreak/>
          <w:t>The rules for defining UtTrigger and UtTriggerAck primitives are:</w:t>
        </w:r>
      </w:ins>
    </w:p>
    <w:p w14:paraId="01EFAF9D" w14:textId="77777777" w:rsidR="0079696F" w:rsidRDefault="00000000">
      <w:pPr>
        <w:pStyle w:val="BodyText"/>
      </w:pPr>
      <w:del w:id="96" w:author="Miguel Angel Reina Ortega" w:date="2023-12-07T03:49:00Z">
        <w:r>
          <w:rPr>
            <w:b/>
            <w:bCs/>
          </w:rPr>
          <w:delText>Table 5.4.4.2.2-3: Rules for defining UtTrigger and UtTriggerAck primitives</w:delText>
        </w:r>
      </w:del>
    </w:p>
    <w:p w14:paraId="6330D7B3" w14:textId="77777777" w:rsidR="0079696F" w:rsidRDefault="00000000">
      <w:pPr>
        <w:pStyle w:val="BodyText"/>
      </w:pPr>
      <w:ins w:id="97" w:author="Miguel Angel Reina Ortega" w:date="2023-12-07T03:49:00Z">
        <w:r>
          <w:t>1. UtTrigger primitive is represented in requestPrimitive serialized in JSON format.</w:t>
        </w:r>
      </w:ins>
    </w:p>
    <w:p w14:paraId="63CFDAAD" w14:textId="77777777" w:rsidR="0079696F" w:rsidRDefault="00000000">
      <w:pPr>
        <w:pStyle w:val="BodyText"/>
      </w:pPr>
      <w:r>
        <w:t>|</w:t>
      </w:r>
      <w:del w:id="98" w:author="Miguel Angel Reina Ortega" w:date="2023-12-07T03:49:00Z">
        <w:r>
          <w:rPr>
            <w:b/>
            <w:bCs/>
          </w:rPr>
          <w:delText>UtTriggerprimitiveisrepresentedinrequestPrimitiveserializedinJSONformat.UtTriggerprimitiveshallbeinterpretedasfollows:</w:delText>
        </w:r>
        <w:r>
          <w:delText>Any attribute/parameter containing a value shall be present and equal in the triggered request primitive.Any attribute/parameter containing“UNINITIALIZED”value shall be present in the triggered request primitive.Any other attribute/parameter shall comply with oneM2M TS-0004[2].</w:delText>
        </w:r>
        <w:r>
          <w:rPr>
            <w:b/>
            <w:bCs/>
          </w:rPr>
          <w:delText>ParameterswithinUtTriggerarelistedasfollowing:</w:delText>
        </w:r>
        <w:r>
          <w:delText>operation: (</w:delText>
        </w:r>
        <w:r>
          <w:rPr>
            <w:b/>
            <w:bCs/>
          </w:rPr>
          <w:delText>mandatory</w:delText>
        </w:r>
        <w:r>
          <w:delText>)operation type that IUT is triggered to perform.resourceType: (</w:delText>
        </w:r>
        <w:r>
          <w:rPr>
            <w:b/>
            <w:bCs/>
          </w:rPr>
          <w:delText>optional</w:delText>
        </w:r>
        <w:r>
          <w:delText>)resource type of a target resource against which IUT is triggered to perform certain operationto: (</w:delText>
        </w:r>
        <w:r>
          <w:rPr>
            <w:b/>
            <w:bCs/>
          </w:rPr>
          <w:delText>mandatory</w:delText>
        </w:r>
        <w:r>
          <w:delText>)target resource against which IUT is triggered to perform certain operation.primitiveContent:(</w:delText>
        </w:r>
        <w:r>
          <w:rPr>
            <w:b/>
            <w:bCs/>
          </w:rPr>
          <w:delText>optional</w:delText>
        </w:r>
        <w:r>
          <w:delText>)represents the resource attributes that shall be included in the requestPrimitive.</w:delText>
        </w:r>
      </w:del>
      <w:r>
        <w:t xml:space="preserve"> | </w:t>
      </w:r>
      <w:ins w:id="99" w:author="Miguel Angel Reina Ortega" w:date="2023-12-07T03:49:00Z">
        <w:r>
          <w:t>1. UtTrigger primitive shall be interpreted as follows:</w:t>
        </w:r>
      </w:ins>
    </w:p>
    <w:p w14:paraId="3804F7DD" w14:textId="77777777" w:rsidR="0079696F" w:rsidRDefault="00000000">
      <w:pPr>
        <w:pStyle w:val="BodyText"/>
      </w:pPr>
      <w:ins w:id="100" w:author="Miguel Angel Reina Ortega" w:date="2023-12-07T03:49:00Z">
        <w:r>
          <w:t>- Any attribute/parameter containing a value shall be present and equal in the triggered request primitive.</w:t>
        </w:r>
      </w:ins>
    </w:p>
    <w:p w14:paraId="31A5AB08" w14:textId="77777777" w:rsidR="0079696F" w:rsidRDefault="00000000">
      <w:pPr>
        <w:pStyle w:val="BodyText"/>
      </w:pPr>
      <w:ins w:id="101" w:author="Miguel Angel Reina Ortega" w:date="2023-12-07T03:49:00Z">
        <w:r>
          <w:t>- Any attribute/parameter containing “UNINITIALIZED” value shall be present in the triggered request primitive.</w:t>
        </w:r>
      </w:ins>
    </w:p>
    <w:p w14:paraId="3B9F3244" w14:textId="77777777" w:rsidR="0079696F" w:rsidRDefault="00000000">
      <w:pPr>
        <w:pStyle w:val="BodyText"/>
      </w:pPr>
      <w:ins w:id="102" w:author="Miguel Angel Reina Ortega" w:date="2023-12-07T03:49:00Z">
        <w:r>
          <w:t>- Any other attribute/parameter shall comply with oneM2M TS-0004 [2].</w:t>
        </w:r>
      </w:ins>
    </w:p>
    <w:p w14:paraId="655824CE" w14:textId="77777777" w:rsidR="0079696F" w:rsidRDefault="00000000">
      <w:pPr>
        <w:pStyle w:val="BodyText"/>
      </w:pPr>
      <w:ins w:id="103" w:author="Miguel Angel Reina Ortega" w:date="2023-12-07T03:49:00Z">
        <w:r>
          <w:t>1. Parameters within UtTrigger are listed as following:</w:t>
        </w:r>
      </w:ins>
    </w:p>
    <w:p w14:paraId="0188E555" w14:textId="77777777" w:rsidR="0079696F" w:rsidRDefault="00000000">
      <w:pPr>
        <w:pStyle w:val="BodyText"/>
      </w:pPr>
      <w:ins w:id="104" w:author="Miguel Angel Reina Ortega" w:date="2023-12-07T03:49:00Z">
        <w:r>
          <w:t>- operation: (mandatory) operation type that IUT is triggered to perform.</w:t>
        </w:r>
      </w:ins>
    </w:p>
    <w:p w14:paraId="7BD28FF8" w14:textId="77777777" w:rsidR="0079696F" w:rsidRDefault="00000000">
      <w:pPr>
        <w:pStyle w:val="BodyText"/>
      </w:pPr>
      <w:ins w:id="105" w:author="Miguel Angel Reina Ortega" w:date="2023-12-07T03:49:00Z">
        <w:r>
          <w:t>- resourceType: (optional) resource type of a target resource against which IUT is triggered to perform certain operation</w:t>
        </w:r>
      </w:ins>
    </w:p>
    <w:p w14:paraId="57EA0FBC" w14:textId="77777777" w:rsidR="0079696F" w:rsidRDefault="00000000">
      <w:pPr>
        <w:pStyle w:val="BodyText"/>
      </w:pPr>
      <w:ins w:id="106" w:author="Miguel Angel Reina Ortega" w:date="2023-12-07T03:49:00Z">
        <w:r>
          <w:t>- to: (mandatory) target resource against which IUT is triggered to perform certain operation.</w:t>
        </w:r>
      </w:ins>
    </w:p>
    <w:p w14:paraId="496A813A" w14:textId="77777777" w:rsidR="0079696F" w:rsidRDefault="00000000">
      <w:pPr>
        <w:pStyle w:val="BodyText"/>
      </w:pPr>
      <w:ins w:id="107" w:author="Miguel Angel Reina Ortega" w:date="2023-12-07T03:49:00Z">
        <w:r>
          <w:t>- primitiveContent: (optional) represents the resource attributes that shall be included in the requestPrimitive.</w:t>
        </w:r>
      </w:ins>
    </w:p>
    <w:p w14:paraId="15EC776C" w14:textId="77777777" w:rsidR="0079696F" w:rsidRDefault="00000000">
      <w:pPr>
        <w:pStyle w:val="BodyText"/>
      </w:pPr>
      <w:del w:id="108" w:author="Miguel Angel Reina Ortega" w:date="2023-12-07T03:49:00Z">
        <w:r>
          <w:rPr>
            <w:b/>
            <w:bCs/>
          </w:rPr>
          <w:delText>Table 5.4.4.2.2-4: Definition of ResponseStatusCode for UtTriggerAck primitive</w:delText>
        </w:r>
      </w:del>
    </w:p>
    <w:p w14:paraId="2BAE2C8C" w14:textId="77777777" w:rsidR="0079696F" w:rsidRDefault="00000000">
      <w:pPr>
        <w:pStyle w:val="BodyText"/>
      </w:pPr>
      <w:ins w:id="109" w:author="Miguel Angel Reina Ortega" w:date="2023-12-07T03:49:00Z">
        <w:r>
          <w:rPr>
            <w:b/>
            <w:bCs/>
          </w:rPr>
          <w:t>Table 5.4.4.2.2-3: Definition of ResponseStatusCode for UtTriggerAck primitive</w:t>
        </w:r>
      </w:ins>
    </w:p>
    <w:tbl>
      <w:tblPr>
        <w:tblStyle w:val="Table"/>
        <w:tblW w:w="5000" w:type="pct"/>
        <w:jc w:val="left"/>
        <w:tblLook w:val="0020" w:firstRow="1" w:lastRow="0" w:firstColumn="0" w:lastColumn="0" w:noHBand="0" w:noVBand="0"/>
      </w:tblPr>
      <w:tblGrid>
        <w:gridCol w:w="3339"/>
        <w:gridCol w:w="3141"/>
        <w:gridCol w:w="3149"/>
      </w:tblGrid>
      <w:tr w:rsidR="0079696F" w14:paraId="19955D59" w14:textId="77777777">
        <w:trPr>
          <w:tblHeader/>
          <w:jc w:val="left"/>
        </w:trPr>
        <w:tc>
          <w:tcPr>
            <w:tcW w:w="0" w:type="auto"/>
          </w:tcPr>
          <w:p w14:paraId="53EFC72E" w14:textId="77777777" w:rsidR="0079696F" w:rsidRDefault="00000000">
            <w:pPr>
              <w:jc w:val="left"/>
            </w:pPr>
            <w:r>
              <w:t>Response Status Code Description</w:t>
            </w:r>
          </w:p>
        </w:tc>
        <w:tc>
          <w:tcPr>
            <w:tcW w:w="0" w:type="auto"/>
          </w:tcPr>
          <w:p w14:paraId="30B92520" w14:textId="77777777" w:rsidR="0079696F" w:rsidRDefault="00000000">
            <w:pPr>
              <w:jc w:val="left"/>
            </w:pPr>
            <w:r>
              <w:t>Response Status Code Value</w:t>
            </w:r>
          </w:p>
        </w:tc>
        <w:tc>
          <w:tcPr>
            <w:tcW w:w="0" w:type="auto"/>
          </w:tcPr>
          <w:p w14:paraId="49D2084D" w14:textId="77777777" w:rsidR="0079696F" w:rsidRDefault="00000000">
            <w:pPr>
              <w:jc w:val="left"/>
            </w:pPr>
            <w:r>
              <w:t>Interpretation</w:t>
            </w:r>
          </w:p>
        </w:tc>
      </w:tr>
      <w:tr w:rsidR="0079696F" w14:paraId="05BCBFDC" w14:textId="77777777">
        <w:trPr>
          <w:jc w:val="left"/>
        </w:trPr>
        <w:tc>
          <w:tcPr>
            <w:tcW w:w="0" w:type="auto"/>
          </w:tcPr>
          <w:p w14:paraId="122ADDFA" w14:textId="77777777" w:rsidR="0079696F" w:rsidRDefault="00000000">
            <w:pPr>
              <w:jc w:val="left"/>
            </w:pPr>
            <w:r>
              <w:t>OK</w:t>
            </w:r>
          </w:p>
        </w:tc>
        <w:tc>
          <w:tcPr>
            <w:tcW w:w="0" w:type="auto"/>
          </w:tcPr>
          <w:p w14:paraId="11926D9B" w14:textId="77777777" w:rsidR="0079696F" w:rsidRDefault="00000000">
            <w:pPr>
              <w:jc w:val="left"/>
            </w:pPr>
            <w:r>
              <w:t>2000</w:t>
            </w:r>
          </w:p>
        </w:tc>
        <w:tc>
          <w:tcPr>
            <w:tcW w:w="0" w:type="auto"/>
          </w:tcPr>
          <w:p w14:paraId="3983861C" w14:textId="77777777" w:rsidR="0079696F" w:rsidRDefault="00000000">
            <w:pPr>
              <w:jc w:val="left"/>
            </w:pPr>
            <w:r>
              <w:t>The SUT receives successfully the triggering message from Test System</w:t>
            </w:r>
          </w:p>
        </w:tc>
      </w:tr>
      <w:tr w:rsidR="0079696F" w14:paraId="4D20FEEE" w14:textId="77777777">
        <w:trPr>
          <w:jc w:val="left"/>
        </w:trPr>
        <w:tc>
          <w:tcPr>
            <w:tcW w:w="0" w:type="auto"/>
          </w:tcPr>
          <w:p w14:paraId="35190CAD" w14:textId="77777777" w:rsidR="0079696F" w:rsidRDefault="00000000">
            <w:pPr>
              <w:jc w:val="left"/>
            </w:pPr>
            <w:r>
              <w:t>BAD_REQUEST</w:t>
            </w:r>
          </w:p>
        </w:tc>
        <w:tc>
          <w:tcPr>
            <w:tcW w:w="0" w:type="auto"/>
          </w:tcPr>
          <w:p w14:paraId="1D0813B4" w14:textId="77777777" w:rsidR="0079696F" w:rsidRDefault="00000000">
            <w:pPr>
              <w:jc w:val="left"/>
            </w:pPr>
            <w:r>
              <w:t>4000</w:t>
            </w:r>
          </w:p>
        </w:tc>
        <w:tc>
          <w:tcPr>
            <w:tcW w:w="0" w:type="auto"/>
          </w:tcPr>
          <w:p w14:paraId="59E8A579" w14:textId="77777777" w:rsidR="0079696F" w:rsidRDefault="00000000">
            <w:pPr>
              <w:jc w:val="left"/>
            </w:pPr>
            <w:r>
              <w:t>The SUT does not interpret correctly the UtTrigger primitive</w:t>
            </w:r>
          </w:p>
        </w:tc>
      </w:tr>
      <w:tr w:rsidR="0079696F" w14:paraId="3B074C8B" w14:textId="77777777">
        <w:trPr>
          <w:jc w:val="left"/>
        </w:trPr>
        <w:tc>
          <w:tcPr>
            <w:tcW w:w="0" w:type="auto"/>
          </w:tcPr>
          <w:p w14:paraId="05E0C07D" w14:textId="77777777" w:rsidR="0079696F" w:rsidRDefault="00000000">
            <w:pPr>
              <w:jc w:val="left"/>
            </w:pPr>
            <w:r>
              <w:t>NOTE: Only above two response status codes are allowed to use in UtTriggerAck primitive.</w:t>
            </w:r>
          </w:p>
        </w:tc>
        <w:tc>
          <w:tcPr>
            <w:tcW w:w="0" w:type="auto"/>
          </w:tcPr>
          <w:p w14:paraId="1A452E97" w14:textId="77777777" w:rsidR="0079696F" w:rsidRDefault="00000000">
            <w:pPr>
              <w:jc w:val="left"/>
            </w:pPr>
            <w:r>
              <w:t>NOTE: Only above two response status codes are allowed to use in UtTriggerAck primitive.</w:t>
            </w:r>
          </w:p>
        </w:tc>
        <w:tc>
          <w:tcPr>
            <w:tcW w:w="0" w:type="auto"/>
          </w:tcPr>
          <w:p w14:paraId="6B190CA7" w14:textId="77777777" w:rsidR="0079696F" w:rsidRDefault="00000000">
            <w:pPr>
              <w:jc w:val="left"/>
            </w:pPr>
            <w:r>
              <w:t>NOTE: Only above two response status codes are allowed to use in UtTriggerAck primitive.</w:t>
            </w:r>
          </w:p>
        </w:tc>
      </w:tr>
    </w:tbl>
    <w:bookmarkEnd w:id="93"/>
    <w:p w14:paraId="22103D4D" w14:textId="77777777" w:rsidR="00000000" w:rsidRDefault="00000000"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5</w:t>
      </w:r>
      <w:r w:rsidRPr="00540429">
        <w:rPr>
          <w:rFonts w:eastAsia="Malgun Gothic" w:hint="eastAsia"/>
          <w:sz w:val="28"/>
          <w:lang w:eastAsia="ko-KR"/>
        </w:rPr>
        <w:t xml:space="preserve"> </w:t>
      </w:r>
      <w:r w:rsidRPr="00540429">
        <w:rPr>
          <w:rFonts w:eastAsia="Malgun Gothic"/>
          <w:sz w:val="28"/>
        </w:rPr>
        <w:t>-----------------------</w:t>
      </w:r>
    </w:p>
    <w:p w14:paraId="640C6D6A" w14:textId="77777777" w:rsidR="00000000" w:rsidRDefault="00000000" w:rsidP="00A67416">
      <w:pPr>
        <w:rPr>
          <w:rFonts w:eastAsia="Malgun Gothic"/>
          <w:sz w:val="28"/>
        </w:rPr>
      </w:pPr>
    </w:p>
    <w:p w14:paraId="4BCE6F6C" w14:textId="77777777" w:rsidR="00000000" w:rsidRDefault="00000000"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6</w:t>
      </w:r>
      <w:r w:rsidRPr="00540429">
        <w:rPr>
          <w:rFonts w:eastAsia="Malgun Gothic" w:hint="eastAsia"/>
          <w:sz w:val="28"/>
          <w:lang w:eastAsia="ko-KR"/>
        </w:rPr>
        <w:t xml:space="preserve"> </w:t>
      </w:r>
      <w:r w:rsidRPr="00540429">
        <w:rPr>
          <w:rFonts w:eastAsia="Malgun Gothic"/>
          <w:sz w:val="28"/>
        </w:rPr>
        <w:t>-----------------------</w:t>
      </w:r>
    </w:p>
    <w:p w14:paraId="49955C00" w14:textId="77777777" w:rsidR="00000000" w:rsidRDefault="00000000" w:rsidP="00023407">
      <w:pPr>
        <w:rPr>
          <w:rFonts w:eastAsia="Malgun Gothic"/>
          <w:sz w:val="28"/>
        </w:rPr>
      </w:pPr>
    </w:p>
    <w:p w14:paraId="01F736B5" w14:textId="77777777" w:rsidR="0079696F" w:rsidRDefault="00000000">
      <w:pPr>
        <w:pStyle w:val="Heading5"/>
      </w:pPr>
      <w:bookmarkStart w:id="110" w:name="introduction"/>
      <w:r>
        <w:t>5.4.4.2.1 Introduction</w:t>
      </w:r>
    </w:p>
    <w:p w14:paraId="03FA74E8" w14:textId="77777777" w:rsidR="0079696F" w:rsidRDefault="00000000">
      <w:r>
        <w:t>The upper tester triggering message is used to transport control commands between Test System and the Upper Tester Application. The control command will contain essential parameters that are required for certain test case.</w:t>
      </w:r>
    </w:p>
    <w:p w14:paraId="3A638FC5" w14:textId="77777777" w:rsidR="0079696F" w:rsidRDefault="00000000">
      <w:pPr>
        <w:pStyle w:val="BodyText"/>
      </w:pPr>
      <w:r>
        <w:lastRenderedPageBreak/>
        <w:t xml:space="preserve">The upper tester triggering message type maps to particular message formats for exchanging data and those message formats are defined by TTCN-3 primitive as shown at table 5.4.4.2.1-1, </w:t>
      </w:r>
      <w:r>
        <w:rPr>
          <w:i/>
          <w:iCs/>
        </w:rPr>
        <w:t>U</w:t>
      </w:r>
      <w:r>
        <w:t xml:space="preserve"> </w:t>
      </w:r>
      <w:r>
        <w:rPr>
          <w:i/>
          <w:iCs/>
        </w:rPr>
        <w:t>tTrigger</w:t>
      </w:r>
      <w:r>
        <w:t xml:space="preserve"> and </w:t>
      </w:r>
      <w:r>
        <w:rPr>
          <w:i/>
          <w:iCs/>
        </w:rPr>
        <w:t>U</w:t>
      </w:r>
      <w:r>
        <w:t xml:space="preserve"> </w:t>
      </w:r>
      <w:r>
        <w:rPr>
          <w:i/>
          <w:iCs/>
        </w:rPr>
        <w:t>tTriggerAck</w:t>
      </w:r>
      <w:r>
        <w:t xml:space="preserve"> primitive.</w:t>
      </w:r>
    </w:p>
    <w:p w14:paraId="188F5ED6" w14:textId="77777777" w:rsidR="0079696F" w:rsidRDefault="00000000">
      <w:pPr>
        <w:pStyle w:val="TableCaption"/>
      </w:pPr>
      <w:r>
        <w:t>Table 5.4.4.2.1-1: Mapping of TTCN-3 Primitives to oneM2M Service Primitives</w:t>
      </w:r>
    </w:p>
    <w:tbl>
      <w:tblPr>
        <w:tblStyle w:val="Table"/>
        <w:tblW w:w="5000" w:type="pct"/>
        <w:jc w:val="left"/>
        <w:tblLook w:val="0020" w:firstRow="1" w:lastRow="0" w:firstColumn="0" w:lastColumn="0" w:noHBand="0" w:noVBand="0"/>
        <w:tblCaption w:val="Table 5.4.4.2.1-1: Mapping of TTCN-3 Primitives to oneM2M Service Primitives"/>
      </w:tblPr>
      <w:tblGrid>
        <w:gridCol w:w="4196"/>
        <w:gridCol w:w="2871"/>
        <w:gridCol w:w="1281"/>
        <w:gridCol w:w="1281"/>
      </w:tblGrid>
      <w:tr w:rsidR="0079696F" w14:paraId="6C05E8A0" w14:textId="77777777">
        <w:trPr>
          <w:tblHeader/>
          <w:jc w:val="left"/>
        </w:trPr>
        <w:tc>
          <w:tcPr>
            <w:tcW w:w="0" w:type="auto"/>
          </w:tcPr>
          <w:p w14:paraId="4F35FFF9" w14:textId="77777777" w:rsidR="0079696F" w:rsidRDefault="00000000">
            <w:pPr>
              <w:jc w:val="left"/>
            </w:pPr>
            <w:r>
              <w:t>Upper Tester Control Message Type</w:t>
            </w:r>
          </w:p>
        </w:tc>
        <w:tc>
          <w:tcPr>
            <w:tcW w:w="0" w:type="auto"/>
          </w:tcPr>
          <w:p w14:paraId="65A9D131" w14:textId="77777777" w:rsidR="0079696F" w:rsidRDefault="00000000">
            <w:pPr>
              <w:jc w:val="left"/>
            </w:pPr>
            <w:r>
              <w:t>TTCN-3 Primitives</w:t>
            </w:r>
          </w:p>
        </w:tc>
        <w:tc>
          <w:tcPr>
            <w:tcW w:w="0" w:type="auto"/>
          </w:tcPr>
          <w:p w14:paraId="3ECB278F" w14:textId="77777777" w:rsidR="0079696F" w:rsidRDefault="00000000">
            <w:pPr>
              <w:jc w:val="left"/>
            </w:pPr>
            <w:r>
              <w:t>Direction</w:t>
            </w:r>
          </w:p>
        </w:tc>
        <w:tc>
          <w:tcPr>
            <w:tcW w:w="0" w:type="auto"/>
          </w:tcPr>
          <w:p w14:paraId="12B95BDD" w14:textId="77777777" w:rsidR="0079696F" w:rsidRDefault="00000000">
            <w:pPr>
              <w:jc w:val="left"/>
            </w:pPr>
            <w:r>
              <w:t>Direction</w:t>
            </w:r>
          </w:p>
        </w:tc>
      </w:tr>
      <w:tr w:rsidR="0079696F" w14:paraId="2CA3FEEA" w14:textId="77777777">
        <w:trPr>
          <w:jc w:val="left"/>
        </w:trPr>
        <w:tc>
          <w:tcPr>
            <w:tcW w:w="0" w:type="auto"/>
          </w:tcPr>
          <w:p w14:paraId="39BA3CEF" w14:textId="77777777" w:rsidR="0079696F" w:rsidRDefault="00000000">
            <w:pPr>
              <w:jc w:val="left"/>
            </w:pPr>
            <w:del w:id="111" w:author="Miguel Angel Reina Ortega" w:date="2023-12-07T03:49:00Z">
              <w:r>
                <w:delText>Upper Tester Control Message Type</w:delText>
              </w:r>
            </w:del>
          </w:p>
        </w:tc>
        <w:tc>
          <w:tcPr>
            <w:tcW w:w="0" w:type="auto"/>
          </w:tcPr>
          <w:p w14:paraId="38C06B93" w14:textId="77777777" w:rsidR="0079696F" w:rsidRDefault="00000000">
            <w:pPr>
              <w:jc w:val="left"/>
            </w:pPr>
            <w:del w:id="112" w:author="Miguel Angel Reina Ortega" w:date="2023-12-07T03:49:00Z">
              <w:r>
                <w:delText>TTCN-3 Primitives</w:delText>
              </w:r>
            </w:del>
          </w:p>
        </w:tc>
        <w:tc>
          <w:tcPr>
            <w:tcW w:w="0" w:type="auto"/>
          </w:tcPr>
          <w:p w14:paraId="48EBBC92" w14:textId="77777777" w:rsidR="0079696F" w:rsidRDefault="00000000">
            <w:pPr>
              <w:jc w:val="left"/>
            </w:pPr>
            <w:del w:id="113" w:author="Miguel Angel Reina Ortega" w:date="2023-12-07T03:49:00Z">
              <w:r>
                <w:delText>TS</w:delText>
              </w:r>
            </w:del>
          </w:p>
        </w:tc>
        <w:tc>
          <w:tcPr>
            <w:tcW w:w="0" w:type="auto"/>
          </w:tcPr>
          <w:p w14:paraId="16AE0289" w14:textId="77777777" w:rsidR="0079696F" w:rsidRDefault="00000000">
            <w:pPr>
              <w:jc w:val="left"/>
            </w:pPr>
            <w:del w:id="114" w:author="Miguel Angel Reina Ortega" w:date="2023-12-07T03:49:00Z">
              <w:r>
                <w:delText>UT</w:delText>
              </w:r>
            </w:del>
          </w:p>
        </w:tc>
      </w:tr>
      <w:tr w:rsidR="0079696F" w14:paraId="4499FB42" w14:textId="77777777">
        <w:trPr>
          <w:jc w:val="left"/>
        </w:trPr>
        <w:tc>
          <w:tcPr>
            <w:tcW w:w="0" w:type="auto"/>
          </w:tcPr>
          <w:p w14:paraId="2A7712E1" w14:textId="77777777" w:rsidR="0079696F" w:rsidRDefault="00000000">
            <w:pPr>
              <w:jc w:val="left"/>
            </w:pPr>
            <w:del w:id="115" w:author="Miguel Angel Reina Ortega" w:date="2023-12-07T03:49:00Z">
              <w:r>
                <w:delText>Trigger</w:delText>
              </w:r>
            </w:del>
          </w:p>
        </w:tc>
        <w:tc>
          <w:tcPr>
            <w:tcW w:w="0" w:type="auto"/>
          </w:tcPr>
          <w:p w14:paraId="351BFA3C" w14:textId="77777777" w:rsidR="0079696F" w:rsidRDefault="00000000">
            <w:pPr>
              <w:jc w:val="left"/>
            </w:pPr>
            <w:del w:id="116" w:author="Miguel Angel Reina Ortega" w:date="2023-12-07T03:49:00Z">
              <w:r>
                <w:delText>UtTrigger Primitive</w:delText>
              </w:r>
            </w:del>
          </w:p>
        </w:tc>
        <w:tc>
          <w:tcPr>
            <w:tcW w:w="0" w:type="auto"/>
          </w:tcPr>
          <w:p w14:paraId="0D5BA7FE" w14:textId="77777777" w:rsidR="0079696F" w:rsidRDefault="00000000">
            <w:pPr>
              <w:jc w:val="left"/>
            </w:pPr>
            <w:del w:id="117" w:author="Miguel Angel Reina Ortega" w:date="2023-12-07T03:49:00Z">
              <w:r>
                <w:delText>=&gt;</w:delText>
              </w:r>
            </w:del>
          </w:p>
        </w:tc>
        <w:tc>
          <w:tcPr>
            <w:tcW w:w="0" w:type="auto"/>
          </w:tcPr>
          <w:p w14:paraId="104866BC" w14:textId="77777777" w:rsidR="0079696F" w:rsidRDefault="00000000">
            <w:pPr>
              <w:jc w:val="left"/>
            </w:pPr>
            <w:del w:id="118" w:author="Miguel Angel Reina Ortega" w:date="2023-12-07T03:49:00Z">
              <w:r>
                <w:delText>=&gt;</w:delText>
              </w:r>
            </w:del>
          </w:p>
        </w:tc>
      </w:tr>
      <w:tr w:rsidR="0079696F" w14:paraId="34F58879" w14:textId="77777777">
        <w:trPr>
          <w:jc w:val="left"/>
        </w:trPr>
        <w:tc>
          <w:tcPr>
            <w:tcW w:w="0" w:type="auto"/>
          </w:tcPr>
          <w:p w14:paraId="6248FF52" w14:textId="77777777" w:rsidR="0079696F" w:rsidRDefault="00000000">
            <w:pPr>
              <w:jc w:val="left"/>
            </w:pPr>
            <w:del w:id="119" w:author="Miguel Angel Reina Ortega" w:date="2023-12-07T03:49:00Z">
              <w:r>
                <w:delText>Trigger Acknowledgement</w:delText>
              </w:r>
            </w:del>
          </w:p>
        </w:tc>
        <w:tc>
          <w:tcPr>
            <w:tcW w:w="0" w:type="auto"/>
          </w:tcPr>
          <w:p w14:paraId="2577DFA8" w14:textId="77777777" w:rsidR="0079696F" w:rsidRDefault="00000000">
            <w:pPr>
              <w:jc w:val="left"/>
            </w:pPr>
            <w:del w:id="120" w:author="Miguel Angel Reina Ortega" w:date="2023-12-07T03:49:00Z">
              <w:r>
                <w:delText>UtTriggerAck Primitive</w:delText>
              </w:r>
            </w:del>
          </w:p>
        </w:tc>
        <w:tc>
          <w:tcPr>
            <w:tcW w:w="0" w:type="auto"/>
          </w:tcPr>
          <w:p w14:paraId="02CBF4F8" w14:textId="77777777" w:rsidR="0079696F" w:rsidRDefault="00000000">
            <w:pPr>
              <w:jc w:val="left"/>
            </w:pPr>
            <w:del w:id="121" w:author="Miguel Angel Reina Ortega" w:date="2023-12-07T03:49:00Z">
              <w:r>
                <w:delText>&lt;=</w:delText>
              </w:r>
            </w:del>
          </w:p>
        </w:tc>
        <w:tc>
          <w:tcPr>
            <w:tcW w:w="0" w:type="auto"/>
          </w:tcPr>
          <w:p w14:paraId="658185C3" w14:textId="77777777" w:rsidR="0079696F" w:rsidRDefault="00000000">
            <w:pPr>
              <w:jc w:val="left"/>
            </w:pPr>
            <w:del w:id="122" w:author="Miguel Angel Reina Ortega" w:date="2023-12-07T03:49:00Z">
              <w:r>
                <w:delText>&lt;=</w:delText>
              </w:r>
            </w:del>
          </w:p>
        </w:tc>
      </w:tr>
      <w:tr w:rsidR="0079696F" w14:paraId="57059E82" w14:textId="77777777">
        <w:trPr>
          <w:jc w:val="left"/>
        </w:trPr>
        <w:tc>
          <w:tcPr>
            <w:tcW w:w="0" w:type="auto"/>
          </w:tcPr>
          <w:p w14:paraId="4A815363" w14:textId="77777777" w:rsidR="0079696F" w:rsidRDefault="00000000">
            <w:pPr>
              <w:jc w:val="left"/>
            </w:pPr>
            <w:ins w:id="123" w:author="Miguel Angel Reina Ortega" w:date="2023-12-07T03:49:00Z">
              <w:r>
                <w:t>Trigger</w:t>
              </w:r>
            </w:ins>
          </w:p>
        </w:tc>
        <w:tc>
          <w:tcPr>
            <w:tcW w:w="0" w:type="auto"/>
          </w:tcPr>
          <w:p w14:paraId="5E68D71A" w14:textId="77777777" w:rsidR="0079696F" w:rsidRDefault="00000000">
            <w:pPr>
              <w:jc w:val="left"/>
            </w:pPr>
            <w:ins w:id="124" w:author="Miguel Angel Reina Ortega" w:date="2023-12-07T03:49:00Z">
              <w:r>
                <w:t>UtTrigger Primitive</w:t>
              </w:r>
            </w:ins>
          </w:p>
        </w:tc>
        <w:tc>
          <w:tcPr>
            <w:tcW w:w="0" w:type="auto"/>
          </w:tcPr>
          <w:p w14:paraId="7710EDFD" w14:textId="77777777" w:rsidR="0079696F" w:rsidRDefault="00000000">
            <w:pPr>
              <w:jc w:val="left"/>
            </w:pPr>
            <w:ins w:id="125" w:author="Miguel Angel Reina Ortega" w:date="2023-12-07T03:49:00Z">
              <w:r>
                <w:t>TS</w:t>
              </w:r>
            </w:ins>
          </w:p>
        </w:tc>
        <w:tc>
          <w:tcPr>
            <w:tcW w:w="0" w:type="auto"/>
          </w:tcPr>
          <w:p w14:paraId="5F86F22D" w14:textId="77777777" w:rsidR="0079696F" w:rsidRDefault="00000000">
            <w:pPr>
              <w:jc w:val="left"/>
            </w:pPr>
            <w:ins w:id="126" w:author="Miguel Angel Reina Ortega" w:date="2023-12-07T03:49:00Z">
              <w:r>
                <w:t>UT</w:t>
              </w:r>
            </w:ins>
          </w:p>
        </w:tc>
      </w:tr>
      <w:tr w:rsidR="0079696F" w14:paraId="0CAF8615" w14:textId="77777777">
        <w:trPr>
          <w:jc w:val="left"/>
        </w:trPr>
        <w:tc>
          <w:tcPr>
            <w:tcW w:w="0" w:type="auto"/>
          </w:tcPr>
          <w:p w14:paraId="0D9ECC3A" w14:textId="77777777" w:rsidR="0079696F" w:rsidRDefault="00000000">
            <w:pPr>
              <w:jc w:val="left"/>
            </w:pPr>
            <w:ins w:id="127" w:author="Miguel Angel Reina Ortega" w:date="2023-12-07T03:49:00Z">
              <w:r>
                <w:t>Trigger Acknowledgement</w:t>
              </w:r>
            </w:ins>
          </w:p>
        </w:tc>
        <w:tc>
          <w:tcPr>
            <w:tcW w:w="0" w:type="auto"/>
          </w:tcPr>
          <w:p w14:paraId="200D8F3C" w14:textId="77777777" w:rsidR="0079696F" w:rsidRDefault="00000000">
            <w:pPr>
              <w:jc w:val="left"/>
            </w:pPr>
            <w:ins w:id="128" w:author="Miguel Angel Reina Ortega" w:date="2023-12-07T03:49:00Z">
              <w:r>
                <w:t>UtTriggerAck Primitive</w:t>
              </w:r>
            </w:ins>
          </w:p>
        </w:tc>
        <w:tc>
          <w:tcPr>
            <w:tcW w:w="0" w:type="auto"/>
          </w:tcPr>
          <w:p w14:paraId="433CB32F" w14:textId="77777777" w:rsidR="0079696F" w:rsidRDefault="00000000">
            <w:pPr>
              <w:jc w:val="left"/>
            </w:pPr>
            <w:ins w:id="129" w:author="Miguel Angel Reina Ortega" w:date="2023-12-07T03:49:00Z">
              <w:r>
                <w:t>UT</w:t>
              </w:r>
            </w:ins>
          </w:p>
        </w:tc>
        <w:tc>
          <w:tcPr>
            <w:tcW w:w="0" w:type="auto"/>
          </w:tcPr>
          <w:p w14:paraId="0AB2E95F" w14:textId="77777777" w:rsidR="0079696F" w:rsidRDefault="00000000">
            <w:pPr>
              <w:jc w:val="left"/>
            </w:pPr>
            <w:ins w:id="130" w:author="Miguel Angel Reina Ortega" w:date="2023-12-07T03:49:00Z">
              <w:r>
                <w:t>TS</w:t>
              </w:r>
            </w:ins>
          </w:p>
        </w:tc>
      </w:tr>
    </w:tbl>
    <w:bookmarkEnd w:id="110"/>
    <w:p w14:paraId="44B77951" w14:textId="77777777" w:rsidR="00000000" w:rsidRDefault="00000000"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6</w:t>
      </w:r>
      <w:r w:rsidRPr="00540429">
        <w:rPr>
          <w:rFonts w:eastAsia="Malgun Gothic" w:hint="eastAsia"/>
          <w:sz w:val="28"/>
          <w:lang w:eastAsia="ko-KR"/>
        </w:rPr>
        <w:t xml:space="preserve"> </w:t>
      </w:r>
      <w:r w:rsidRPr="00540429">
        <w:rPr>
          <w:rFonts w:eastAsia="Malgun Gothic"/>
          <w:sz w:val="28"/>
        </w:rPr>
        <w:t>-----------------------</w:t>
      </w:r>
    </w:p>
    <w:p w14:paraId="4DB60047" w14:textId="77777777" w:rsidR="00000000" w:rsidRDefault="00000000" w:rsidP="00A67416">
      <w:pPr>
        <w:rPr>
          <w:rFonts w:eastAsia="Malgun Gothic"/>
          <w:sz w:val="28"/>
        </w:rPr>
      </w:pPr>
    </w:p>
    <w:sectPr w:rsidR="00A67416" w:rsidSect="001F4D0C">
      <w:headerReference w:type="default" r:id="rId15"/>
      <w:footerReference w:type="default" r:id="rId16"/>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6469" w14:textId="77777777" w:rsidR="00FD45B9" w:rsidRDefault="00FD45B9">
      <w:r>
        <w:separator/>
      </w:r>
    </w:p>
  </w:endnote>
  <w:endnote w:type="continuationSeparator" w:id="0">
    <w:p w14:paraId="396C5C4E" w14:textId="77777777" w:rsidR="00FD45B9" w:rsidRDefault="00FD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666F" w14:textId="1E649978" w:rsidR="001F1CB6" w:rsidRPr="00A143E3" w:rsidRDefault="001F1CB6" w:rsidP="001F1CB6">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2023</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p w14:paraId="2E85E951" w14:textId="2FB681D9" w:rsidR="00D050B3" w:rsidRPr="00424964" w:rsidRDefault="00D050B3" w:rsidP="001F1CB6">
    <w:pPr>
      <w:pStyle w:val="Footer"/>
      <w:tabs>
        <w:tab w:val="center" w:pos="4678"/>
        <w:tab w:val="right" w:pos="9214"/>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B034" w14:textId="77777777" w:rsidR="00FD45B9" w:rsidRDefault="00FD45B9">
      <w:r>
        <w:separator/>
      </w:r>
    </w:p>
  </w:footnote>
  <w:footnote w:type="continuationSeparator" w:id="0">
    <w:p w14:paraId="3BF87355" w14:textId="77777777" w:rsidR="00FD45B9" w:rsidRDefault="00FD4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FA38" w14:textId="2A7449EF" w:rsidR="001F1CB6" w:rsidRPr="00310BFE" w:rsidRDefault="001F1CB6" w:rsidP="001F1CB6">
    <w:pPr>
      <w:pStyle w:val="Header"/>
    </w:pPr>
    <w:r>
      <w:t>TDE-2023-0051-TS-0019-Adaptation_from_converted_version_R3</w:t>
    </w:r>
  </w:p>
  <w:p w14:paraId="74EFDA2C" w14:textId="77777777" w:rsidR="001F1CB6" w:rsidRDefault="001F1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5B787C"/>
    <w:multiLevelType w:val="multilevel"/>
    <w:tmpl w:val="255C91F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4" w15:restartNumberingAfterBreak="0">
    <w:nsid w:val="042C1DFE"/>
    <w:multiLevelType w:val="multilevel"/>
    <w:tmpl w:val="A364C2A6"/>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5" w15:restartNumberingAfterBreak="0">
    <w:nsid w:val="04918FE4"/>
    <w:multiLevelType w:val="multilevel"/>
    <w:tmpl w:val="E4AACE0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6" w15:restartNumberingAfterBreak="0">
    <w:nsid w:val="0D0D5C41"/>
    <w:multiLevelType w:val="hybridMultilevel"/>
    <w:tmpl w:val="D7FEECAE"/>
    <w:lvl w:ilvl="0" w:tplc="8196DBFC">
      <w:start w:val="2019"/>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5AF0D01"/>
    <w:multiLevelType w:val="multilevel"/>
    <w:tmpl w:val="AFDAEB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027013"/>
    <w:multiLevelType w:val="multilevel"/>
    <w:tmpl w:val="C3F2A7F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A1D48AB"/>
    <w:multiLevelType w:val="multilevel"/>
    <w:tmpl w:val="0D5E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78783281">
    <w:abstractNumId w:val="8"/>
  </w:num>
  <w:num w:numId="2" w16cid:durableId="1006516249">
    <w:abstractNumId w:val="17"/>
  </w:num>
  <w:num w:numId="3" w16cid:durableId="1366446891">
    <w:abstractNumId w:val="7"/>
  </w:num>
  <w:num w:numId="4" w16cid:durableId="1319072490">
    <w:abstractNumId w:val="9"/>
  </w:num>
  <w:num w:numId="5" w16cid:durableId="589773667">
    <w:abstractNumId w:val="13"/>
  </w:num>
  <w:num w:numId="6" w16cid:durableId="1941403742">
    <w:abstractNumId w:val="2"/>
  </w:num>
  <w:num w:numId="7" w16cid:durableId="1248535467">
    <w:abstractNumId w:val="1"/>
  </w:num>
  <w:num w:numId="8" w16cid:durableId="2043554903">
    <w:abstractNumId w:val="0"/>
  </w:num>
  <w:num w:numId="9" w16cid:durableId="749501479">
    <w:abstractNumId w:val="12"/>
  </w:num>
  <w:num w:numId="10" w16cid:durableId="2022585256">
    <w:abstractNumId w:val="10"/>
  </w:num>
  <w:num w:numId="11" w16cid:durableId="1401051458">
    <w:abstractNumId w:val="16"/>
  </w:num>
  <w:num w:numId="12" w16cid:durableId="1671981979">
    <w:abstractNumId w:val="18"/>
  </w:num>
  <w:num w:numId="13" w16cid:durableId="2094931157">
    <w:abstractNumId w:val="13"/>
    <w:lvlOverride w:ilvl="0">
      <w:startOverride w:val="1"/>
    </w:lvlOverride>
  </w:num>
  <w:num w:numId="14" w16cid:durableId="349377532">
    <w:abstractNumId w:val="9"/>
    <w:lvlOverride w:ilvl="0">
      <w:startOverride w:val="1"/>
    </w:lvlOverride>
  </w:num>
  <w:num w:numId="15" w16cid:durableId="308750664">
    <w:abstractNumId w:val="6"/>
  </w:num>
  <w:num w:numId="16" w16cid:durableId="1623341093">
    <w:abstractNumId w:val="14"/>
  </w:num>
  <w:num w:numId="17" w16cid:durableId="429593347">
    <w:abstractNumId w:val="11"/>
  </w:num>
  <w:num w:numId="18" w16cid:durableId="217210374">
    <w:abstractNumId w:val="3"/>
  </w:num>
  <w:num w:numId="19" w16cid:durableId="1623151507">
    <w:abstractNumId w:val="3"/>
  </w:num>
  <w:num w:numId="20" w16cid:durableId="531766032">
    <w:abstractNumId w:val="3"/>
  </w:num>
  <w:num w:numId="21" w16cid:durableId="1784498947">
    <w:abstractNumId w:val="5"/>
  </w:num>
  <w:num w:numId="22" w16cid:durableId="21462672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01149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24605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5037404">
    <w:abstractNumId w:val="5"/>
  </w:num>
  <w:num w:numId="26" w16cid:durableId="110787955">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A3E"/>
    <w:rsid w:val="000022D3"/>
    <w:rsid w:val="0000384D"/>
    <w:rsid w:val="000151FD"/>
    <w:rsid w:val="0001600E"/>
    <w:rsid w:val="00041DDD"/>
    <w:rsid w:val="00042630"/>
    <w:rsid w:val="000536C2"/>
    <w:rsid w:val="000565D9"/>
    <w:rsid w:val="000652B2"/>
    <w:rsid w:val="00067942"/>
    <w:rsid w:val="00070988"/>
    <w:rsid w:val="0007148F"/>
    <w:rsid w:val="00071920"/>
    <w:rsid w:val="00072C17"/>
    <w:rsid w:val="0007774F"/>
    <w:rsid w:val="00080A7B"/>
    <w:rsid w:val="00084C42"/>
    <w:rsid w:val="0008595E"/>
    <w:rsid w:val="00090BBE"/>
    <w:rsid w:val="00091EDB"/>
    <w:rsid w:val="000A1670"/>
    <w:rsid w:val="000A1D1C"/>
    <w:rsid w:val="000A68C6"/>
    <w:rsid w:val="000B299E"/>
    <w:rsid w:val="000B343D"/>
    <w:rsid w:val="000B524B"/>
    <w:rsid w:val="000B69A9"/>
    <w:rsid w:val="000C1E0E"/>
    <w:rsid w:val="000C6C0F"/>
    <w:rsid w:val="000C7C9A"/>
    <w:rsid w:val="000D4059"/>
    <w:rsid w:val="000D6914"/>
    <w:rsid w:val="000E1AA1"/>
    <w:rsid w:val="000E203C"/>
    <w:rsid w:val="000E5084"/>
    <w:rsid w:val="000E640E"/>
    <w:rsid w:val="000F0447"/>
    <w:rsid w:val="000F1776"/>
    <w:rsid w:val="000F2B33"/>
    <w:rsid w:val="0011067B"/>
    <w:rsid w:val="001238B5"/>
    <w:rsid w:val="001258E4"/>
    <w:rsid w:val="00127265"/>
    <w:rsid w:val="00131882"/>
    <w:rsid w:val="0013309B"/>
    <w:rsid w:val="001348AE"/>
    <w:rsid w:val="00145747"/>
    <w:rsid w:val="00147924"/>
    <w:rsid w:val="0015074B"/>
    <w:rsid w:val="0015170D"/>
    <w:rsid w:val="001534F8"/>
    <w:rsid w:val="001536B5"/>
    <w:rsid w:val="0015416F"/>
    <w:rsid w:val="001543AD"/>
    <w:rsid w:val="0015571D"/>
    <w:rsid w:val="00161A65"/>
    <w:rsid w:val="00166707"/>
    <w:rsid w:val="0016730F"/>
    <w:rsid w:val="00172375"/>
    <w:rsid w:val="00176535"/>
    <w:rsid w:val="00176868"/>
    <w:rsid w:val="0017719C"/>
    <w:rsid w:val="0018117C"/>
    <w:rsid w:val="001817F3"/>
    <w:rsid w:val="00181CBF"/>
    <w:rsid w:val="00183462"/>
    <w:rsid w:val="00197244"/>
    <w:rsid w:val="001B1ACA"/>
    <w:rsid w:val="001B211B"/>
    <w:rsid w:val="001C254B"/>
    <w:rsid w:val="001C5D2C"/>
    <w:rsid w:val="001C67C6"/>
    <w:rsid w:val="001D7C27"/>
    <w:rsid w:val="001E10CB"/>
    <w:rsid w:val="001E16C0"/>
    <w:rsid w:val="001E5F05"/>
    <w:rsid w:val="001E73A3"/>
    <w:rsid w:val="001E7509"/>
    <w:rsid w:val="001F1CB6"/>
    <w:rsid w:val="001F33D9"/>
    <w:rsid w:val="001F3880"/>
    <w:rsid w:val="001F4D0C"/>
    <w:rsid w:val="001F60E6"/>
    <w:rsid w:val="001F6248"/>
    <w:rsid w:val="00200D78"/>
    <w:rsid w:val="00201A90"/>
    <w:rsid w:val="002106E7"/>
    <w:rsid w:val="00212A56"/>
    <w:rsid w:val="00213CEE"/>
    <w:rsid w:val="00216303"/>
    <w:rsid w:val="00221E89"/>
    <w:rsid w:val="0022206E"/>
    <w:rsid w:val="00235EE1"/>
    <w:rsid w:val="00236786"/>
    <w:rsid w:val="00243EE6"/>
    <w:rsid w:val="00245A9F"/>
    <w:rsid w:val="00251B91"/>
    <w:rsid w:val="00253832"/>
    <w:rsid w:val="00255BB7"/>
    <w:rsid w:val="002621D4"/>
    <w:rsid w:val="002664AA"/>
    <w:rsid w:val="002664E6"/>
    <w:rsid w:val="002669AD"/>
    <w:rsid w:val="00267470"/>
    <w:rsid w:val="00270454"/>
    <w:rsid w:val="00274CC9"/>
    <w:rsid w:val="002802B9"/>
    <w:rsid w:val="002904EF"/>
    <w:rsid w:val="0029123E"/>
    <w:rsid w:val="002935BE"/>
    <w:rsid w:val="00296E38"/>
    <w:rsid w:val="002A4709"/>
    <w:rsid w:val="002C31BD"/>
    <w:rsid w:val="002C3FAB"/>
    <w:rsid w:val="002C411B"/>
    <w:rsid w:val="002D0A84"/>
    <w:rsid w:val="002D1521"/>
    <w:rsid w:val="002D2A2D"/>
    <w:rsid w:val="002D7308"/>
    <w:rsid w:val="002E1900"/>
    <w:rsid w:val="002E1D92"/>
    <w:rsid w:val="002E7566"/>
    <w:rsid w:val="002F0E64"/>
    <w:rsid w:val="002F28F5"/>
    <w:rsid w:val="002F3AEA"/>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73AB"/>
    <w:rsid w:val="00347732"/>
    <w:rsid w:val="00356721"/>
    <w:rsid w:val="00363991"/>
    <w:rsid w:val="0037012F"/>
    <w:rsid w:val="00372A84"/>
    <w:rsid w:val="003752F8"/>
    <w:rsid w:val="00381432"/>
    <w:rsid w:val="00381DE7"/>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1467"/>
    <w:rsid w:val="003D4E95"/>
    <w:rsid w:val="003D6202"/>
    <w:rsid w:val="003E3A57"/>
    <w:rsid w:val="003F0A46"/>
    <w:rsid w:val="0040203B"/>
    <w:rsid w:val="00402A88"/>
    <w:rsid w:val="004041C4"/>
    <w:rsid w:val="00405B2A"/>
    <w:rsid w:val="00406964"/>
    <w:rsid w:val="004102C9"/>
    <w:rsid w:val="00412087"/>
    <w:rsid w:val="00422E57"/>
    <w:rsid w:val="00423331"/>
    <w:rsid w:val="00423D9B"/>
    <w:rsid w:val="00424765"/>
    <w:rsid w:val="00424964"/>
    <w:rsid w:val="004327B9"/>
    <w:rsid w:val="0043352A"/>
    <w:rsid w:val="00436775"/>
    <w:rsid w:val="00443A2A"/>
    <w:rsid w:val="0044613A"/>
    <w:rsid w:val="0046449A"/>
    <w:rsid w:val="0046652A"/>
    <w:rsid w:val="0047066D"/>
    <w:rsid w:val="00474402"/>
    <w:rsid w:val="00485999"/>
    <w:rsid w:val="00485ED0"/>
    <w:rsid w:val="004A16A6"/>
    <w:rsid w:val="004A1E38"/>
    <w:rsid w:val="004A3E68"/>
    <w:rsid w:val="004A417C"/>
    <w:rsid w:val="004A5A4F"/>
    <w:rsid w:val="004B21DC"/>
    <w:rsid w:val="004B2C68"/>
    <w:rsid w:val="004C5606"/>
    <w:rsid w:val="004C6258"/>
    <w:rsid w:val="004D6D1E"/>
    <w:rsid w:val="004E03A2"/>
    <w:rsid w:val="004E1F6C"/>
    <w:rsid w:val="004E4009"/>
    <w:rsid w:val="004E5759"/>
    <w:rsid w:val="004E683B"/>
    <w:rsid w:val="004E7EBB"/>
    <w:rsid w:val="004F4407"/>
    <w:rsid w:val="004F5943"/>
    <w:rsid w:val="004F6B84"/>
    <w:rsid w:val="0050474A"/>
    <w:rsid w:val="00507D39"/>
    <w:rsid w:val="00510594"/>
    <w:rsid w:val="00513AE8"/>
    <w:rsid w:val="00515A34"/>
    <w:rsid w:val="00523B6A"/>
    <w:rsid w:val="00526237"/>
    <w:rsid w:val="00532DEB"/>
    <w:rsid w:val="005453A7"/>
    <w:rsid w:val="005453D4"/>
    <w:rsid w:val="00547161"/>
    <w:rsid w:val="00550948"/>
    <w:rsid w:val="005552D7"/>
    <w:rsid w:val="00562640"/>
    <w:rsid w:val="00563886"/>
    <w:rsid w:val="00564D7A"/>
    <w:rsid w:val="00565622"/>
    <w:rsid w:val="00565ECD"/>
    <w:rsid w:val="0056624A"/>
    <w:rsid w:val="005726D2"/>
    <w:rsid w:val="00572E1C"/>
    <w:rsid w:val="00577356"/>
    <w:rsid w:val="00582898"/>
    <w:rsid w:val="005835AD"/>
    <w:rsid w:val="005843E2"/>
    <w:rsid w:val="00585E1B"/>
    <w:rsid w:val="0059055D"/>
    <w:rsid w:val="0059114D"/>
    <w:rsid w:val="0059159A"/>
    <w:rsid w:val="0059474F"/>
    <w:rsid w:val="00596098"/>
    <w:rsid w:val="00597AC5"/>
    <w:rsid w:val="005A1B3F"/>
    <w:rsid w:val="005A646A"/>
    <w:rsid w:val="005A7F74"/>
    <w:rsid w:val="005B368E"/>
    <w:rsid w:val="005B6001"/>
    <w:rsid w:val="005C23E3"/>
    <w:rsid w:val="005C2C58"/>
    <w:rsid w:val="005C49E5"/>
    <w:rsid w:val="005C4FCF"/>
    <w:rsid w:val="005C7C32"/>
    <w:rsid w:val="005D044B"/>
    <w:rsid w:val="005D0A60"/>
    <w:rsid w:val="005D0A6A"/>
    <w:rsid w:val="005D230E"/>
    <w:rsid w:val="005E0EAE"/>
    <w:rsid w:val="005E1047"/>
    <w:rsid w:val="005E380C"/>
    <w:rsid w:val="005E3982"/>
    <w:rsid w:val="005E447D"/>
    <w:rsid w:val="005E77DD"/>
    <w:rsid w:val="005F21C0"/>
    <w:rsid w:val="005F24BE"/>
    <w:rsid w:val="005F6654"/>
    <w:rsid w:val="005F7EE5"/>
    <w:rsid w:val="00604E32"/>
    <w:rsid w:val="00610843"/>
    <w:rsid w:val="0061334F"/>
    <w:rsid w:val="006136AC"/>
    <w:rsid w:val="00614C67"/>
    <w:rsid w:val="00623015"/>
    <w:rsid w:val="006313B6"/>
    <w:rsid w:val="00640591"/>
    <w:rsid w:val="00652974"/>
    <w:rsid w:val="00653A3B"/>
    <w:rsid w:val="00655A98"/>
    <w:rsid w:val="00656804"/>
    <w:rsid w:val="006569D6"/>
    <w:rsid w:val="00656AE6"/>
    <w:rsid w:val="00665747"/>
    <w:rsid w:val="00665A79"/>
    <w:rsid w:val="00667EEB"/>
    <w:rsid w:val="006713D9"/>
    <w:rsid w:val="00672201"/>
    <w:rsid w:val="00675332"/>
    <w:rsid w:val="00676380"/>
    <w:rsid w:val="00676800"/>
    <w:rsid w:val="00690494"/>
    <w:rsid w:val="00692391"/>
    <w:rsid w:val="006925C7"/>
    <w:rsid w:val="00692A8B"/>
    <w:rsid w:val="0069368B"/>
    <w:rsid w:val="0069374F"/>
    <w:rsid w:val="006938FD"/>
    <w:rsid w:val="00693CB0"/>
    <w:rsid w:val="00696D14"/>
    <w:rsid w:val="006A17C3"/>
    <w:rsid w:val="006A2032"/>
    <w:rsid w:val="006A2BB6"/>
    <w:rsid w:val="006A339F"/>
    <w:rsid w:val="006A4779"/>
    <w:rsid w:val="006A4917"/>
    <w:rsid w:val="006A6471"/>
    <w:rsid w:val="006A7443"/>
    <w:rsid w:val="006B246A"/>
    <w:rsid w:val="006B4EF3"/>
    <w:rsid w:val="006B6334"/>
    <w:rsid w:val="006B7B76"/>
    <w:rsid w:val="006C070E"/>
    <w:rsid w:val="006C294E"/>
    <w:rsid w:val="006C7924"/>
    <w:rsid w:val="006D2543"/>
    <w:rsid w:val="006D4E50"/>
    <w:rsid w:val="006D6F5F"/>
    <w:rsid w:val="006D6FB4"/>
    <w:rsid w:val="006E23AC"/>
    <w:rsid w:val="006E2910"/>
    <w:rsid w:val="006E5D06"/>
    <w:rsid w:val="006F175D"/>
    <w:rsid w:val="006F1F66"/>
    <w:rsid w:val="006F2B62"/>
    <w:rsid w:val="006F4E71"/>
    <w:rsid w:val="007000AF"/>
    <w:rsid w:val="00700C47"/>
    <w:rsid w:val="00700DFD"/>
    <w:rsid w:val="00703E81"/>
    <w:rsid w:val="007048F5"/>
    <w:rsid w:val="00705A81"/>
    <w:rsid w:val="00722707"/>
    <w:rsid w:val="0073157F"/>
    <w:rsid w:val="00735149"/>
    <w:rsid w:val="00740E26"/>
    <w:rsid w:val="00741C9A"/>
    <w:rsid w:val="00743F24"/>
    <w:rsid w:val="00745924"/>
    <w:rsid w:val="007462C1"/>
    <w:rsid w:val="007516EA"/>
    <w:rsid w:val="00755B41"/>
    <w:rsid w:val="00763891"/>
    <w:rsid w:val="00764625"/>
    <w:rsid w:val="00765229"/>
    <w:rsid w:val="007656C4"/>
    <w:rsid w:val="00770308"/>
    <w:rsid w:val="00772376"/>
    <w:rsid w:val="00780A13"/>
    <w:rsid w:val="00787554"/>
    <w:rsid w:val="007921DF"/>
    <w:rsid w:val="00795B37"/>
    <w:rsid w:val="0079696F"/>
    <w:rsid w:val="0079733E"/>
    <w:rsid w:val="007A4BD5"/>
    <w:rsid w:val="007A7826"/>
    <w:rsid w:val="007B0409"/>
    <w:rsid w:val="007B55FC"/>
    <w:rsid w:val="007C062E"/>
    <w:rsid w:val="007C2C07"/>
    <w:rsid w:val="007C53DD"/>
    <w:rsid w:val="007C57D7"/>
    <w:rsid w:val="007E3E8D"/>
    <w:rsid w:val="007E501E"/>
    <w:rsid w:val="007E509C"/>
    <w:rsid w:val="007F2CA0"/>
    <w:rsid w:val="007F799F"/>
    <w:rsid w:val="00801EEE"/>
    <w:rsid w:val="00802159"/>
    <w:rsid w:val="00802AA2"/>
    <w:rsid w:val="008066A4"/>
    <w:rsid w:val="008133FB"/>
    <w:rsid w:val="00817557"/>
    <w:rsid w:val="00827216"/>
    <w:rsid w:val="00831A78"/>
    <w:rsid w:val="00832AC4"/>
    <w:rsid w:val="00834664"/>
    <w:rsid w:val="00843639"/>
    <w:rsid w:val="008501D1"/>
    <w:rsid w:val="00855428"/>
    <w:rsid w:val="00855B78"/>
    <w:rsid w:val="00856B59"/>
    <w:rsid w:val="008628ED"/>
    <w:rsid w:val="00866A3B"/>
    <w:rsid w:val="00866A69"/>
    <w:rsid w:val="00872BCC"/>
    <w:rsid w:val="00874BAD"/>
    <w:rsid w:val="00880453"/>
    <w:rsid w:val="008849A4"/>
    <w:rsid w:val="00887E84"/>
    <w:rsid w:val="00897721"/>
    <w:rsid w:val="00897FD9"/>
    <w:rsid w:val="008A72EF"/>
    <w:rsid w:val="008A7A1E"/>
    <w:rsid w:val="008B6796"/>
    <w:rsid w:val="008C32AD"/>
    <w:rsid w:val="008D23CA"/>
    <w:rsid w:val="008D4DD8"/>
    <w:rsid w:val="008D6431"/>
    <w:rsid w:val="008E49C5"/>
    <w:rsid w:val="008E5D16"/>
    <w:rsid w:val="008E6265"/>
    <w:rsid w:val="008F02A4"/>
    <w:rsid w:val="00900379"/>
    <w:rsid w:val="00904FBA"/>
    <w:rsid w:val="00905E53"/>
    <w:rsid w:val="00911915"/>
    <w:rsid w:val="00912B83"/>
    <w:rsid w:val="00926B54"/>
    <w:rsid w:val="0092781D"/>
    <w:rsid w:val="00927ACF"/>
    <w:rsid w:val="00927DA2"/>
    <w:rsid w:val="00930B49"/>
    <w:rsid w:val="0093103F"/>
    <w:rsid w:val="0093116E"/>
    <w:rsid w:val="00935C8F"/>
    <w:rsid w:val="00936522"/>
    <w:rsid w:val="0094131F"/>
    <w:rsid w:val="009448A4"/>
    <w:rsid w:val="00946D60"/>
    <w:rsid w:val="009475E6"/>
    <w:rsid w:val="009476B5"/>
    <w:rsid w:val="00951E49"/>
    <w:rsid w:val="00953C3A"/>
    <w:rsid w:val="009546CA"/>
    <w:rsid w:val="00955BD7"/>
    <w:rsid w:val="00957655"/>
    <w:rsid w:val="00957F4F"/>
    <w:rsid w:val="009623E0"/>
    <w:rsid w:val="00964903"/>
    <w:rsid w:val="0096626B"/>
    <w:rsid w:val="009709E5"/>
    <w:rsid w:val="00974394"/>
    <w:rsid w:val="00986654"/>
    <w:rsid w:val="00995BDD"/>
    <w:rsid w:val="0099655B"/>
    <w:rsid w:val="009A0EC9"/>
    <w:rsid w:val="009A500B"/>
    <w:rsid w:val="009A6372"/>
    <w:rsid w:val="009B1594"/>
    <w:rsid w:val="009B22D4"/>
    <w:rsid w:val="009C2564"/>
    <w:rsid w:val="009D27D6"/>
    <w:rsid w:val="009E043E"/>
    <w:rsid w:val="009E059D"/>
    <w:rsid w:val="009E19AF"/>
    <w:rsid w:val="009E5DBF"/>
    <w:rsid w:val="009E5FB7"/>
    <w:rsid w:val="009F06B5"/>
    <w:rsid w:val="009F2CD4"/>
    <w:rsid w:val="009F5486"/>
    <w:rsid w:val="009F7190"/>
    <w:rsid w:val="009F786F"/>
    <w:rsid w:val="00A011D6"/>
    <w:rsid w:val="00A018E5"/>
    <w:rsid w:val="00A03D3B"/>
    <w:rsid w:val="00A051AD"/>
    <w:rsid w:val="00A11B1E"/>
    <w:rsid w:val="00A200F0"/>
    <w:rsid w:val="00A23691"/>
    <w:rsid w:val="00A23D48"/>
    <w:rsid w:val="00A249D9"/>
    <w:rsid w:val="00A25E97"/>
    <w:rsid w:val="00A4211F"/>
    <w:rsid w:val="00A449E8"/>
    <w:rsid w:val="00A6262E"/>
    <w:rsid w:val="00A62A41"/>
    <w:rsid w:val="00A6678C"/>
    <w:rsid w:val="00A66B95"/>
    <w:rsid w:val="00A723D1"/>
    <w:rsid w:val="00A73DF4"/>
    <w:rsid w:val="00A76353"/>
    <w:rsid w:val="00AA1091"/>
    <w:rsid w:val="00AA1793"/>
    <w:rsid w:val="00AA2609"/>
    <w:rsid w:val="00AB0309"/>
    <w:rsid w:val="00AB741E"/>
    <w:rsid w:val="00AC3CE2"/>
    <w:rsid w:val="00AC5735"/>
    <w:rsid w:val="00AC6D30"/>
    <w:rsid w:val="00AD2C29"/>
    <w:rsid w:val="00AD755F"/>
    <w:rsid w:val="00AE17CE"/>
    <w:rsid w:val="00AE2D24"/>
    <w:rsid w:val="00AE423D"/>
    <w:rsid w:val="00AE73BA"/>
    <w:rsid w:val="00AF3504"/>
    <w:rsid w:val="00B07799"/>
    <w:rsid w:val="00B07A64"/>
    <w:rsid w:val="00B10E6C"/>
    <w:rsid w:val="00B12C88"/>
    <w:rsid w:val="00B1314D"/>
    <w:rsid w:val="00B13366"/>
    <w:rsid w:val="00B207B1"/>
    <w:rsid w:val="00B20FC6"/>
    <w:rsid w:val="00B2124E"/>
    <w:rsid w:val="00B30E77"/>
    <w:rsid w:val="00B35444"/>
    <w:rsid w:val="00B474CC"/>
    <w:rsid w:val="00B519BD"/>
    <w:rsid w:val="00B522D2"/>
    <w:rsid w:val="00B53072"/>
    <w:rsid w:val="00B553EE"/>
    <w:rsid w:val="00B55770"/>
    <w:rsid w:val="00B63D98"/>
    <w:rsid w:val="00B6424A"/>
    <w:rsid w:val="00B65F20"/>
    <w:rsid w:val="00B70362"/>
    <w:rsid w:val="00B70CF9"/>
    <w:rsid w:val="00B72423"/>
    <w:rsid w:val="00B73DE0"/>
    <w:rsid w:val="00B81A2A"/>
    <w:rsid w:val="00B92D31"/>
    <w:rsid w:val="00B97330"/>
    <w:rsid w:val="00B97B9F"/>
    <w:rsid w:val="00BA6835"/>
    <w:rsid w:val="00BB0B51"/>
    <w:rsid w:val="00BB4716"/>
    <w:rsid w:val="00BB49C0"/>
    <w:rsid w:val="00BB6418"/>
    <w:rsid w:val="00BC0537"/>
    <w:rsid w:val="00BC0A87"/>
    <w:rsid w:val="00BC3249"/>
    <w:rsid w:val="00BC33F7"/>
    <w:rsid w:val="00BC3808"/>
    <w:rsid w:val="00BC3A1D"/>
    <w:rsid w:val="00BC7977"/>
    <w:rsid w:val="00BD2C8E"/>
    <w:rsid w:val="00BD30A0"/>
    <w:rsid w:val="00BD46D3"/>
    <w:rsid w:val="00BD59F6"/>
    <w:rsid w:val="00BD5BBA"/>
    <w:rsid w:val="00BD5CBB"/>
    <w:rsid w:val="00BE12DA"/>
    <w:rsid w:val="00BE1674"/>
    <w:rsid w:val="00BE1693"/>
    <w:rsid w:val="00BE2FEC"/>
    <w:rsid w:val="00BE3E6A"/>
    <w:rsid w:val="00BE40DE"/>
    <w:rsid w:val="00BE543E"/>
    <w:rsid w:val="00BF2858"/>
    <w:rsid w:val="00BF4565"/>
    <w:rsid w:val="00C03C0C"/>
    <w:rsid w:val="00C05E06"/>
    <w:rsid w:val="00C24038"/>
    <w:rsid w:val="00C24F36"/>
    <w:rsid w:val="00C25BC9"/>
    <w:rsid w:val="00C31CB4"/>
    <w:rsid w:val="00C32ABA"/>
    <w:rsid w:val="00C32CBB"/>
    <w:rsid w:val="00C34A4D"/>
    <w:rsid w:val="00C40550"/>
    <w:rsid w:val="00C41017"/>
    <w:rsid w:val="00C438F1"/>
    <w:rsid w:val="00C44B7E"/>
    <w:rsid w:val="00C463F1"/>
    <w:rsid w:val="00C52119"/>
    <w:rsid w:val="00C564C2"/>
    <w:rsid w:val="00C62AE6"/>
    <w:rsid w:val="00C64373"/>
    <w:rsid w:val="00C666E2"/>
    <w:rsid w:val="00C675BF"/>
    <w:rsid w:val="00C73B08"/>
    <w:rsid w:val="00C74DAA"/>
    <w:rsid w:val="00C7510B"/>
    <w:rsid w:val="00C82813"/>
    <w:rsid w:val="00C82DE6"/>
    <w:rsid w:val="00C939F7"/>
    <w:rsid w:val="00C96845"/>
    <w:rsid w:val="00C97EED"/>
    <w:rsid w:val="00CA1F6E"/>
    <w:rsid w:val="00CA3550"/>
    <w:rsid w:val="00CA383B"/>
    <w:rsid w:val="00CA6854"/>
    <w:rsid w:val="00CB6E33"/>
    <w:rsid w:val="00CC0490"/>
    <w:rsid w:val="00CC3B85"/>
    <w:rsid w:val="00CC4DD9"/>
    <w:rsid w:val="00CD386D"/>
    <w:rsid w:val="00CD4847"/>
    <w:rsid w:val="00CD4AD2"/>
    <w:rsid w:val="00CD5626"/>
    <w:rsid w:val="00CE407D"/>
    <w:rsid w:val="00CE6F23"/>
    <w:rsid w:val="00CE70D8"/>
    <w:rsid w:val="00CE7483"/>
    <w:rsid w:val="00CF6106"/>
    <w:rsid w:val="00D050B3"/>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1DB2"/>
    <w:rsid w:val="00D52549"/>
    <w:rsid w:val="00D530F5"/>
    <w:rsid w:val="00D57D73"/>
    <w:rsid w:val="00D602F3"/>
    <w:rsid w:val="00D608DE"/>
    <w:rsid w:val="00D631CF"/>
    <w:rsid w:val="00D64229"/>
    <w:rsid w:val="00D64E25"/>
    <w:rsid w:val="00D67FD1"/>
    <w:rsid w:val="00D706FA"/>
    <w:rsid w:val="00D72ED4"/>
    <w:rsid w:val="00D7365C"/>
    <w:rsid w:val="00D7373D"/>
    <w:rsid w:val="00D778F4"/>
    <w:rsid w:val="00D822E3"/>
    <w:rsid w:val="00D9365F"/>
    <w:rsid w:val="00DA54FE"/>
    <w:rsid w:val="00DA57DD"/>
    <w:rsid w:val="00DA73A7"/>
    <w:rsid w:val="00DB0265"/>
    <w:rsid w:val="00DB081D"/>
    <w:rsid w:val="00DB21B1"/>
    <w:rsid w:val="00DB2BB9"/>
    <w:rsid w:val="00DB3DC2"/>
    <w:rsid w:val="00DB59ED"/>
    <w:rsid w:val="00DB6073"/>
    <w:rsid w:val="00DB7F94"/>
    <w:rsid w:val="00DC0EE0"/>
    <w:rsid w:val="00DC2B0B"/>
    <w:rsid w:val="00DC6FF7"/>
    <w:rsid w:val="00DC7E33"/>
    <w:rsid w:val="00DD3800"/>
    <w:rsid w:val="00DD4BC8"/>
    <w:rsid w:val="00DD4E9B"/>
    <w:rsid w:val="00DD6833"/>
    <w:rsid w:val="00DD6FE2"/>
    <w:rsid w:val="00DE427D"/>
    <w:rsid w:val="00DE5518"/>
    <w:rsid w:val="00DF036E"/>
    <w:rsid w:val="00E00224"/>
    <w:rsid w:val="00E018DF"/>
    <w:rsid w:val="00E034D0"/>
    <w:rsid w:val="00E03BEA"/>
    <w:rsid w:val="00E045BF"/>
    <w:rsid w:val="00E05319"/>
    <w:rsid w:val="00E10027"/>
    <w:rsid w:val="00E12639"/>
    <w:rsid w:val="00E16F20"/>
    <w:rsid w:val="00E208AF"/>
    <w:rsid w:val="00E26E67"/>
    <w:rsid w:val="00E278AD"/>
    <w:rsid w:val="00E3365A"/>
    <w:rsid w:val="00E339B6"/>
    <w:rsid w:val="00E34C84"/>
    <w:rsid w:val="00E44D5B"/>
    <w:rsid w:val="00E513AF"/>
    <w:rsid w:val="00E60EF5"/>
    <w:rsid w:val="00E62227"/>
    <w:rsid w:val="00E632F6"/>
    <w:rsid w:val="00E65310"/>
    <w:rsid w:val="00E6604D"/>
    <w:rsid w:val="00E71852"/>
    <w:rsid w:val="00E827CD"/>
    <w:rsid w:val="00E87A41"/>
    <w:rsid w:val="00E90F4D"/>
    <w:rsid w:val="00E92334"/>
    <w:rsid w:val="00E92F05"/>
    <w:rsid w:val="00E94C2B"/>
    <w:rsid w:val="00E95952"/>
    <w:rsid w:val="00E96797"/>
    <w:rsid w:val="00EA45D8"/>
    <w:rsid w:val="00EA530F"/>
    <w:rsid w:val="00EB0B85"/>
    <w:rsid w:val="00EB33D5"/>
    <w:rsid w:val="00EC2065"/>
    <w:rsid w:val="00EC4581"/>
    <w:rsid w:val="00EC5D86"/>
    <w:rsid w:val="00ED34DE"/>
    <w:rsid w:val="00EE7945"/>
    <w:rsid w:val="00EF27CF"/>
    <w:rsid w:val="00EF5694"/>
    <w:rsid w:val="00F0063F"/>
    <w:rsid w:val="00F025C8"/>
    <w:rsid w:val="00F1040A"/>
    <w:rsid w:val="00F12DD3"/>
    <w:rsid w:val="00F17D96"/>
    <w:rsid w:val="00F2304C"/>
    <w:rsid w:val="00F2529C"/>
    <w:rsid w:val="00F359D2"/>
    <w:rsid w:val="00F4236C"/>
    <w:rsid w:val="00F46FF5"/>
    <w:rsid w:val="00F51CF0"/>
    <w:rsid w:val="00F54D73"/>
    <w:rsid w:val="00F57D30"/>
    <w:rsid w:val="00F6184E"/>
    <w:rsid w:val="00F66BC7"/>
    <w:rsid w:val="00F71FF5"/>
    <w:rsid w:val="00F85EA7"/>
    <w:rsid w:val="00F86485"/>
    <w:rsid w:val="00F86D8F"/>
    <w:rsid w:val="00F8730E"/>
    <w:rsid w:val="00F90041"/>
    <w:rsid w:val="00F91D49"/>
    <w:rsid w:val="00F92B63"/>
    <w:rsid w:val="00F95A0B"/>
    <w:rsid w:val="00FA2A91"/>
    <w:rsid w:val="00FA527F"/>
    <w:rsid w:val="00FC17F5"/>
    <w:rsid w:val="00FC730A"/>
    <w:rsid w:val="00FD4016"/>
    <w:rsid w:val="00FD45B9"/>
    <w:rsid w:val="00FD5764"/>
    <w:rsid w:val="00FE178B"/>
    <w:rsid w:val="00FE441A"/>
    <w:rsid w:val="00FE5639"/>
    <w:rsid w:val="00FF36BA"/>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5pt"/>
    </o:shapedefaults>
    <o:shapelayout v:ext="edit">
      <o:idmap v:ext="edit" data="2"/>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161"/>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D27D6"/>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802AA2"/>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02AA2"/>
    <w:pPr>
      <w:numPr>
        <w:ilvl w:val="2"/>
      </w:numPr>
      <w:spacing w:before="120"/>
      <w:outlineLvl w:val="2"/>
    </w:pPr>
    <w:rPr>
      <w:sz w:val="28"/>
    </w:rPr>
  </w:style>
  <w:style w:type="paragraph" w:styleId="Heading4">
    <w:name w:val="heading 4"/>
    <w:basedOn w:val="Heading3"/>
    <w:next w:val="Normal"/>
    <w:qFormat/>
    <w:rsid w:val="00802AA2"/>
    <w:pPr>
      <w:numPr>
        <w:ilvl w:val="3"/>
      </w:numPr>
      <w:outlineLvl w:val="3"/>
    </w:pPr>
    <w:rPr>
      <w:sz w:val="24"/>
    </w:rPr>
  </w:style>
  <w:style w:type="paragraph" w:styleId="Heading5">
    <w:name w:val="heading 5"/>
    <w:basedOn w:val="Heading4"/>
    <w:next w:val="Normal"/>
    <w:qFormat/>
    <w:rsid w:val="00802AA2"/>
    <w:pPr>
      <w:numPr>
        <w:ilvl w:val="4"/>
      </w:numPr>
      <w:outlineLvl w:val="4"/>
    </w:pPr>
    <w:rPr>
      <w:sz w:val="22"/>
    </w:rPr>
  </w:style>
  <w:style w:type="paragraph" w:styleId="Heading6">
    <w:name w:val="heading 6"/>
    <w:basedOn w:val="H6"/>
    <w:next w:val="Normal"/>
    <w:qFormat/>
    <w:rsid w:val="00802AA2"/>
    <w:pPr>
      <w:numPr>
        <w:ilvl w:val="5"/>
      </w:numPr>
      <w:ind w:left="1985" w:hanging="1985"/>
      <w:outlineLvl w:val="5"/>
    </w:pPr>
  </w:style>
  <w:style w:type="paragraph" w:styleId="Heading7">
    <w:name w:val="heading 7"/>
    <w:basedOn w:val="H6"/>
    <w:next w:val="Normal"/>
    <w:qFormat/>
    <w:rsid w:val="00802AA2"/>
    <w:pPr>
      <w:numPr>
        <w:ilvl w:val="6"/>
      </w:numPr>
      <w:ind w:left="1985" w:hanging="1985"/>
      <w:outlineLvl w:val="6"/>
    </w:pPr>
  </w:style>
  <w:style w:type="paragraph" w:styleId="Heading8">
    <w:name w:val="heading 8"/>
    <w:basedOn w:val="Heading1"/>
    <w:next w:val="Normal"/>
    <w:qFormat/>
    <w:rsid w:val="00802AA2"/>
    <w:pPr>
      <w:numPr>
        <w:ilvl w:val="7"/>
      </w:numPr>
      <w:outlineLvl w:val="7"/>
    </w:pPr>
  </w:style>
  <w:style w:type="paragraph" w:styleId="Heading9">
    <w:name w:val="heading 9"/>
    <w:basedOn w:val="Heading8"/>
    <w:next w:val="Normal"/>
    <w:qFormat/>
    <w:rsid w:val="00802AA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link w:val="HeaderCha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rsid w:val="00802AA2"/>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link w:val="TAHChar"/>
    <w:rsid w:val="00802AA2"/>
    <w:rPr>
      <w:b/>
    </w:rPr>
  </w:style>
  <w:style w:type="paragraph" w:customStyle="1" w:styleId="TAC">
    <w:name w:val="TAC"/>
    <w:basedOn w:val="TAL"/>
    <w:link w:val="TACChar"/>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link w:val="THChar"/>
    <w:rsid w:val="00802AA2"/>
  </w:style>
  <w:style w:type="paragraph" w:customStyle="1" w:styleId="FL">
    <w:name w:val="FL"/>
    <w:basedOn w:val="Normal"/>
    <w:link w:val="FLChar"/>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uiPriority w:val="99"/>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 w:type="paragraph" w:customStyle="1" w:styleId="OneM2M-FrontMatter">
    <w:name w:val="OneM2M-FrontMatter"/>
    <w:basedOn w:val="Normal"/>
    <w:rsid w:val="00B207B1"/>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ImageCaption">
    <w:name w:val="Image Caption"/>
    <w:basedOn w:val="TF"/>
    <w:link w:val="ImageCaptionChar"/>
    <w:qFormat/>
    <w:rsid w:val="00BF4565"/>
  </w:style>
  <w:style w:type="paragraph" w:customStyle="1" w:styleId="TableCaption">
    <w:name w:val="Table Caption"/>
    <w:basedOn w:val="TH"/>
    <w:link w:val="TableCaptionChar"/>
    <w:qFormat/>
    <w:rsid w:val="00BF4565"/>
  </w:style>
  <w:style w:type="character" w:customStyle="1" w:styleId="FLChar">
    <w:name w:val="FL Char"/>
    <w:basedOn w:val="DefaultParagraphFont"/>
    <w:link w:val="FL"/>
    <w:rsid w:val="00BF4565"/>
    <w:rPr>
      <w:rFonts w:ascii="Arial" w:hAnsi="Arial"/>
      <w:b/>
      <w:lang w:eastAsia="en-US"/>
    </w:rPr>
  </w:style>
  <w:style w:type="character" w:customStyle="1" w:styleId="TFChar">
    <w:name w:val="TF Char"/>
    <w:basedOn w:val="FLChar"/>
    <w:link w:val="TF"/>
    <w:rsid w:val="00BF4565"/>
    <w:rPr>
      <w:rFonts w:ascii="Arial" w:hAnsi="Arial"/>
      <w:b/>
      <w:lang w:eastAsia="en-US"/>
    </w:rPr>
  </w:style>
  <w:style w:type="character" w:customStyle="1" w:styleId="ImageCaptionChar">
    <w:name w:val="Image Caption Char"/>
    <w:basedOn w:val="TFChar"/>
    <w:link w:val="ImageCaption"/>
    <w:rsid w:val="00BF4565"/>
    <w:rPr>
      <w:rFonts w:ascii="Arial" w:hAnsi="Arial"/>
      <w:b/>
      <w:lang w:eastAsia="en-US"/>
    </w:rPr>
  </w:style>
  <w:style w:type="paragraph" w:customStyle="1" w:styleId="Figure">
    <w:name w:val="Figure"/>
    <w:basedOn w:val="FL"/>
    <w:link w:val="FigureChar"/>
    <w:qFormat/>
    <w:rsid w:val="00547161"/>
    <w:pPr>
      <w:framePr w:wrap="around" w:vAnchor="text" w:hAnchor="text" w:xAlign="center" w:y="1"/>
    </w:pPr>
    <w:rPr>
      <w:noProof/>
      <w:lang w:eastAsia="en-GB"/>
    </w:rPr>
  </w:style>
  <w:style w:type="character" w:customStyle="1" w:styleId="THChar">
    <w:name w:val="TH Char"/>
    <w:basedOn w:val="FLChar"/>
    <w:link w:val="TH"/>
    <w:rsid w:val="00BF4565"/>
    <w:rPr>
      <w:rFonts w:ascii="Arial" w:hAnsi="Arial"/>
      <w:b/>
      <w:lang w:eastAsia="en-US"/>
    </w:rPr>
  </w:style>
  <w:style w:type="character" w:customStyle="1" w:styleId="TableCaptionChar">
    <w:name w:val="Table Caption Char"/>
    <w:basedOn w:val="THChar"/>
    <w:link w:val="TableCaption"/>
    <w:rsid w:val="00BF4565"/>
    <w:rPr>
      <w:rFonts w:ascii="Arial" w:hAnsi="Arial"/>
      <w:b/>
      <w:lang w:eastAsia="en-US"/>
    </w:rPr>
  </w:style>
  <w:style w:type="table" w:customStyle="1" w:styleId="Table">
    <w:name w:val="Table"/>
    <w:basedOn w:val="TableNormal"/>
    <w:uiPriority w:val="99"/>
    <w:rsid w:val="00547161"/>
    <w:pPr>
      <w:jc w:val="center"/>
    </w:pPr>
    <w:rPr>
      <w: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FigureChar">
    <w:name w:val="Figure Char"/>
    <w:basedOn w:val="FLChar"/>
    <w:link w:val="Figure"/>
    <w:rsid w:val="00547161"/>
    <w:rPr>
      <w:rFonts w:ascii="Arial" w:hAnsi="Arial"/>
      <w:b/>
      <w:noProof/>
      <w:lang w:eastAsia="en-US"/>
    </w:rPr>
  </w:style>
  <w:style w:type="character" w:customStyle="1" w:styleId="TACChar">
    <w:name w:val="TAC Char"/>
    <w:basedOn w:val="TALChar"/>
    <w:link w:val="TAC"/>
    <w:rsid w:val="006B246A"/>
    <w:rPr>
      <w:rFonts w:ascii="Arial" w:hAnsi="Arial"/>
      <w:sz w:val="18"/>
      <w:lang w:eastAsia="en-US"/>
    </w:rPr>
  </w:style>
  <w:style w:type="character" w:customStyle="1" w:styleId="TAHChar">
    <w:name w:val="TAH Char"/>
    <w:basedOn w:val="TACChar"/>
    <w:link w:val="TAH"/>
    <w:rsid w:val="006B246A"/>
    <w:rPr>
      <w:rFonts w:ascii="Arial" w:hAnsi="Arial"/>
      <w:b/>
      <w:sz w:val="18"/>
      <w:lang w:eastAsia="en-US"/>
    </w:rPr>
  </w:style>
  <w:style w:type="paragraph" w:customStyle="1" w:styleId="oneM2M-CoverTableText">
    <w:name w:val="oneM2M-CoverTableText"/>
    <w:basedOn w:val="Normal"/>
    <w:uiPriority w:val="99"/>
    <w:qFormat/>
    <w:rsid w:val="00675332"/>
    <w:pPr>
      <w:keepNext/>
      <w:keepLines/>
      <w:overflowPunct/>
      <w:autoSpaceDE/>
      <w:autoSpaceDN/>
      <w:adjustRightInd/>
      <w:spacing w:before="60" w:after="60"/>
      <w:textAlignment w:val="auto"/>
    </w:pPr>
    <w:rPr>
      <w:rFonts w:eastAsia="BatangChe"/>
      <w:sz w:val="22"/>
      <w:szCs w:val="24"/>
      <w:lang w:val="en-US"/>
    </w:rPr>
  </w:style>
  <w:style w:type="paragraph" w:customStyle="1" w:styleId="1tableentryleft">
    <w:name w:val="1table entry left"/>
    <w:aliases w:val="1TEL"/>
    <w:uiPriority w:val="99"/>
    <w:rsid w:val="00675332"/>
    <w:pPr>
      <w:keepNext/>
      <w:keepLines/>
      <w:spacing w:before="60" w:after="60"/>
    </w:pPr>
    <w:rPr>
      <w:rFonts w:ascii="Times" w:eastAsia="BatangChe" w:hAnsi="Times"/>
      <w:sz w:val="22"/>
      <w:szCs w:val="24"/>
      <w:lang w:val="en-US" w:eastAsia="en-US"/>
    </w:rPr>
  </w:style>
  <w:style w:type="paragraph" w:customStyle="1" w:styleId="oneM2M-CoverTableTitle">
    <w:name w:val="oneM2M-CoverTableTitle"/>
    <w:basedOn w:val="Normal"/>
    <w:uiPriority w:val="99"/>
    <w:qFormat/>
    <w:rsid w:val="00675332"/>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AltNormal">
    <w:name w:val="AltNormal"/>
    <w:basedOn w:val="Normal"/>
    <w:autoRedefine/>
    <w:uiPriority w:val="99"/>
    <w:rsid w:val="001F1CB6"/>
    <w:pPr>
      <w:tabs>
        <w:tab w:val="left" w:pos="284"/>
      </w:tabs>
      <w:overflowPunct/>
      <w:autoSpaceDE/>
      <w:autoSpaceDN/>
      <w:adjustRightInd/>
      <w:spacing w:before="120" w:after="0"/>
      <w:textAlignment w:val="auto"/>
    </w:pPr>
    <w:rPr>
      <w:szCs w:val="24"/>
    </w:rPr>
  </w:style>
  <w:style w:type="character" w:customStyle="1" w:styleId="HeaderChar">
    <w:name w:val="Header Char"/>
    <w:link w:val="Header"/>
    <w:rsid w:val="001F1CB6"/>
    <w:rPr>
      <w:rFonts w:ascii="Arial" w:hAnsi="Arial"/>
      <w:b/>
      <w:noProof/>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onem2m.org/specifications/ts-0019/-/merge_requests/2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F135E-20BB-4F2A-836E-2C61F95915EA}">
  <ds:schemaRefs>
    <ds:schemaRef ds:uri="http://schemas.microsoft.com/sharepoint/v3/contenttype/forms"/>
  </ds:schemaRefs>
</ds:datastoreItem>
</file>

<file path=customXml/itemProps2.xml><?xml version="1.0" encoding="utf-8"?>
<ds:datastoreItem xmlns:ds="http://schemas.openxmlformats.org/officeDocument/2006/customXml" ds:itemID="{86F17485-1E51-4A0C-B6D3-005F20147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421BC7-4D61-450A-BC9A-94E75B55CB58}">
  <ds:schemaRefs>
    <ds:schemaRef ds:uri="http://schemas.openxmlformats.org/officeDocument/2006/bibliography"/>
  </ds:schemaRefs>
</ds:datastoreItem>
</file>

<file path=customXml/itemProps4.xml><?xml version="1.0" encoding="utf-8"?>
<ds:datastoreItem xmlns:ds="http://schemas.openxmlformats.org/officeDocument/2006/customXml" ds:itemID="{17B6CFBB-91BB-4983-95BA-351AF9035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ETSIW_2013.dotm</Template>
  <TotalTime>72</TotalTime>
  <Pages>12</Pages>
  <Words>3213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21488</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Miguel Angel Reina Ortega</dc:creator>
  <cp:keywords/>
  <cp:lastModifiedBy>Miguel Angel Reina Ortega</cp:lastModifiedBy>
  <cp:revision>5</cp:revision>
  <cp:lastPrinted>2019-07-09T13:00:00Z</cp:lastPrinted>
  <dcterms:created xsi:type="dcterms:W3CDTF">2023-08-16T17:37:00Z</dcterms:created>
  <dcterms:modified xsi:type="dcterms:W3CDTF">2023-12-07T03:55:00Z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