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8585" distR="114300" simplePos="0" locked="0" layoutInCell="0" allowOverlap="1" relativeHeight="7">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TDE 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spacing w:before="60" w:after="60"/>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2024-04-22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notificationEventType</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Release 4</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8382_2145903176"/>
            <w:bookmarkStart w:id="1" w:name="__Fieldmark__8382_2145903176"/>
            <w:bookmarkEnd w:id="1"/>
            <w:r>
              <w:rPr>
                <w:rFonts w:ascii="Times New Roman" w:hAnsi="Times New Roman"/>
              </w:rPr>
            </w:r>
            <w:r>
              <w:rPr>
                <w:rFonts w:ascii="Times New Roman" w:hAnsi="Times New Roman"/>
              </w:rPr>
              <w:fldChar w:fldCharType="end"/>
            </w:r>
            <w:bookmarkStart w:id="2" w:name="__Fieldmark__2453_431061559"/>
            <w:bookmarkStart w:id="3" w:name="__Fieldmark__168_1379942605"/>
            <w:bookmarkStart w:id="4" w:name="__Fieldmark__319735_2761091004"/>
            <w:bookmarkStart w:id="5" w:name="__Fieldmark__193469_2761091004"/>
            <w:bookmarkStart w:id="6" w:name="__Fieldmark__377710_2761091004"/>
            <w:bookmarkStart w:id="7" w:name="__Fieldmark__185640_1379942605"/>
            <w:bookmarkStart w:id="8" w:name="__Fieldmark__329391_3974866870"/>
            <w:bookmarkEnd w:id="2"/>
            <w:bookmarkEnd w:id="3"/>
            <w:bookmarkEnd w:id="4"/>
            <w:bookmarkEnd w:id="5"/>
            <w:bookmarkEnd w:id="6"/>
            <w:bookmarkEnd w:id="7"/>
            <w:bookmarkEnd w:id="8"/>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9" w:name="__Fieldmark__8410_2145903176"/>
            <w:bookmarkStart w:id="10" w:name="__Fieldmark__8410_2145903176"/>
            <w:bookmarkEnd w:id="10"/>
            <w:r>
              <w:rPr>
                <w:rFonts w:ascii="Times New Roman" w:hAnsi="Times New Roman"/>
              </w:rPr>
            </w:r>
            <w:r>
              <w:rPr>
                <w:rFonts w:ascii="Times New Roman" w:hAnsi="Times New Roman"/>
              </w:rPr>
              <w:fldChar w:fldCharType="end"/>
            </w:r>
            <w:bookmarkStart w:id="11" w:name="__Fieldmark__2475_431061559"/>
            <w:bookmarkStart w:id="12" w:name="__Fieldmark__184_1379942605"/>
            <w:bookmarkStart w:id="13" w:name="__Fieldmark__319745_2761091004"/>
            <w:bookmarkStart w:id="14" w:name="__Fieldmark__193475_2761091004"/>
            <w:bookmarkStart w:id="15" w:name="__Fieldmark__377723_2761091004"/>
            <w:bookmarkStart w:id="16" w:name="__Fieldmark__185659_1379942605"/>
            <w:bookmarkStart w:id="17" w:name="__Fieldmark__329416_3974866870"/>
            <w:bookmarkEnd w:id="11"/>
            <w:bookmarkEnd w:id="12"/>
            <w:bookmarkEnd w:id="13"/>
            <w:bookmarkEnd w:id="14"/>
            <w:bookmarkEnd w:id="15"/>
            <w:bookmarkEnd w:id="16"/>
            <w:bookmarkEnd w:id="17"/>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8" w:name="__Fieldmark__8438_2145903176"/>
            <w:bookmarkStart w:id="19" w:name="__Fieldmark__8438_2145903176"/>
            <w:bookmarkEnd w:id="19"/>
            <w:r>
              <w:rPr>
                <w:rFonts w:ascii="Times New Roman" w:hAnsi="Times New Roman"/>
                <w:szCs w:val="22"/>
              </w:rPr>
            </w:r>
            <w:r>
              <w:rPr>
                <w:szCs w:val="22"/>
                <w:rFonts w:ascii="Times New Roman" w:hAnsi="Times New Roman"/>
              </w:rPr>
              <w:fldChar w:fldCharType="end"/>
            </w:r>
            <w:bookmarkStart w:id="20" w:name="__Fieldmark__2497_431061559"/>
            <w:bookmarkStart w:id="21" w:name="__Fieldmark__200_1379942605"/>
            <w:bookmarkStart w:id="22" w:name="__Fieldmark__319755_2761091004"/>
            <w:bookmarkStart w:id="23" w:name="__Fieldmark__193482_2761091004"/>
            <w:bookmarkStart w:id="24" w:name="__Fieldmark__377736_2761091004"/>
            <w:bookmarkStart w:id="25" w:name="__Fieldmark__185678_1379942605"/>
            <w:bookmarkStart w:id="26" w:name="__Fieldmark__329441_3974866870"/>
            <w:bookmarkEnd w:id="20"/>
            <w:bookmarkEnd w:id="21"/>
            <w:bookmarkEnd w:id="22"/>
            <w:bookmarkEnd w:id="23"/>
            <w:bookmarkEnd w:id="24"/>
            <w:bookmarkEnd w:id="25"/>
            <w:bookmarkEnd w:id="26"/>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7" w:name="__Fieldmark__8463_2145903176"/>
            <w:bookmarkStart w:id="28" w:name="__Fieldmark__8463_2145903176"/>
            <w:bookmarkEnd w:id="28"/>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29" w:name="__Fieldmark__8470_2145903176"/>
            <w:bookmarkStart w:id="30" w:name="__Fieldmark__8470_2145903176"/>
            <w:bookmarkEnd w:id="30"/>
            <w:r>
              <w:rPr>
                <w:rFonts w:ascii="Times New Roman" w:hAnsi="Times New Roman"/>
              </w:rPr>
            </w:r>
            <w:r>
              <w:rPr>
                <w:rFonts w:ascii="Times New Roman" w:hAnsi="Times New Roman"/>
              </w:rPr>
              <w:fldChar w:fldCharType="end"/>
            </w:r>
            <w:bookmarkStart w:id="31" w:name="__Fieldmark__2523_431061559"/>
            <w:bookmarkStart w:id="32" w:name="__Fieldmark__220_1379942605"/>
            <w:bookmarkStart w:id="33" w:name="__Fieldmark__319769_2761091004"/>
            <w:bookmarkStart w:id="34" w:name="__Fieldmark__193491_2761091004"/>
            <w:bookmarkStart w:id="35" w:name="__Fieldmark__377753_2761091004"/>
            <w:bookmarkStart w:id="36" w:name="__Fieldmark__185701_1379942605"/>
            <w:bookmarkStart w:id="37" w:name="__Fieldmark__329470_3974866870"/>
            <w:bookmarkEnd w:id="31"/>
            <w:bookmarkEnd w:id="32"/>
            <w:bookmarkEnd w:id="33"/>
            <w:bookmarkEnd w:id="34"/>
            <w:bookmarkEnd w:id="35"/>
            <w:bookmarkEnd w:id="36"/>
            <w:bookmarkEnd w:id="37"/>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V4.7.0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38" w:name="__Fieldmark__8502_2145903176"/>
            <w:bookmarkStart w:id="39" w:name="__Fieldmark__8502_2145903176"/>
            <w:bookmarkEnd w:id="39"/>
            <w:r>
              <w:rPr>
                <w:rFonts w:ascii="Times New Roman" w:hAnsi="Times New Roman"/>
                <w:sz w:val="24"/>
              </w:rPr>
            </w:r>
            <w:r>
              <w:rPr>
                <w:sz w:val="24"/>
                <w:rFonts w:ascii="Times New Roman" w:hAnsi="Times New Roman"/>
              </w:rPr>
              <w:fldChar w:fldCharType="end"/>
            </w:r>
            <w:bookmarkStart w:id="40" w:name="__Fieldmark__2549_431061559"/>
            <w:bookmarkStart w:id="41" w:name="__Fieldmark__240_1379942605"/>
            <w:bookmarkStart w:id="42" w:name="__Fieldmark__319787_2761091004"/>
            <w:bookmarkStart w:id="43" w:name="__Fieldmark__193510_2761091004"/>
            <w:bookmarkStart w:id="44" w:name="__Fieldmark__377770_2761091004"/>
            <w:bookmarkStart w:id="45" w:name="__Fieldmark__185724_1379942605"/>
            <w:bookmarkStart w:id="46" w:name="__Fieldmark__329499_3974866870"/>
            <w:bookmarkEnd w:id="40"/>
            <w:bookmarkEnd w:id="41"/>
            <w:bookmarkEnd w:id="42"/>
            <w:bookmarkEnd w:id="43"/>
            <w:bookmarkEnd w:id="44"/>
            <w:bookmarkEnd w:id="45"/>
            <w:bookmarkEnd w:id="46"/>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47" w:name="__Fieldmark__8529_2145903176"/>
            <w:bookmarkStart w:id="48" w:name="__Fieldmark__8529_2145903176"/>
            <w:bookmarkEnd w:id="48"/>
            <w:r>
              <w:rPr>
                <w:rFonts w:ascii="Times New Roman" w:hAnsi="Times New Roman"/>
              </w:rPr>
            </w:r>
            <w:r>
              <w:rPr>
                <w:rFonts w:ascii="Times New Roman" w:hAnsi="Times New Roman"/>
              </w:rPr>
              <w:fldChar w:fldCharType="end"/>
            </w:r>
            <w:bookmarkStart w:id="49" w:name="__Fieldmark__2570_431061559"/>
            <w:bookmarkStart w:id="50" w:name="__Fieldmark__255_1379942605"/>
            <w:bookmarkStart w:id="51" w:name="__Fieldmark__319796_2761091004"/>
            <w:bookmarkStart w:id="52" w:name="__Fieldmark__193515_2761091004"/>
            <w:bookmarkStart w:id="53" w:name="__Fieldmark__377782_2761091004"/>
            <w:bookmarkStart w:id="54" w:name="__Fieldmark__185742_1379942605"/>
            <w:bookmarkStart w:id="55" w:name="__Fieldmark__329523_3974866870"/>
            <w:bookmarkEnd w:id="49"/>
            <w:bookmarkEnd w:id="50"/>
            <w:bookmarkEnd w:id="51"/>
            <w:bookmarkEnd w:id="52"/>
            <w:bookmarkEnd w:id="53"/>
            <w:bookmarkEnd w:id="54"/>
            <w:bookmarkEnd w:id="55"/>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56" w:name="__Fieldmark__8555_2145903176"/>
            <w:bookmarkStart w:id="57" w:name="__Fieldmark__8555_2145903176"/>
            <w:bookmarkEnd w:id="57"/>
            <w:r>
              <w:rPr>
                <w:rFonts w:ascii="Times New Roman" w:hAnsi="Times New Roman"/>
              </w:rPr>
            </w:r>
            <w:r>
              <w:rPr>
                <w:rFonts w:ascii="Times New Roman" w:hAnsi="Times New Roman"/>
              </w:rPr>
              <w:fldChar w:fldCharType="end"/>
            </w:r>
            <w:bookmarkStart w:id="58" w:name="__Fieldmark__2590_431061559"/>
            <w:bookmarkStart w:id="59" w:name="__Fieldmark__269_1379942605"/>
            <w:bookmarkStart w:id="60" w:name="__Fieldmark__319804_2761091004"/>
            <w:bookmarkStart w:id="61" w:name="__Fieldmark__193519_2761091004"/>
            <w:bookmarkStart w:id="62" w:name="__Fieldmark__377793_2761091004"/>
            <w:bookmarkStart w:id="63" w:name="__Fieldmark__185759_1379942605"/>
            <w:bookmarkStart w:id="64" w:name="__Fieldmark__329546_3974866870"/>
            <w:bookmarkEnd w:id="58"/>
            <w:bookmarkEnd w:id="59"/>
            <w:bookmarkEnd w:id="60"/>
            <w:bookmarkEnd w:id="61"/>
            <w:bookmarkEnd w:id="62"/>
            <w:bookmarkEnd w:id="63"/>
            <w:bookmarkEnd w:id="64"/>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65" w:name="__Fieldmark__8581_2145903176"/>
            <w:bookmarkStart w:id="66" w:name="__Fieldmark__8581_2145903176"/>
            <w:bookmarkEnd w:id="66"/>
            <w:r>
              <w:rPr>
                <w:rFonts w:ascii="Times New Roman" w:hAnsi="Times New Roman"/>
              </w:rPr>
            </w:r>
            <w:r>
              <w:rPr>
                <w:rFonts w:ascii="Times New Roman" w:hAnsi="Times New Roman"/>
              </w:rPr>
              <w:fldChar w:fldCharType="end"/>
            </w:r>
            <w:bookmarkStart w:id="67" w:name="__Fieldmark__2610_431061559"/>
            <w:bookmarkStart w:id="68" w:name="__Fieldmark__283_1379942605"/>
            <w:bookmarkStart w:id="69" w:name="__Fieldmark__319812_2761091004"/>
            <w:bookmarkStart w:id="70" w:name="__Fieldmark__193524_2761091004"/>
            <w:bookmarkStart w:id="71" w:name="__Fieldmark__377804_2761091004"/>
            <w:bookmarkStart w:id="72" w:name="__Fieldmark__185776_1379942605"/>
            <w:bookmarkStart w:id="73" w:name="__Fieldmark__329569_3974866870"/>
            <w:bookmarkEnd w:id="67"/>
            <w:bookmarkEnd w:id="68"/>
            <w:bookmarkEnd w:id="69"/>
            <w:bookmarkEnd w:id="70"/>
            <w:bookmarkEnd w:id="71"/>
            <w:bookmarkEnd w:id="72"/>
            <w:bookmarkEnd w:id="73"/>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74" w:name="__Fieldmark__8612_2145903176"/>
            <w:bookmarkStart w:id="75" w:name="__Fieldmark__8612_2145903176"/>
            <w:bookmarkEnd w:id="75"/>
            <w:r>
              <w:rPr>
                <w:rFonts w:ascii="Times New Roman" w:hAnsi="Times New Roman"/>
                <w:szCs w:val="22"/>
              </w:rPr>
            </w:r>
            <w:r>
              <w:rPr>
                <w:szCs w:val="22"/>
                <w:rFonts w:ascii="Times New Roman" w:hAnsi="Times New Roman"/>
              </w:rPr>
              <w:fldChar w:fldCharType="end"/>
            </w:r>
            <w:bookmarkStart w:id="76" w:name="__Fieldmark__2635_431061559"/>
            <w:bookmarkStart w:id="77" w:name="__Fieldmark__302_1379942605"/>
            <w:bookmarkStart w:id="78" w:name="__Fieldmark__319825_2761091004"/>
            <w:bookmarkStart w:id="79" w:name="__Fieldmark__193541_2761091004"/>
            <w:bookmarkStart w:id="80" w:name="__Fieldmark__377820_2761091004"/>
            <w:bookmarkStart w:id="81" w:name="__Fieldmark__185798_1379942605"/>
            <w:bookmarkStart w:id="82" w:name="__Fieldmark__329597_3974866870"/>
            <w:bookmarkEnd w:id="76"/>
            <w:bookmarkEnd w:id="77"/>
            <w:bookmarkEnd w:id="78"/>
            <w:bookmarkEnd w:id="79"/>
            <w:bookmarkEnd w:id="80"/>
            <w:bookmarkEnd w:id="81"/>
            <w:bookmarkEnd w:id="82"/>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83" w:name="__Fieldmark__8637_2145903176"/>
            <w:bookmarkStart w:id="84" w:name="__Fieldmark__8637_2145903176"/>
            <w:bookmarkEnd w:id="84"/>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85" w:name="__Fieldmark__8646_2145903176"/>
            <w:bookmarkStart w:id="86" w:name="__Fieldmark__8646_2145903176"/>
            <w:bookmarkEnd w:id="86"/>
            <w:r>
              <w:rPr>
                <w:rFonts w:ascii="Times New Roman" w:hAnsi="Times New Roman"/>
                <w:sz w:val="24"/>
              </w:rPr>
            </w:r>
            <w:r>
              <w:rPr>
                <w:sz w:val="24"/>
                <w:rFonts w:ascii="Times New Roman" w:hAnsi="Times New Roman"/>
              </w:rPr>
              <w:fldChar w:fldCharType="end"/>
            </w:r>
            <w:bookmarkStart w:id="87" w:name="__Fieldmark__2663_431061559"/>
            <w:bookmarkStart w:id="88" w:name="__Fieldmark__324_1379942605"/>
            <w:bookmarkStart w:id="89" w:name="__Fieldmark__319841_2761091004"/>
            <w:bookmarkStart w:id="90" w:name="__Fieldmark__193551_2761091004"/>
            <w:bookmarkStart w:id="91" w:name="__Fieldmark__377839_2761091004"/>
            <w:bookmarkStart w:id="92" w:name="__Fieldmark__185823_1379942605"/>
            <w:bookmarkStart w:id="93" w:name="__Fieldmark__329628_3974866870"/>
            <w:bookmarkEnd w:id="87"/>
            <w:bookmarkEnd w:id="88"/>
            <w:bookmarkEnd w:id="89"/>
            <w:bookmarkEnd w:id="90"/>
            <w:bookmarkEnd w:id="91"/>
            <w:bookmarkEnd w:id="92"/>
            <w:bookmarkEnd w:id="9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94" w:name="__Fieldmark__8671_2145903176"/>
            <w:bookmarkStart w:id="95" w:name="__Fieldmark__8671_2145903176"/>
            <w:bookmarkEnd w:id="9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96" w:name="_Toc300919386"/>
      <w:bookmarkStart w:id="97" w:name="_Toc338862363"/>
      <w:bookmarkEnd w:id="96"/>
      <w:bookmarkEnd w:id="9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6.3.4.2.19, the allowed range for </w:t>
      </w:r>
      <w:r>
        <w:rPr>
          <w:i/>
          <w:iCs/>
        </w:rPr>
        <w:t>notificationEventType</w:t>
      </w:r>
      <w:r>
        <w:rPr/>
        <w:t xml:space="preserve"> attribute is 1 to 8. Hence, CREATE/ UPDATE of &lt;subscription&gt; resource should not be allowed for </w:t>
      </w:r>
      <w:r>
        <w:rPr>
          <w:i/>
          <w:iCs/>
        </w:rPr>
        <w:t>notificationEventType</w:t>
      </w:r>
      <w:r>
        <w:rPr/>
        <w:t xml:space="preserve"> attibute with values outside the valid range of 1 to 8. </w:t>
      </w:r>
    </w:p>
    <w:p>
      <w:pPr>
        <w:pStyle w:val="Normal"/>
        <w:overflowPunct w:val="true"/>
        <w:spacing w:lineRule="auto" w:line="259" w:before="0" w:after="160"/>
        <w:textAlignment w:val="auto"/>
        <w:rPr/>
      </w:pPr>
      <w:r>
        <w:rPr/>
        <w:tab/>
      </w:r>
      <w:r>
        <w:br w:type="page"/>
      </w:r>
    </w:p>
    <w:p>
      <w:pPr>
        <w:pStyle w:val="Normal"/>
        <w:overflowPunct w:val="true"/>
        <w:spacing w:lineRule="auto" w:line="259" w:before="0" w:after="160"/>
        <w:textAlignment w:val="auto"/>
        <w:rPr/>
      </w:pPr>
      <w:r>
        <w:rPr/>
        <w:t>----------------------Start of change 1-------------------------------------------</w:t>
      </w:r>
    </w:p>
    <w:p>
      <w:pPr>
        <w:pStyle w:val="H6"/>
        <w:rPr>
          <w:rFonts w:eastAsia="Times New Roman"/>
        </w:rPr>
      </w:pPr>
      <w:ins w:id="0" w:author="Unknown Author" w:date="2024-04-17T14:58:05Z">
        <w:r>
          <w:rPr/>
          <w:t>TP/oneM2M/CSE/SUB/CRE/0</w:t>
        </w:r>
      </w:ins>
      <w:ins w:id="1" w:author="Unknown Author" w:date="2024-04-18T09:36:00Z">
        <w:r>
          <w:rPr/>
          <w:t>18</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2" w:author="Unknown Author" w:date="2024-04-17T14:58:05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left="1985" w:hanging="0"/>
              <w:jc w:val="both"/>
              <w:rPr>
                <w:rFonts w:ascii="Arial" w:hAnsi="Arial"/>
                <w:sz w:val="18"/>
              </w:rPr>
            </w:pPr>
            <w:ins w:id="3" w:author="Unknown Author" w:date="2024-04-17T14:58:05Z">
              <w:r>
                <w:rPr>
                  <w:sz w:val="18"/>
                </w:rPr>
                <w:t>TP/oneM2M/CSE/SUB/CRE/0</w:t>
              </w:r>
            </w:ins>
            <w:ins w:id="4" w:author="Unknown Author" w:date="2024-04-18T09:36:08Z">
              <w:r>
                <w:rPr>
                  <w:sz w:val="18"/>
                </w:rPr>
                <w:t>18</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5" w:author="Unknown Author" w:date="2024-04-17T14:58:05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6" w:author="Unknown Author" w:date="2024-04-17T14:58:05Z">
              <w:r>
                <w:rPr>
                  <w:color w:val="000000"/>
                  <w:sz w:val="18"/>
                </w:rPr>
                <w:t xml:space="preserve">Check that the IUT rejects a CREATE request when </w:t>
              </w:r>
            </w:ins>
            <w:ins w:id="7" w:author="Unknown Author" w:date="2024-04-17T14:58:05Z">
              <w:r>
                <w:rPr>
                  <w:i/>
                  <w:iCs/>
                  <w:color w:val="000000"/>
                  <w:sz w:val="18"/>
                </w:rPr>
                <w:t>notificationEventType</w:t>
              </w:r>
            </w:ins>
            <w:ins w:id="8" w:author="Unknown Author" w:date="2024-04-17T14:58:05Z">
              <w:r>
                <w:rPr>
                  <w:color w:val="000000"/>
                  <w:sz w:val="18"/>
                </w:rPr>
                <w:t xml:space="preserve"> is set to INVALID_NOTIFICATION_EVENT_TYPE(values other than 1 to 8).</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9" w:author="Unknown Author" w:date="2024-04-17T14:58:05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0" w:author="Unknown Author" w:date="2024-04-17T14:58:05Z">
              <w:r>
                <w:rPr>
                  <w:rFonts w:cs="Arial" w:ascii="Arial" w:hAnsi="Arial"/>
                  <w:sz w:val="18"/>
                  <w:szCs w:val="18"/>
                </w:rPr>
                <w:t xml:space="preserve">TS-0004, </w:t>
              </w:r>
            </w:ins>
            <w:ins w:id="11" w:author="Unknown Author" w:date="2024-04-17T14:58:05Z">
              <w:r>
                <w:rPr>
                  <w:rFonts w:cs="Arial" w:ascii="Arial" w:hAnsi="Arial"/>
                  <w:color w:val="000000"/>
                  <w:sz w:val="18"/>
                  <w:szCs w:val="18"/>
                  <w:lang w:eastAsia="zh-CN"/>
                </w:rPr>
                <w:t>clause</w:t>
              </w:r>
            </w:ins>
            <w:ins w:id="12" w:author="Unknown Author" w:date="2024-04-17T14:58:05Z">
              <w:r>
                <w:rPr>
                  <w:rFonts w:cs="Arial" w:ascii="Arial" w:hAnsi="Arial"/>
                  <w:sz w:val="18"/>
                  <w:szCs w:val="18"/>
                </w:rPr>
                <w:t xml:space="preserve"> </w:t>
              </w:r>
            </w:ins>
            <w:ins w:id="13" w:author="Unknown Author" w:date="2024-04-18T09:47:53Z">
              <w:r>
                <w:rPr>
                  <w:rFonts w:cs="Arial" w:ascii="Arial" w:hAnsi="Arial"/>
                  <w:sz w:val="18"/>
                  <w:szCs w:val="18"/>
                </w:rPr>
                <w:t xml:space="preserve"> 6.3.4.2.19</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4" w:author="Unknown Author" w:date="2024-04-17T14:58:05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5" w:author="Unknown Author" w:date="2024-04-17T14:58:05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16" w:author="Unknown Author" w:date="2024-04-17T14:58:05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17" w:author="Unknown Author" w:date="2024-04-17T14:58:05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8" w:author="Unknown Author" w:date="2024-04-17T14:58:05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9" w:author="Unknown Author" w:date="2024-04-17T14:58:05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0" w:author="Unknown Author" w:date="2024-04-17T14:58:05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21" w:author="Unknown Author" w:date="2024-04-18T09:43:38Z">
              <w:r>
                <w:rPr>
                  <w:rFonts w:cs="Arial" w:ascii="Arial" w:hAnsi="Arial"/>
                  <w:b/>
                  <w:sz w:val="18"/>
                </w:rPr>
                <w:t>with {</w:t>
              </w:r>
            </w:ins>
            <w:ins w:id="22" w:author="Unknown Author" w:date="2024-04-18T09:43:38Z">
              <w:r>
                <w:rPr>
                  <w:rFonts w:cs="Arial" w:ascii="Arial" w:hAnsi="Arial"/>
                  <w:sz w:val="18"/>
                </w:rPr>
                <w:br/>
                <w:tab/>
                <w:t xml:space="preserve">the IUT </w:t>
              </w:r>
            </w:ins>
            <w:ins w:id="23" w:author="Unknown Author" w:date="2024-04-18T09:43:38Z">
              <w:r>
                <w:rPr>
                  <w:rFonts w:cs="Arial" w:ascii="Arial" w:hAnsi="Arial"/>
                  <w:b/>
                  <w:sz w:val="18"/>
                </w:rPr>
                <w:t>being</w:t>
              </w:r>
            </w:ins>
            <w:ins w:id="24" w:author="Unknown Author" w:date="2024-04-18T09:43:38Z">
              <w:r>
                <w:rPr>
                  <w:rFonts w:cs="Arial" w:ascii="Arial" w:hAnsi="Arial"/>
                  <w:sz w:val="18"/>
                </w:rPr>
                <w:t xml:space="preserve"> in the "initial state" </w:t>
              </w:r>
            </w:ins>
          </w:p>
          <w:p>
            <w:pPr>
              <w:pStyle w:val="Normal"/>
              <w:keepNext w:val="true"/>
              <w:keepLines/>
              <w:widowControl w:val="false"/>
              <w:snapToGrid w:val="false"/>
              <w:spacing w:before="0" w:after="0"/>
              <w:rPr/>
            </w:pPr>
            <w:ins w:id="26" w:author="Unknown Author" w:date="2024-04-18T09:43:38Z">
              <w:r>
                <w:rPr>
                  <w:rFonts w:cs="Arial" w:ascii="Arial" w:hAnsi="Arial"/>
                  <w:b/>
                  <w:sz w:val="18"/>
                </w:rPr>
                <w:tab/>
                <w:t xml:space="preserve">and </w:t>
              </w:r>
            </w:ins>
            <w:ins w:id="27" w:author="Unknown Author" w:date="2024-04-18T09:43:38Z">
              <w:r>
                <w:rPr>
                  <w:rFonts w:cs="Arial" w:ascii="Arial" w:hAnsi="Arial"/>
                  <w:sz w:val="18"/>
                </w:rPr>
                <w:t xml:space="preserve">the IUT </w:t>
              </w:r>
            </w:ins>
            <w:ins w:id="28" w:author="Unknown Author" w:date="2024-04-18T09:43:38Z">
              <w:r>
                <w:rPr>
                  <w:rFonts w:cs="Arial" w:ascii="Arial" w:hAnsi="Arial"/>
                  <w:b/>
                  <w:sz w:val="18"/>
                </w:rPr>
                <w:t>having registered</w:t>
              </w:r>
            </w:ins>
            <w:ins w:id="29" w:author="Unknown Author" w:date="2024-04-18T09:43:38Z">
              <w:r>
                <w:rPr>
                  <w:rFonts w:cs="Arial" w:ascii="Arial" w:hAnsi="Arial"/>
                  <w:sz w:val="18"/>
                </w:rPr>
                <w:t xml:space="preserve"> the AE</w:t>
              </w:r>
            </w:ins>
          </w:p>
          <w:p>
            <w:pPr>
              <w:pStyle w:val="Normal"/>
              <w:keepNext w:val="true"/>
              <w:keepLines/>
              <w:widowControl w:val="false"/>
              <w:snapToGrid w:val="false"/>
              <w:spacing w:before="0" w:after="0"/>
              <w:rPr/>
            </w:pPr>
            <w:ins w:id="31" w:author="Unknown Author" w:date="2024-04-18T09:43:38Z">
              <w:r>
                <w:rPr>
                  <w:rFonts w:cs="Arial" w:ascii="Arial" w:hAnsi="Arial"/>
                  <w:b/>
                  <w:sz w:val="18"/>
                </w:rPr>
                <w:tab/>
                <w:t xml:space="preserve"> and </w:t>
              </w:r>
            </w:ins>
            <w:ins w:id="32" w:author="Unknown Author" w:date="2024-04-18T09:43:38Z">
              <w:r>
                <w:rPr>
                  <w:rFonts w:cs="Arial" w:ascii="Arial" w:hAnsi="Arial"/>
                  <w:sz w:val="18"/>
                </w:rPr>
                <w:t xml:space="preserve">the IUT </w:t>
              </w:r>
            </w:ins>
            <w:ins w:id="33" w:author="Unknown Author" w:date="2024-04-18T09:43:38Z">
              <w:r>
                <w:rPr>
                  <w:rFonts w:cs="Arial" w:ascii="Arial" w:hAnsi="Arial"/>
                  <w:b/>
                  <w:sz w:val="18"/>
                </w:rPr>
                <w:t>having</w:t>
              </w:r>
            </w:ins>
            <w:ins w:id="34" w:author="Unknown Author" w:date="2024-04-18T09:43:38Z">
              <w:r>
                <w:rPr>
                  <w:rFonts w:cs="Arial" w:ascii="Arial" w:hAnsi="Arial"/>
                  <w:sz w:val="18"/>
                </w:rPr>
                <w:t xml:space="preserve"> a resource as TARGET_RESOURCE_ADDRESS</w:t>
              </w:r>
            </w:ins>
            <w:ins w:id="35" w:author="Unknown Author" w:date="2024-04-18T09:43:38Z">
              <w:r>
                <w:rPr>
                  <w:rFonts w:cs="Arial" w:ascii="Arial" w:hAnsi="Arial"/>
                  <w:sz w:val="18"/>
                  <w:lang w:eastAsia="ko-KR"/>
                </w:rPr>
                <w:t xml:space="preserve"> </w:t>
              </w:r>
            </w:ins>
            <w:ins w:id="36" w:author="Unknown Author" w:date="2024-04-18T09:43:38Z">
              <w:r>
                <w:rPr>
                  <w:rFonts w:cs="Arial" w:ascii="Arial" w:hAnsi="Arial"/>
                  <w:b/>
                  <w:sz w:val="18"/>
                </w:rPr>
                <w:t>which is subscribable and</w:t>
              </w:r>
            </w:ins>
          </w:p>
          <w:p>
            <w:pPr>
              <w:pStyle w:val="Normal"/>
              <w:keepNext w:val="true"/>
              <w:keepLines/>
              <w:widowControl w:val="false"/>
              <w:snapToGrid w:val="false"/>
              <w:spacing w:before="0" w:after="0"/>
              <w:ind w:firstLine="270"/>
              <w:rPr/>
            </w:pPr>
            <w:ins w:id="38" w:author="Unknown Author" w:date="2024-04-18T09:43:38Z">
              <w:r>
                <w:rPr>
                  <w:rFonts w:cs="Arial" w:ascii="Arial" w:hAnsi="Arial"/>
                  <w:sz w:val="18"/>
                </w:rPr>
                <w:t>the Originator</w:t>
              </w:r>
            </w:ins>
            <w:ins w:id="39" w:author="Unknown Author" w:date="2024-04-18T09:43:38Z">
              <w:r>
                <w:rPr>
                  <w:rFonts w:cs="Arial" w:ascii="Arial" w:hAnsi="Arial"/>
                  <w:b/>
                  <w:sz w:val="18"/>
                </w:rPr>
                <w:t xml:space="preserve"> having </w:t>
              </w:r>
            </w:ins>
            <w:ins w:id="40" w:author="Unknown Author" w:date="2024-04-18T09:43:38Z">
              <w:r>
                <w:rPr>
                  <w:rFonts w:cs="Arial" w:ascii="Arial" w:hAnsi="Arial"/>
                  <w:sz w:val="18"/>
                </w:rPr>
                <w:t>privileges to perform CREATE operation on TARGET_RESOURCE_ADDRESS</w:t>
              </w:r>
            </w:ins>
            <w:ins w:id="41" w:author="Unknown Author" w:date="2024-04-18T09:43:38Z">
              <w:r>
                <w:rPr>
                  <w:rFonts w:cs="Arial" w:ascii="Arial" w:hAnsi="Arial"/>
                  <w:sz w:val="18"/>
                  <w:lang w:eastAsia="ko-KR"/>
                </w:rPr>
                <w:t xml:space="preserve"> </w:t>
              </w:r>
            </w:ins>
            <w:ins w:id="42" w:author="Unknown Author" w:date="2024-04-18T09:43:38Z">
              <w:r>
                <w:rPr>
                  <w:rFonts w:cs="Arial" w:ascii="Arial" w:hAnsi="Arial"/>
                  <w:sz w:val="18"/>
                </w:rPr>
                <w:t>resource</w:t>
              </w:r>
            </w:ins>
          </w:p>
          <w:p>
            <w:pPr>
              <w:pStyle w:val="Normal"/>
              <w:keepNext w:val="true"/>
              <w:keepLines/>
              <w:widowControl w:val="false"/>
              <w:snapToGrid w:val="false"/>
              <w:spacing w:before="0" w:after="0"/>
              <w:rPr>
                <w:rFonts w:ascii="Arial" w:hAnsi="Arial" w:cs="Arial"/>
                <w:b/>
                <w:b/>
                <w:sz w:val="18"/>
              </w:rPr>
            </w:pPr>
            <w:ins w:id="44" w:author="Unknown Author" w:date="2024-04-18T09:43:38Z">
              <w:r>
                <w:rPr>
                  <w:rFonts w:cs="Arial" w:ascii="Arial" w:hAnsi="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45" w:author="Unknown Author" w:date="2024-04-17T14:58:05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6" w:author="Unknown Author" w:date="2024-04-17T14:58:05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7" w:author="Unknown Author" w:date="2024-04-17T14:58:05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48" w:author="Unknown Author" w:date="2024-04-18T09:44:35Z">
              <w:r>
                <w:rPr>
                  <w:rFonts w:cs="Arial" w:ascii="Arial" w:hAnsi="Arial"/>
                  <w:b/>
                  <w:sz w:val="18"/>
                </w:rPr>
                <w:t>when {</w:t>
              </w:r>
            </w:ins>
            <w:ins w:id="49" w:author="Unknown Author" w:date="2024-04-18T09:44:35Z">
              <w:r>
                <w:rPr>
                  <w:rFonts w:cs="Arial" w:ascii="Arial" w:hAnsi="Arial"/>
                  <w:sz w:val="18"/>
                </w:rPr>
                <w:br/>
                <w:tab/>
                <w:t xml:space="preserve">the IUT </w:t>
              </w:r>
            </w:ins>
            <w:ins w:id="50" w:author="Unknown Author" w:date="2024-04-18T09:44:35Z">
              <w:r>
                <w:rPr>
                  <w:rFonts w:cs="Arial" w:ascii="Arial" w:hAnsi="Arial"/>
                  <w:b/>
                  <w:sz w:val="18"/>
                </w:rPr>
                <w:t>receives</w:t>
              </w:r>
            </w:ins>
            <w:ins w:id="51" w:author="Unknown Author" w:date="2024-04-18T09:44:35Z">
              <w:r>
                <w:rPr>
                  <w:rFonts w:cs="Arial" w:ascii="Arial" w:hAnsi="Arial"/>
                  <w:sz w:val="18"/>
                </w:rPr>
                <w:t xml:space="preserve"> a valid CREATE Request </w:t>
              </w:r>
            </w:ins>
            <w:ins w:id="52" w:author="Unknown Author" w:date="2024-04-18T09:44:35Z">
              <w:r>
                <w:rPr>
                  <w:rFonts w:cs="Arial" w:ascii="Arial" w:hAnsi="Arial"/>
                  <w:b/>
                  <w:sz w:val="18"/>
                </w:rPr>
                <w:t>from</w:t>
              </w:r>
            </w:ins>
            <w:ins w:id="53" w:author="Unknown Author" w:date="2024-04-18T09:44:35Z">
              <w:r>
                <w:rPr>
                  <w:rFonts w:cs="Arial" w:ascii="Arial" w:hAnsi="Arial"/>
                  <w:sz w:val="18"/>
                </w:rPr>
                <w:t xml:space="preserve"> AE </w:t>
              </w:r>
            </w:ins>
            <w:ins w:id="54" w:author="Unknown Author" w:date="2024-04-18T09:44:35Z">
              <w:r>
                <w:rPr>
                  <w:rFonts w:cs="Arial" w:ascii="Arial" w:hAnsi="Arial"/>
                  <w:b/>
                  <w:sz w:val="18"/>
                </w:rPr>
                <w:t>containing</w:t>
              </w:r>
            </w:ins>
            <w:ins w:id="55"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57" w:author="Unknown Author" w:date="2024-04-18T09:44:35Z">
              <w:r>
                <w:rPr>
                  <w:rFonts w:cs="Arial" w:ascii="Arial" w:hAnsi="Arial"/>
                  <w:sz w:val="18"/>
                </w:rPr>
                <w:tab/>
                <w:tab/>
                <w:t xml:space="preserve">Resource Type </w:t>
              </w:r>
            </w:ins>
            <w:ins w:id="58" w:author="Unknown Author" w:date="2024-04-18T09:44:35Z">
              <w:r>
                <w:rPr>
                  <w:rFonts w:cs="Arial" w:ascii="Arial" w:hAnsi="Arial"/>
                  <w:b/>
                  <w:sz w:val="18"/>
                </w:rPr>
                <w:t>set to</w:t>
              </w:r>
            </w:ins>
            <w:ins w:id="59" w:author="Unknown Author" w:date="2024-04-18T09:44:35Z">
              <w:r>
                <w:rPr>
                  <w:rFonts w:cs="Arial" w:ascii="Arial" w:hAnsi="Arial"/>
                  <w:sz w:val="18"/>
                </w:rPr>
                <w:t xml:space="preserve"> subscription(23) </w:t>
              </w:r>
            </w:ins>
            <w:ins w:id="60" w:author="Unknown Author" w:date="2024-04-18T09:44:35Z">
              <w:r>
                <w:rPr>
                  <w:rFonts w:cs="Arial" w:ascii="Arial" w:hAnsi="Arial"/>
                  <w:b/>
                  <w:sz w:val="18"/>
                </w:rPr>
                <w:t>and</w:t>
              </w:r>
            </w:ins>
            <w:ins w:id="61"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63" w:author="Unknown Author" w:date="2024-04-18T09:44:35Z">
              <w:r>
                <w:rPr>
                  <w:rFonts w:cs="Arial" w:ascii="Arial" w:hAnsi="Arial"/>
                  <w:b/>
                  <w:sz w:val="18"/>
                </w:rPr>
                <w:tab/>
                <w:tab/>
              </w:r>
            </w:ins>
            <w:ins w:id="64" w:author="Unknown Author" w:date="2024-04-18T09:44:35Z">
              <w:r>
                <w:rPr>
                  <w:rFonts w:cs="Arial" w:ascii="Arial" w:hAnsi="Arial"/>
                  <w:bCs/>
                  <w:sz w:val="18"/>
                </w:rPr>
                <w:t>T</w:t>
              </w:r>
            </w:ins>
            <w:ins w:id="65" w:author="Unknown Author" w:date="2024-04-18T09:44:35Z">
              <w:r>
                <w:rPr>
                  <w:rFonts w:cs="Arial" w:ascii="Arial" w:hAnsi="Arial"/>
                  <w:sz w:val="18"/>
                </w:rPr>
                <w:t xml:space="preserve">o </w:t>
              </w:r>
            </w:ins>
            <w:ins w:id="66" w:author="Unknown Author" w:date="2024-04-18T09:44:35Z">
              <w:r>
                <w:rPr>
                  <w:rFonts w:cs="Arial" w:ascii="Arial" w:hAnsi="Arial"/>
                  <w:b/>
                  <w:sz w:val="18"/>
                </w:rPr>
                <w:t>set to</w:t>
              </w:r>
            </w:ins>
            <w:ins w:id="67" w:author="Unknown Author" w:date="2024-04-18T09:44:35Z">
              <w:r>
                <w:rPr>
                  <w:rFonts w:cs="Arial" w:ascii="Arial" w:hAnsi="Arial"/>
                  <w:sz w:val="18"/>
                </w:rPr>
                <w:t xml:space="preserve"> </w:t>
              </w:r>
            </w:ins>
            <w:ins w:id="68" w:author="Unknown Author" w:date="2024-04-18T09:44:35Z">
              <w:r>
                <w:rPr>
                  <w:rFonts w:cs="Arial" w:ascii="Arial" w:hAnsi="Arial"/>
                  <w:color w:val="000000"/>
                  <w:sz w:val="18"/>
                </w:rPr>
                <w:t xml:space="preserve">TARGET_RESOURCE_ADDRESS </w:t>
              </w:r>
            </w:ins>
            <w:ins w:id="69" w:author="Unknown Author" w:date="2024-04-18T09:44:35Z">
              <w:r>
                <w:rPr>
                  <w:rFonts w:cs="Arial" w:ascii="Arial" w:hAnsi="Arial"/>
                  <w:b/>
                  <w:sz w:val="18"/>
                </w:rPr>
                <w:t>and</w:t>
              </w:r>
            </w:ins>
          </w:p>
          <w:p>
            <w:pPr>
              <w:pStyle w:val="Normal"/>
              <w:keepNext w:val="true"/>
              <w:keepLines/>
              <w:widowControl w:val="false"/>
              <w:snapToGrid w:val="false"/>
              <w:spacing w:before="0" w:after="0"/>
              <w:rPr/>
            </w:pPr>
            <w:ins w:id="71" w:author="Unknown Author" w:date="2024-04-18T09:44:35Z">
              <w:r>
                <w:rPr>
                  <w:rFonts w:cs="Arial" w:ascii="Arial" w:hAnsi="Arial"/>
                  <w:sz w:val="18"/>
                </w:rPr>
                <w:tab/>
                <w:tab/>
                <w:t xml:space="preserve">From </w:t>
              </w:r>
            </w:ins>
            <w:ins w:id="72" w:author="Unknown Author" w:date="2024-04-18T09:44:35Z">
              <w:r>
                <w:rPr>
                  <w:rFonts w:cs="Arial" w:ascii="Arial" w:hAnsi="Arial"/>
                  <w:b/>
                  <w:sz w:val="18"/>
                </w:rPr>
                <w:t>set to</w:t>
              </w:r>
            </w:ins>
            <w:ins w:id="73" w:author="Unknown Author" w:date="2024-04-18T09:44:35Z">
              <w:r>
                <w:rPr>
                  <w:rFonts w:cs="Arial" w:ascii="Arial" w:hAnsi="Arial"/>
                  <w:sz w:val="18"/>
                </w:rPr>
                <w:t xml:space="preserve"> AE-ID </w:t>
              </w:r>
            </w:ins>
            <w:ins w:id="74" w:author="Unknown Author" w:date="2024-04-18T09:44:35Z">
              <w:r>
                <w:rPr>
                  <w:rFonts w:cs="Arial" w:ascii="Arial" w:hAnsi="Arial"/>
                  <w:b/>
                  <w:sz w:val="18"/>
                </w:rPr>
                <w:t>and</w:t>
              </w:r>
            </w:ins>
            <w:ins w:id="75"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77" w:author="Unknown Author" w:date="2024-04-18T09:44:35Z">
              <w:r>
                <w:rPr>
                  <w:rFonts w:cs="Arial" w:ascii="Arial" w:hAnsi="Arial"/>
                  <w:sz w:val="18"/>
                </w:rPr>
                <w:tab/>
                <w:tab/>
                <w:t xml:space="preserve">Content </w:t>
              </w:r>
            </w:ins>
            <w:ins w:id="78" w:author="Unknown Author" w:date="2024-04-18T09:44:35Z">
              <w:r>
                <w:rPr>
                  <w:rFonts w:cs="Arial" w:ascii="Arial" w:hAnsi="Arial"/>
                  <w:b/>
                  <w:sz w:val="18"/>
                </w:rPr>
                <w:t>containing</w:t>
              </w:r>
            </w:ins>
          </w:p>
          <w:p>
            <w:pPr>
              <w:pStyle w:val="Normal"/>
              <w:keepNext w:val="true"/>
              <w:keepLines/>
              <w:widowControl w:val="false"/>
              <w:snapToGrid w:val="false"/>
              <w:spacing w:before="0" w:after="0"/>
              <w:rPr/>
            </w:pPr>
            <w:ins w:id="80" w:author="Unknown Author" w:date="2024-04-18T09:44:35Z">
              <w:r>
                <w:rPr>
                  <w:rFonts w:cs="Arial" w:ascii="Arial" w:hAnsi="Arial"/>
                  <w:sz w:val="18"/>
                </w:rPr>
                <w:tab/>
                <w:tab/>
                <w:tab/>
                <w:t xml:space="preserve">subscription resource </w:t>
              </w:r>
            </w:ins>
            <w:ins w:id="81" w:author="Unknown Author" w:date="2024-04-18T09:44:35Z">
              <w:r>
                <w:rPr>
                  <w:rFonts w:cs="Arial" w:ascii="Arial" w:hAnsi="Arial"/>
                  <w:b/>
                  <w:sz w:val="18"/>
                </w:rPr>
                <w:t>containing</w:t>
              </w:r>
            </w:ins>
          </w:p>
          <w:p>
            <w:pPr>
              <w:pStyle w:val="Normal"/>
              <w:keepNext w:val="true"/>
              <w:keepLines/>
              <w:widowControl w:val="false"/>
              <w:snapToGrid w:val="false"/>
              <w:spacing w:before="0" w:after="0"/>
              <w:rPr/>
            </w:pPr>
            <w:ins w:id="83" w:author="Unknown Author" w:date="2024-04-18T09:44:35Z">
              <w:r>
                <w:rPr>
                  <w:rFonts w:cs="Arial" w:ascii="Arial" w:hAnsi="Arial"/>
                  <w:b/>
                  <w:sz w:val="18"/>
                </w:rPr>
                <w:tab/>
                <w:tab/>
                <w:tab/>
              </w:r>
            </w:ins>
            <w:ins w:id="84" w:author="Unknown Author" w:date="2024-04-18T09:44:35Z">
              <w:r>
                <w:rPr>
                  <w:rFonts w:eastAsia="Arial Unicode MS" w:cs="Arial" w:ascii="Arial" w:hAnsi="Arial"/>
                  <w:i/>
                  <w:iCs/>
                  <w:sz w:val="18"/>
                </w:rPr>
                <w:t>eventNotificationCriteria</w:t>
              </w:r>
            </w:ins>
            <w:ins w:id="85" w:author="Unknown Author" w:date="2024-04-18T09:44:35Z">
              <w:r>
                <w:rPr>
                  <w:rFonts w:eastAsia="Arial Unicode MS" w:cs="Arial" w:ascii="Arial" w:hAnsi="Arial"/>
                  <w:sz w:val="18"/>
                </w:rPr>
                <w:t xml:space="preserve"> attribute </w:t>
              </w:r>
            </w:ins>
            <w:ins w:id="86" w:author="Unknown Author" w:date="2024-04-18T09:44:35Z">
              <w:r>
                <w:rPr>
                  <w:rFonts w:eastAsia="Arial Unicode MS" w:cs="Arial" w:ascii="Arial" w:hAnsi="Arial"/>
                  <w:b/>
                  <w:bCs/>
                  <w:sz w:val="18"/>
                </w:rPr>
                <w:t>containing</w:t>
              </w:r>
            </w:ins>
          </w:p>
          <w:p>
            <w:pPr>
              <w:pStyle w:val="Normal"/>
              <w:keepNext w:val="true"/>
              <w:keepLines/>
              <w:widowControl w:val="false"/>
              <w:snapToGrid w:val="false"/>
              <w:spacing w:before="0" w:after="0"/>
              <w:rPr/>
            </w:pPr>
            <w:ins w:id="88" w:author="Unknown Author" w:date="2024-04-18T09:44:35Z">
              <w:r>
                <w:rPr>
                  <w:rFonts w:cs="Arial" w:ascii="Arial" w:hAnsi="Arial"/>
                  <w:b/>
                  <w:sz w:val="18"/>
                </w:rPr>
                <w:tab/>
                <w:tab/>
                <w:tab/>
                <w:tab/>
              </w:r>
            </w:ins>
            <w:ins w:id="89" w:author="Unknown Author" w:date="2024-04-18T09:44:35Z">
              <w:r>
                <w:rPr>
                  <w:rFonts w:cs="Arial" w:ascii="Arial" w:hAnsi="Arial"/>
                  <w:bCs/>
                  <w:i/>
                  <w:iCs/>
                  <w:sz w:val="18"/>
                </w:rPr>
                <w:t>notificationEventType</w:t>
              </w:r>
            </w:ins>
            <w:ins w:id="90" w:author="Unknown Author" w:date="2024-04-18T09:44:35Z">
              <w:r>
                <w:rPr>
                  <w:rFonts w:cs="Arial" w:ascii="Arial" w:hAnsi="Arial"/>
                  <w:bCs/>
                  <w:sz w:val="18"/>
                </w:rPr>
                <w:t xml:space="preserve"> </w:t>
              </w:r>
            </w:ins>
            <w:ins w:id="91" w:author="Unknown Author" w:date="2024-04-18T09:44:35Z">
              <w:r>
                <w:rPr>
                  <w:rFonts w:cs="Arial" w:ascii="Arial" w:hAnsi="Arial"/>
                  <w:sz w:val="18"/>
                </w:rPr>
                <w:t xml:space="preserve">element set to </w:t>
              </w:r>
            </w:ins>
          </w:p>
          <w:p>
            <w:pPr>
              <w:pStyle w:val="Normal"/>
              <w:keepNext w:val="true"/>
              <w:keepLines/>
              <w:widowControl w:val="false"/>
              <w:snapToGrid w:val="false"/>
              <w:spacing w:before="0" w:after="0"/>
              <w:rPr/>
            </w:pPr>
            <w:ins w:id="93" w:author="Unknown Author" w:date="2024-04-18T09:44:35Z">
              <w:r>
                <w:rPr>
                  <w:rFonts w:cs="Arial" w:ascii="Arial" w:hAnsi="Arial"/>
                  <w:b/>
                  <w:sz w:val="18"/>
                </w:rPr>
                <w:tab/>
                <w:tab/>
                <w:tab/>
                <w:tab/>
              </w:r>
            </w:ins>
            <w:ins w:id="94" w:author="Unknown Author" w:date="2024-04-18T09:44:35Z">
              <w:r>
                <w:rPr>
                  <w:rFonts w:cs="Arial" w:ascii="Arial" w:hAnsi="Arial"/>
                  <w:b w:val="false"/>
                  <w:bCs w:val="false"/>
                  <w:sz w:val="18"/>
                </w:rPr>
                <w:t>INVALID_</w:t>
              </w:r>
            </w:ins>
            <w:ins w:id="95" w:author="Unknown Author" w:date="2024-04-18T09:44:35Z">
              <w:r>
                <w:rPr>
                  <w:rFonts w:cs="Arial" w:ascii="Arial" w:hAnsi="Arial"/>
                  <w:i w:val="false"/>
                  <w:iCs w:val="false"/>
                  <w:sz w:val="18"/>
                </w:rPr>
                <w:t>NOTIFICATION_EVENT_TYPE</w:t>
              </w:r>
            </w:ins>
            <w:ins w:id="96" w:author="Unknown Author" w:date="2024-04-18T09:44:35Z">
              <w:r>
                <w:rPr>
                  <w:rFonts w:cs="Arial" w:ascii="Arial" w:hAnsi="Arial"/>
                  <w:sz w:val="18"/>
                  <w:lang w:eastAsia="ko-KR"/>
                </w:rPr>
                <w:t xml:space="preserve"> </w:t>
              </w:r>
            </w:ins>
            <w:ins w:id="97" w:author="Unknown Author" w:date="2024-04-18T09:44:35Z">
              <w:r>
                <w:rPr>
                  <w:rFonts w:cs="Arial" w:ascii="Arial" w:hAnsi="Arial"/>
                  <w:bCs/>
                  <w:color w:val="000000"/>
                  <w:sz w:val="18"/>
                  <w:lang w:eastAsia="ko-KR"/>
                </w:rPr>
                <w:t>(values other than 1 to 8)</w:t>
              </w:r>
            </w:ins>
          </w:p>
          <w:p>
            <w:pPr>
              <w:pStyle w:val="Normal"/>
              <w:keepNext w:val="true"/>
              <w:keepLines/>
              <w:widowControl w:val="false"/>
              <w:snapToGrid w:val="false"/>
              <w:spacing w:before="0" w:after="0"/>
              <w:rPr>
                <w:rFonts w:ascii="Arial" w:hAnsi="Arial" w:cs="Arial"/>
                <w:b/>
                <w:b/>
                <w:sz w:val="18"/>
              </w:rPr>
            </w:pPr>
            <w:ins w:id="99" w:author="Unknown Author" w:date="2024-04-18T09:44:35Z">
              <w:r>
                <w:rPr>
                  <w:rFonts w:cs="Arial" w:ascii="Arial" w:hAnsi="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100" w:author="Unknown Author" w:date="2024-04-19T09:44:05Z">
              <w:r>
                <w:rPr>
                  <w:rFonts w:eastAsia="Wingdings" w:cs="Wingdings"/>
                  <w:b w:val="false"/>
                  <w:bCs w:val="false"/>
                  <w:kern w:val="2"/>
                  <w:sz w:val="18"/>
                  <w:lang w:eastAsia="ko-KR"/>
                </w:rPr>
                <w:t xml:space="preserve">IUT </w:t>
              </w:r>
            </w:ins>
            <w:ins w:id="101" w:author="Unknown Author" w:date="2024-04-19T09:44:05Z">
              <w:r>
                <w:rPr>
                  <w:rFonts w:eastAsia="Wingdings" w:cs="Wingdings" w:ascii="Wingdings" w:hAnsi="Wingdings"/>
                  <w:b w:val="false"/>
                  <w:bCs w:val="false"/>
                  <w:kern w:val="2"/>
                  <w:sz w:val="18"/>
                  <w:lang w:eastAsia="ko-KR"/>
                </w:rPr>
                <w:t></w:t>
              </w:r>
            </w:ins>
            <w:ins w:id="102" w:author="Unknown Author" w:date="2024-04-19T09:44:05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03" w:author="Unknown Author" w:date="2024-04-17T14:58:05Z">
              <w:r>
                <w:rPr>
                  <w:b/>
                </w:rPr>
                <w:t>then {</w:t>
              </w:r>
            </w:ins>
            <w:ins w:id="104" w:author="Unknown Author" w:date="2024-04-17T14:58:05Z">
              <w:r>
                <w:rPr/>
                <w:br/>
                <w:tab/>
                <w:t xml:space="preserve">the IUT </w:t>
              </w:r>
            </w:ins>
            <w:ins w:id="105" w:author="Unknown Author" w:date="2024-04-17T14:58:05Z">
              <w:r>
                <w:rPr>
                  <w:b/>
                </w:rPr>
                <w:t>sends</w:t>
              </w:r>
            </w:ins>
            <w:ins w:id="106" w:author="Unknown Author" w:date="2024-04-17T14:58:05Z">
              <w:r>
                <w:rPr/>
                <w:t xml:space="preserve"> a valid Response </w:t>
              </w:r>
            </w:ins>
            <w:ins w:id="107" w:author="Unknown Author" w:date="2024-04-17T14:58:05Z">
              <w:r>
                <w:rPr>
                  <w:b/>
                </w:rPr>
                <w:t>containing</w:t>
              </w:r>
            </w:ins>
            <w:ins w:id="108" w:author="Unknown Author" w:date="2024-04-17T14:58:05Z">
              <w:r>
                <w:rPr/>
                <w:t xml:space="preserve"> </w:t>
              </w:r>
            </w:ins>
          </w:p>
          <w:p>
            <w:pPr>
              <w:pStyle w:val="TAL"/>
              <w:widowControl w:val="false"/>
              <w:snapToGrid w:val="false"/>
              <w:rPr/>
            </w:pPr>
            <w:ins w:id="110" w:author="Unknown Author" w:date="2024-04-17T14:58:05Z">
              <w:r>
                <w:rPr/>
                <w:tab/>
                <w:tab/>
              </w:r>
            </w:ins>
            <w:ins w:id="111" w:author="Unknown Author" w:date="2024-04-17T14:58:05Z">
              <w:r>
                <w:rPr>
                  <w:szCs w:val="18"/>
                </w:rPr>
                <w:t xml:space="preserve">Response Status Code </w:t>
              </w:r>
            </w:ins>
            <w:ins w:id="112" w:author="Unknown Author" w:date="2024-04-17T14:58:05Z">
              <w:r>
                <w:rPr>
                  <w:b/>
                  <w:szCs w:val="18"/>
                </w:rPr>
                <w:t>set to</w:t>
              </w:r>
            </w:ins>
            <w:ins w:id="113" w:author="Unknown Author" w:date="2024-04-17T14:58:05Z">
              <w:r>
                <w:rPr>
                  <w:szCs w:val="18"/>
                </w:rPr>
                <w:t xml:space="preserve"> 4000 (BAD_REQUEST)</w:t>
              </w:r>
            </w:ins>
          </w:p>
          <w:p>
            <w:pPr>
              <w:pStyle w:val="TAL"/>
              <w:keepNext w:val="true"/>
              <w:keepLines/>
              <w:widowControl w:val="false"/>
              <w:snapToGrid w:val="false"/>
              <w:spacing w:before="0" w:after="0"/>
              <w:ind w:left="270" w:hanging="270"/>
              <w:rPr>
                <w:rFonts w:ascii="Arial" w:hAnsi="Arial"/>
                <w:sz w:val="18"/>
              </w:rPr>
            </w:pPr>
            <w:ins w:id="115" w:author="Unknown Author" w:date="2024-04-17T14:58:05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rPr>
            </w:pPr>
            <w:ins w:id="116" w:author="Unknown Author" w:date="2024-04-19T09:44:16Z">
              <w:r>
                <w:rPr>
                  <w:rFonts w:eastAsia="Wingdings" w:cs="Wingdings"/>
                  <w:sz w:val="18"/>
                  <w:lang w:eastAsia="ko-KR"/>
                </w:rPr>
                <w:t xml:space="preserve">IUT </w:t>
              </w:r>
            </w:ins>
            <w:ins w:id="117" w:author="Unknown Author" w:date="2024-04-19T09:44:16Z">
              <w:r>
                <w:rPr>
                  <w:rFonts w:eastAsia="Wingdings" w:cs="Wingdings" w:ascii="Wingdings" w:hAnsi="Wingdings"/>
                  <w:sz w:val="18"/>
                  <w:lang w:eastAsia="ko-KR"/>
                </w:rPr>
                <w:t></w:t>
              </w:r>
            </w:ins>
            <w:ins w:id="118" w:author="Unknown Author" w:date="2024-04-19T09:44:16Z">
              <w:r>
                <w:rPr>
                  <w:rFonts w:eastAsia="Wingdings" w:cs="Wingdings"/>
                  <w:sz w:val="18"/>
                  <w:lang w:eastAsia="ko-KR"/>
                </w:rPr>
                <w:t xml:space="preserve"> AE</w:t>
              </w:r>
            </w:ins>
          </w:p>
        </w:tc>
      </w:tr>
    </w:tbl>
    <w:p>
      <w:pPr>
        <w:pStyle w:val="Normal"/>
        <w:rPr>
          <w:rFonts w:eastAsia="Times New Roman"/>
        </w:rPr>
      </w:pPr>
      <w:r>
        <w:rPr/>
      </w:r>
    </w:p>
    <w:p>
      <w:pPr>
        <w:pStyle w:val="Normal"/>
        <w:rPr>
          <w:rFonts w:eastAsia="Times New Roman"/>
          <w:ins w:id="120" w:author="Unknown Author" w:date="2024-04-17T15:57:10Z"/>
        </w:rPr>
      </w:pPr>
      <w:ins w:id="119" w:author="Unknown Author" w:date="2024-04-22T13:49:42Z">
        <w:r>
          <w:rPr>
            <w:rFonts w:eastAsia="Times New Roman"/>
          </w:rPr>
          <w:t>-----------------------------End of Change 1-----------------------------------------------------------------------------------------------</w:t>
        </w:r>
      </w:ins>
    </w:p>
    <w:p>
      <w:pPr>
        <w:pStyle w:val="Normal"/>
        <w:rPr>
          <w:rFonts w:eastAsia="Times New Roman"/>
          <w:ins w:id="122" w:author="Unknown Author" w:date="2024-04-17T15:57:10Z"/>
        </w:rPr>
      </w:pPr>
      <w:ins w:id="121" w:author="Unknown Author" w:date="2024-04-17T15:57:10Z">
        <w:r>
          <w:rPr>
            <w:rFonts w:eastAsia="Times New Roman"/>
          </w:rPr>
          <w:t>------------------------------Start of Change 2---------------------------------------------------------------------------------------------</w:t>
        </w:r>
      </w:ins>
    </w:p>
    <w:p>
      <w:pPr>
        <w:pStyle w:val="H6"/>
        <w:rPr/>
      </w:pPr>
      <w:ins w:id="123" w:author="Unknown Author" w:date="2024-04-17T16:12:03Z">
        <w:r>
          <w:rPr/>
          <w:t>TP/oneM2M/CSE/SUB/UPD/0</w:t>
        </w:r>
      </w:ins>
      <w:ins w:id="124" w:author="Unknown Author" w:date="2024-04-18T09:50:20Z">
        <w:r>
          <w:rPr/>
          <w:t>10</w:t>
        </w:r>
      </w:ins>
    </w:p>
    <w:tbl>
      <w:tblPr>
        <w:tblW w:w="9669" w:type="dxa"/>
        <w:jc w:val="center"/>
        <w:tblInd w:w="0" w:type="dxa"/>
        <w:tblLayout w:type="fixed"/>
        <w:tblCellMar>
          <w:top w:w="0" w:type="dxa"/>
          <w:left w:w="28" w:type="dxa"/>
          <w:bottom w:w="0" w:type="dxa"/>
          <w:right w:w="108" w:type="dxa"/>
        </w:tblCellMar>
      </w:tblPr>
      <w:tblGrid>
        <w:gridCol w:w="1863"/>
        <w:gridCol w:w="6374"/>
        <w:gridCol w:w="1432"/>
      </w:tblGrid>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pPr>
            <w:ins w:id="125" w:author="Unknown Author" w:date="2024-04-17T16:12:03Z">
              <w:r>
                <w:rPr>
                  <w:b/>
                </w:rPr>
                <w:t>TP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26" w:author="Unknown Author" w:date="2024-04-17T16:12:03Z">
              <w:r>
                <w:rPr/>
                <w:t>TP/oneM2M/CSE/</w:t>
              </w:r>
            </w:ins>
            <w:ins w:id="127" w:author="Unknown Author" w:date="2024-04-17T16:12:03Z">
              <w:r>
                <w:rPr>
                  <w:lang w:eastAsia="ko-KR"/>
                </w:rPr>
                <w:t>SUB</w:t>
              </w:r>
            </w:ins>
            <w:ins w:id="128" w:author="Unknown Author" w:date="2024-04-17T16:12:03Z">
              <w:r>
                <w:rPr/>
                <w:t>/UPD/0</w:t>
              </w:r>
            </w:ins>
            <w:ins w:id="129" w:author="Unknown Author" w:date="2024-04-18T09:50:17Z">
              <w:r>
                <w:rPr/>
                <w:t>10</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30" w:author="Unknown Author" w:date="2024-04-17T16:12:03Z">
              <w:r>
                <w:rPr>
                  <w:b/>
                  <w:kern w:val="2"/>
                </w:rPr>
                <w:t>Test objective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keepNext w:val="true"/>
              <w:keepLines/>
              <w:widowControl w:val="false"/>
              <w:snapToGrid w:val="false"/>
              <w:spacing w:before="0" w:after="0"/>
              <w:jc w:val="both"/>
              <w:rPr>
                <w:rFonts w:ascii="Arial" w:hAnsi="Arial"/>
                <w:color w:val="000000"/>
                <w:sz w:val="18"/>
              </w:rPr>
            </w:pPr>
            <w:ins w:id="131" w:author="Unknown Author" w:date="2024-04-18T09:50:48Z">
              <w:r>
                <w:rPr>
                  <w:color w:val="000000"/>
                  <w:sz w:val="18"/>
                </w:rPr>
                <w:t xml:space="preserve">Check that the IUT rejects a UPDATE request when </w:t>
              </w:r>
            </w:ins>
            <w:ins w:id="132" w:author="Unknown Author" w:date="2024-04-18T09:50:48Z">
              <w:r>
                <w:rPr>
                  <w:i/>
                  <w:iCs/>
                  <w:color w:val="000000"/>
                  <w:sz w:val="18"/>
                </w:rPr>
                <w:t>notificationEventType</w:t>
              </w:r>
            </w:ins>
            <w:ins w:id="133" w:author="Unknown Author" w:date="2024-04-18T09:50:48Z">
              <w:r>
                <w:rPr>
                  <w:color w:val="000000"/>
                  <w:sz w:val="18"/>
                </w:rPr>
                <w:t xml:space="preserve"> is set to INVALID_NOTIFICATION_EVENT_TYPE(values other than 1 to 8).</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34" w:author="Unknown Author" w:date="2024-04-17T16:12:03Z">
              <w:r>
                <w:rPr>
                  <w:b/>
                  <w:kern w:val="2"/>
                </w:rPr>
                <w:t>Reference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Annotationtext"/>
              <w:widowControl w:val="false"/>
              <w:snapToGrid w:val="false"/>
              <w:spacing w:before="0" w:after="0"/>
              <w:jc w:val="both"/>
              <w:rPr>
                <w:rFonts w:ascii="Arial" w:hAnsi="Arial" w:cs="Arial"/>
                <w:sz w:val="18"/>
                <w:szCs w:val="18"/>
              </w:rPr>
            </w:pPr>
            <w:ins w:id="135" w:author="Unknown Author" w:date="2024-04-18T09:51:23Z">
              <w:r>
                <w:rPr>
                  <w:rFonts w:cs="Arial" w:ascii="Arial" w:hAnsi="Arial"/>
                  <w:color w:val="000000"/>
                  <w:sz w:val="18"/>
                  <w:szCs w:val="18"/>
                </w:rPr>
                <w:t xml:space="preserve">TS-0004, </w:t>
              </w:r>
            </w:ins>
            <w:ins w:id="136" w:author="Unknown Author" w:date="2024-04-18T09:51:23Z">
              <w:r>
                <w:rPr>
                  <w:rFonts w:cs="Arial" w:ascii="Arial" w:hAnsi="Arial"/>
                  <w:color w:val="000000"/>
                  <w:sz w:val="18"/>
                  <w:szCs w:val="18"/>
                  <w:lang w:eastAsia="zh-CN"/>
                </w:rPr>
                <w:t>clause</w:t>
              </w:r>
            </w:ins>
            <w:ins w:id="137" w:author="Unknown Author" w:date="2024-04-18T09:51:23Z">
              <w:r>
                <w:rPr>
                  <w:rFonts w:cs="Arial" w:ascii="Arial" w:hAnsi="Arial"/>
                  <w:color w:val="000000"/>
                  <w:sz w:val="18"/>
                  <w:szCs w:val="18"/>
                </w:rPr>
                <w:t xml:space="preserve">  6.3.4.2.19</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38" w:author="Unknown Author" w:date="2024-04-17T16:12:03Z">
              <w:r>
                <w:rPr>
                  <w:b/>
                  <w:kern w:val="2"/>
                </w:rPr>
                <w:t>Config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39" w:author="Unknown Author" w:date="2024-04-17T16:12:03Z">
              <w:r>
                <w:rPr/>
                <w:t>CF01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rFonts w:cs="Arial"/>
                <w:b/>
                <w:b/>
                <w:kern w:val="2"/>
              </w:rPr>
            </w:pPr>
            <w:ins w:id="140" w:author="Unknown Author" w:date="2024-04-17T16:12:03Z">
              <w:r>
                <w:rPr>
                  <w:rFonts w:cs="Arial"/>
                  <w:b/>
                  <w:kern w:val="2"/>
                </w:rPr>
                <w:t>Parent Release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rFonts w:cs="Arial"/>
              </w:rPr>
            </w:pPr>
            <w:ins w:id="141" w:author="Unknown Author" w:date="2024-04-17T16:12:03Z">
              <w:r>
                <w:rPr>
                  <w:rFonts w:cs="Arial"/>
                </w:rPr>
                <w:t>Release 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42" w:author="Unknown Author" w:date="2024-04-17T16:12:03Z">
              <w:r>
                <w:rPr>
                  <w:b/>
                  <w:kern w:val="2"/>
                </w:rPr>
                <w:t>PICS Selection</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43" w:author="Unknown Author" w:date="2024-04-17T16:12:03Z">
              <w:r>
                <w:rPr/>
                <w:t>PICS_CSE</w:t>
              </w:r>
            </w:ins>
          </w:p>
        </w:tc>
      </w:tr>
      <w:tr>
        <w:trPr/>
        <w:tc>
          <w:tcPr>
            <w:tcW w:w="1863"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kern w:val="2"/>
              </w:rPr>
            </w:pPr>
            <w:ins w:id="144" w:author="Unknown Author" w:date="2024-04-17T16:12:03Z">
              <w:r>
                <w:rPr>
                  <w:b/>
                  <w:kern w:val="2"/>
                </w:rPr>
                <w:t>Initial conditions</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45" w:author="Unknown Author" w:date="2024-04-17T16:12:03Z">
              <w:r>
                <w:rPr>
                  <w:b/>
                </w:rPr>
                <w:t>with {</w:t>
              </w:r>
            </w:ins>
            <w:ins w:id="146" w:author="Unknown Author" w:date="2024-04-17T16:12:03Z">
              <w:r>
                <w:rPr/>
                <w:br/>
                <w:tab/>
                <w:t xml:space="preserve">the IUT </w:t>
              </w:r>
            </w:ins>
            <w:ins w:id="147" w:author="Unknown Author" w:date="2024-04-17T16:12:03Z">
              <w:r>
                <w:rPr>
                  <w:b/>
                </w:rPr>
                <w:t>being</w:t>
              </w:r>
            </w:ins>
            <w:ins w:id="148" w:author="Unknown Author" w:date="2024-04-17T16:12:03Z">
              <w:r>
                <w:rPr/>
                <w:t xml:space="preserve"> in the "initial state" </w:t>
              </w:r>
            </w:ins>
          </w:p>
          <w:p>
            <w:pPr>
              <w:pStyle w:val="TAL"/>
              <w:widowControl w:val="false"/>
              <w:snapToGrid w:val="false"/>
              <w:rPr/>
            </w:pPr>
            <w:ins w:id="150" w:author="Unknown Author" w:date="2024-04-17T16:12:03Z">
              <w:r>
                <w:rPr/>
                <w:tab/>
              </w:r>
            </w:ins>
            <w:ins w:id="151" w:author="Unknown Author" w:date="2024-04-17T16:12:03Z">
              <w:r>
                <w:rPr>
                  <w:b/>
                </w:rPr>
                <w:t>and</w:t>
              </w:r>
            </w:ins>
            <w:ins w:id="152" w:author="Unknown Author" w:date="2024-04-17T16:12:03Z">
              <w:r>
                <w:rPr/>
                <w:t xml:space="preserve"> the IUT </w:t>
              </w:r>
            </w:ins>
            <w:ins w:id="153" w:author="Unknown Author" w:date="2024-04-17T16:12:03Z">
              <w:r>
                <w:rPr>
                  <w:b/>
                </w:rPr>
                <w:t>having registered</w:t>
              </w:r>
            </w:ins>
            <w:ins w:id="154" w:author="Unknown Author" w:date="2024-04-17T16:12:03Z">
              <w:r>
                <w:rPr/>
                <w:t xml:space="preserve"> the AE</w:t>
              </w:r>
            </w:ins>
          </w:p>
          <w:p>
            <w:pPr>
              <w:pStyle w:val="TAL"/>
              <w:widowControl w:val="false"/>
              <w:snapToGrid w:val="false"/>
              <w:rPr/>
            </w:pPr>
            <w:ins w:id="156" w:author="Unknown Author" w:date="2024-04-17T16:12:03Z">
              <w:r>
                <w:rPr/>
                <w:tab/>
              </w:r>
            </w:ins>
            <w:ins w:id="157" w:author="Unknown Author" w:date="2024-04-17T16:12:03Z">
              <w:r>
                <w:rPr>
                  <w:b/>
                </w:rPr>
                <w:t xml:space="preserve">and </w:t>
              </w:r>
            </w:ins>
            <w:ins w:id="158" w:author="Unknown Author" w:date="2024-04-17T16:12:03Z">
              <w:r>
                <w:rPr/>
                <w:t xml:space="preserve">the AE </w:t>
              </w:r>
            </w:ins>
            <w:ins w:id="159" w:author="Unknown Author" w:date="2024-04-17T16:12:03Z">
              <w:r>
                <w:rPr>
                  <w:b/>
                </w:rPr>
                <w:t xml:space="preserve">having created </w:t>
              </w:r>
            </w:ins>
            <w:ins w:id="160" w:author="Unknown Author" w:date="2024-04-17T16:12:03Z">
              <w:r>
                <w:rPr/>
                <w:t xml:space="preserve">a &lt;subscribed-to type&gt; resource </w:t>
              </w:r>
            </w:ins>
            <w:ins w:id="161" w:author="Unknown Author" w:date="2024-04-17T16:12:03Z">
              <w:r>
                <w:rPr>
                  <w:b/>
                  <w:bCs/>
                </w:rPr>
                <w:t>and</w:t>
              </w:r>
            </w:ins>
          </w:p>
          <w:p>
            <w:pPr>
              <w:pStyle w:val="TAL"/>
              <w:widowControl w:val="false"/>
              <w:snapToGrid w:val="false"/>
              <w:rPr/>
            </w:pPr>
            <w:ins w:id="163" w:author="Unknown Author" w:date="2024-04-17T16:12:03Z">
              <w:r>
                <w:rPr/>
                <w:tab/>
                <w:tab/>
                <w:t xml:space="preserve">subscription child resource </w:t>
              </w:r>
            </w:ins>
            <w:ins w:id="164" w:author="Unknown Author" w:date="2024-04-17T16:12:03Z">
              <w:r>
                <w:rPr>
                  <w:b/>
                </w:rPr>
                <w:t>containing</w:t>
              </w:r>
            </w:ins>
          </w:p>
          <w:p>
            <w:pPr>
              <w:pStyle w:val="TAL"/>
              <w:widowControl w:val="false"/>
              <w:snapToGrid w:val="false"/>
              <w:rPr/>
            </w:pPr>
            <w:ins w:id="166" w:author="Unknown Author" w:date="2024-04-17T16:12:03Z">
              <w:r>
                <w:rPr/>
                <w:tab/>
                <w:tab/>
                <w:tab/>
                <w:t xml:space="preserve">  </w:t>
              </w:r>
            </w:ins>
            <w:ins w:id="167" w:author="Unknown Author" w:date="2024-04-17T16:12:03Z">
              <w:r>
                <w:rPr>
                  <w:i/>
                  <w:iCs/>
                </w:rPr>
                <w:t xml:space="preserve">eventNotificationCriteria </w:t>
              </w:r>
            </w:ins>
            <w:ins w:id="168" w:author="Unknown Author" w:date="2024-04-17T16:12:03Z">
              <w:r>
                <w:rPr/>
                <w:t xml:space="preserve">attribute </w:t>
              </w:r>
            </w:ins>
            <w:ins w:id="169" w:author="Unknown Author" w:date="2024-04-17T16:12:03Z">
              <w:r>
                <w:rPr>
                  <w:b/>
                  <w:bCs/>
                </w:rPr>
                <w:t>containing</w:t>
              </w:r>
            </w:ins>
            <w:ins w:id="170" w:author="Unknown Author" w:date="2024-04-17T16:12:03Z">
              <w:r>
                <w:rPr/>
                <w:t xml:space="preserve"> </w:t>
              </w:r>
            </w:ins>
          </w:p>
          <w:p>
            <w:pPr>
              <w:pStyle w:val="TAL"/>
              <w:widowControl w:val="false"/>
              <w:snapToGrid w:val="false"/>
              <w:rPr/>
            </w:pPr>
            <w:ins w:id="172" w:author="Unknown Author" w:date="2024-04-17T16:12:03Z">
              <w:r>
                <w:rPr/>
                <w:t xml:space="preserve">                                             </w:t>
              </w:r>
            </w:ins>
            <w:ins w:id="173" w:author="Unknown Author" w:date="2024-04-17T16:12:03Z">
              <w:r>
                <w:rPr/>
                <w:t xml:space="preserve">attribute </w:t>
              </w:r>
            </w:ins>
            <w:ins w:id="174" w:author="Unknown Author" w:date="2024-04-17T16:12:03Z">
              <w:r>
                <w:rPr>
                  <w:i/>
                  <w:iCs/>
                </w:rPr>
                <w:t xml:space="preserve">notificationEventType </w:t>
              </w:r>
            </w:ins>
            <w:ins w:id="175" w:author="Unknown Author" w:date="2024-04-17T16:12:03Z">
              <w:r>
                <w:rPr>
                  <w:b/>
                  <w:bCs/>
                </w:rPr>
                <w:t xml:space="preserve">set to </w:t>
              </w:r>
            </w:ins>
            <w:ins w:id="176" w:author="Unknown Author" w:date="2024-04-17T16:12:03Z">
              <w:r>
                <w:rPr>
                  <w:b w:val="false"/>
                  <w:bCs w:val="false"/>
                  <w:i w:val="false"/>
                  <w:iCs w:val="false"/>
                </w:rPr>
                <w:t xml:space="preserve">NOTIFICATION_EVENT_TYPE </w:t>
              </w:r>
            </w:ins>
            <w:ins w:id="177" w:author="Unknown Author" w:date="2024-04-17T16:12:03Z">
              <w:r>
                <w:rPr/>
                <w:t xml:space="preserve"> </w:t>
              </w:r>
            </w:ins>
          </w:p>
          <w:p>
            <w:pPr>
              <w:pStyle w:val="TAL"/>
              <w:widowControl w:val="false"/>
              <w:snapToGrid w:val="false"/>
              <w:rPr/>
            </w:pPr>
            <w:ins w:id="179" w:author="Unknown Author" w:date="2024-04-17T16:12:03Z">
              <w:r>
                <w:rPr>
                  <w:rFonts w:eastAsia="Arial"/>
                </w:rPr>
                <w:t xml:space="preserve">      </w:t>
              </w:r>
            </w:ins>
            <w:ins w:id="180" w:author="Unknown Author" w:date="2024-04-17T16:12:03Z">
              <w:r>
                <w:rPr>
                  <w:b/>
                </w:rPr>
                <w:t>and</w:t>
              </w:r>
            </w:ins>
            <w:ins w:id="181" w:author="Unknown Author" w:date="2024-04-17T16:12:03Z">
              <w:r>
                <w:rPr/>
                <w:t xml:space="preserve"> the AE </w:t>
              </w:r>
            </w:ins>
            <w:ins w:id="182" w:author="Unknown Author" w:date="2024-04-17T16:12:03Z">
              <w:r>
                <w:rPr>
                  <w:b/>
                </w:rPr>
                <w:t xml:space="preserve">having </w:t>
              </w:r>
            </w:ins>
            <w:ins w:id="183" w:author="Unknown Author" w:date="2024-04-17T16:12:03Z">
              <w:r>
                <w:rPr/>
                <w:t>privileges to perform UPDATE operation on the subscription resource</w:t>
              </w:r>
            </w:ins>
          </w:p>
          <w:p>
            <w:pPr>
              <w:pStyle w:val="TAL"/>
              <w:widowControl w:val="false"/>
              <w:snapToGrid w:val="false"/>
              <w:rPr>
                <w:b/>
                <w:b/>
              </w:rPr>
            </w:pPr>
            <w:ins w:id="185" w:author="Unknown Author" w:date="2024-04-17T16:12:03Z">
              <w:r>
                <w:rPr>
                  <w:b/>
                </w:rPr>
                <w:t>}</w:t>
              </w:r>
            </w:ins>
          </w:p>
        </w:tc>
      </w:tr>
      <w:tr>
        <w:trPr>
          <w:trHeight w:val="213" w:hRule="atLeast"/>
        </w:trPr>
        <w:tc>
          <w:tcPr>
            <w:tcW w:w="1863" w:type="dxa"/>
            <w:vMerge w:val="restart"/>
            <w:tcBorders>
              <w:top w:val="single" w:sz="4" w:space="0" w:color="000000"/>
              <w:left w:val="single" w:sz="4" w:space="0" w:color="000000"/>
              <w:right w:val="single" w:sz="4" w:space="0" w:color="000000"/>
            </w:tcBorders>
          </w:tcPr>
          <w:p>
            <w:pPr>
              <w:pStyle w:val="TAL"/>
              <w:widowControl w:val="false"/>
              <w:snapToGrid w:val="false"/>
              <w:jc w:val="center"/>
              <w:rPr>
                <w:b/>
                <w:b/>
                <w:kern w:val="2"/>
              </w:rPr>
            </w:pPr>
            <w:ins w:id="186" w:author="Unknown Author" w:date="2024-04-17T16:12:03Z">
              <w:r>
                <w:rPr>
                  <w:b/>
                  <w:kern w:val="2"/>
                </w:rPr>
                <w:t>Expected behaviour</w:t>
              </w:r>
            </w:ins>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187" w:author="Unknown Author" w:date="2024-04-17T16:12:03Z">
              <w:r>
                <w:rPr>
                  <w:b/>
                </w:rPr>
                <w:t>Test events</w:t>
              </w:r>
            </w:ins>
          </w:p>
        </w:tc>
        <w:tc>
          <w:tcPr>
            <w:tcW w:w="1432"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188" w:author="Unknown Author" w:date="2024-04-17T16:12:03Z">
              <w:r>
                <w:rPr>
                  <w:b/>
                </w:rPr>
                <w:t>Direction</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89" w:author="Unknown Author" w:date="2024-04-17T16:12:03Z">
              <w:r>
                <w:rPr>
                  <w:b/>
                </w:rPr>
                <w:t>when {</w:t>
              </w:r>
            </w:ins>
            <w:ins w:id="190" w:author="Unknown Author" w:date="2024-04-17T16:12:03Z">
              <w:r>
                <w:rPr/>
                <w:br/>
                <w:tab/>
                <w:t xml:space="preserve">the IUT </w:t>
              </w:r>
            </w:ins>
            <w:ins w:id="191" w:author="Unknown Author" w:date="2024-04-17T16:12:03Z">
              <w:r>
                <w:rPr>
                  <w:b/>
                </w:rPr>
                <w:t>receives</w:t>
              </w:r>
            </w:ins>
            <w:ins w:id="192" w:author="Unknown Author" w:date="2024-04-17T16:12:03Z">
              <w:r>
                <w:rPr/>
                <w:t xml:space="preserve"> a valid UPDATE Request </w:t>
              </w:r>
            </w:ins>
            <w:ins w:id="193" w:author="Unknown Author" w:date="2024-04-17T16:12:03Z">
              <w:r>
                <w:rPr>
                  <w:b/>
                </w:rPr>
                <w:t>from</w:t>
              </w:r>
            </w:ins>
            <w:ins w:id="194" w:author="Unknown Author" w:date="2024-04-17T16:12:03Z">
              <w:r>
                <w:rPr/>
                <w:t xml:space="preserve"> AE </w:t>
              </w:r>
            </w:ins>
            <w:ins w:id="195" w:author="Unknown Author" w:date="2024-04-17T16:12:03Z">
              <w:r>
                <w:rPr>
                  <w:b/>
                </w:rPr>
                <w:t>containing</w:t>
              </w:r>
            </w:ins>
            <w:ins w:id="196" w:author="Unknown Author" w:date="2024-04-17T16:12:03Z">
              <w:r>
                <w:rPr/>
                <w:t xml:space="preserve"> </w:t>
              </w:r>
            </w:ins>
          </w:p>
          <w:p>
            <w:pPr>
              <w:pStyle w:val="TAL"/>
              <w:widowControl w:val="false"/>
              <w:snapToGrid w:val="false"/>
              <w:rPr/>
            </w:pPr>
            <w:ins w:id="198" w:author="Unknown Author" w:date="2024-04-17T16:12:03Z">
              <w:r>
                <w:rPr/>
                <w:tab/>
                <w:tab/>
                <w:t xml:space="preserve">To </w:t>
              </w:r>
            </w:ins>
            <w:ins w:id="199" w:author="Unknown Author" w:date="2024-04-17T16:12:03Z">
              <w:r>
                <w:rPr>
                  <w:b/>
                </w:rPr>
                <w:t xml:space="preserve">set to </w:t>
              </w:r>
            </w:ins>
            <w:ins w:id="200" w:author="Unknown Author" w:date="2024-04-17T16:12:03Z">
              <w:r>
                <w:rPr/>
                <w:t xml:space="preserve">SUBSCRIPTION_RESOURCE_ADDRESS </w:t>
              </w:r>
            </w:ins>
            <w:ins w:id="201" w:author="Unknown Author" w:date="2024-04-17T16:12:03Z">
              <w:r>
                <w:rPr>
                  <w:b/>
                </w:rPr>
                <w:t>and</w:t>
              </w:r>
            </w:ins>
          </w:p>
          <w:p>
            <w:pPr>
              <w:pStyle w:val="TAL"/>
              <w:widowControl w:val="false"/>
              <w:snapToGrid w:val="false"/>
              <w:rPr/>
            </w:pPr>
            <w:ins w:id="203" w:author="Unknown Author" w:date="2024-04-17T16:12:03Z">
              <w:r>
                <w:rPr/>
                <w:tab/>
                <w:tab/>
                <w:t xml:space="preserve">From </w:t>
              </w:r>
            </w:ins>
            <w:ins w:id="204" w:author="Unknown Author" w:date="2024-04-17T16:12:03Z">
              <w:r>
                <w:rPr>
                  <w:b/>
                </w:rPr>
                <w:t>set to</w:t>
              </w:r>
            </w:ins>
            <w:ins w:id="205" w:author="Unknown Author" w:date="2024-04-17T16:12:03Z">
              <w:r>
                <w:rPr/>
                <w:t xml:space="preserve"> AE_RESOURCE_ADDRESS </w:t>
              </w:r>
            </w:ins>
            <w:ins w:id="206" w:author="Unknown Author" w:date="2024-04-17T16:12:03Z">
              <w:r>
                <w:rPr>
                  <w:b/>
                </w:rPr>
                <w:t>and</w:t>
              </w:r>
            </w:ins>
          </w:p>
          <w:p>
            <w:pPr>
              <w:pStyle w:val="TAL"/>
              <w:widowControl w:val="false"/>
              <w:snapToGrid w:val="false"/>
              <w:rPr/>
            </w:pPr>
            <w:ins w:id="208" w:author="Unknown Author" w:date="2024-04-17T16:12:03Z">
              <w:r>
                <w:rPr/>
                <w:tab/>
                <w:tab/>
                <w:t xml:space="preserve">Content </w:t>
              </w:r>
            </w:ins>
            <w:ins w:id="209" w:author="Unknown Author" w:date="2024-04-17T16:12:03Z">
              <w:r>
                <w:rPr>
                  <w:b/>
                </w:rPr>
                <w:t>containing</w:t>
              </w:r>
            </w:ins>
          </w:p>
          <w:p>
            <w:pPr>
              <w:pStyle w:val="TAL"/>
              <w:widowControl w:val="false"/>
              <w:snapToGrid w:val="false"/>
              <w:rPr/>
            </w:pPr>
            <w:ins w:id="211" w:author="Unknown Author" w:date="2024-04-17T16:12:03Z">
              <w:r>
                <w:rPr>
                  <w:b/>
                </w:rPr>
                <w:tab/>
                <w:tab/>
                <w:tab/>
              </w:r>
            </w:ins>
            <w:ins w:id="212" w:author="Unknown Author" w:date="2024-04-17T16:12:03Z">
              <w:r>
                <w:rPr>
                  <w:b w:val="false"/>
                  <w:bCs w:val="false"/>
                </w:rPr>
                <w:t>subscription</w:t>
              </w:r>
            </w:ins>
            <w:ins w:id="213" w:author="Unknown Author" w:date="2024-04-17T16:12:03Z">
              <w:r>
                <w:rPr/>
                <w:t xml:space="preserve"> resource</w:t>
              </w:r>
            </w:ins>
            <w:ins w:id="214" w:author="Unknown Author" w:date="2024-04-17T16:12:03Z">
              <w:r>
                <w:rPr>
                  <w:b/>
                </w:rPr>
                <w:t xml:space="preserve"> containing</w:t>
              </w:r>
            </w:ins>
          </w:p>
          <w:p>
            <w:pPr>
              <w:pStyle w:val="TAL"/>
              <w:widowControl w:val="false"/>
              <w:snapToGrid w:val="false"/>
              <w:rPr/>
            </w:pPr>
            <w:ins w:id="216" w:author="Unknown Author" w:date="2024-04-17T16:12:03Z">
              <w:r>
                <w:rPr>
                  <w:i/>
                </w:rPr>
                <w:tab/>
                <w:tab/>
                <w:tab/>
                <w:t xml:space="preserve">   eventNotificationCriteria attribute </w:t>
              </w:r>
            </w:ins>
            <w:ins w:id="217" w:author="Unknown Author" w:date="2024-04-17T16:12:03Z">
              <w:r>
                <w:rPr>
                  <w:b/>
                  <w:bCs/>
                  <w:i/>
                </w:rPr>
                <w:t>containing</w:t>
              </w:r>
            </w:ins>
            <w:ins w:id="218" w:author="Unknown Author" w:date="2024-04-17T16:12:03Z">
              <w:r>
                <w:rPr>
                  <w:i/>
                </w:rPr>
                <w:t xml:space="preserve"> </w:t>
              </w:r>
            </w:ins>
          </w:p>
          <w:p>
            <w:pPr>
              <w:pStyle w:val="TAL"/>
              <w:widowControl w:val="false"/>
              <w:snapToGrid w:val="false"/>
              <w:rPr/>
            </w:pPr>
            <w:ins w:id="220" w:author="Unknown Author" w:date="2024-04-17T16:12:03Z">
              <w:r>
                <w:rPr>
                  <w:b w:val="false"/>
                  <w:bCs w:val="false"/>
                  <w:i/>
                </w:rPr>
                <w:t xml:space="preserve">                                             </w:t>
              </w:r>
            </w:ins>
            <w:ins w:id="221" w:author="Unknown Author" w:date="2024-04-17T16:12:03Z">
              <w:r>
                <w:rPr>
                  <w:b w:val="false"/>
                  <w:bCs w:val="false"/>
                  <w:i/>
                </w:rPr>
                <w:t xml:space="preserve">attribute notificationEventType </w:t>
              </w:r>
            </w:ins>
            <w:ins w:id="222" w:author="Unknown Author" w:date="2024-04-17T16:12:03Z">
              <w:r>
                <w:rPr>
                  <w:b/>
                  <w:bCs/>
                  <w:i/>
                </w:rPr>
                <w:t xml:space="preserve">set to </w:t>
              </w:r>
            </w:ins>
            <w:ins w:id="223" w:author="Unknown Author" w:date="2024-04-17T16:12:03Z">
              <w:r>
                <w:rPr>
                  <w:b w:val="false"/>
                  <w:bCs w:val="false"/>
                  <w:i w:val="false"/>
                  <w:iCs w:val="false"/>
                </w:rPr>
                <w:t>INVALID</w:t>
              </w:r>
            </w:ins>
            <w:ins w:id="224" w:author="Unknown Author" w:date="2024-04-17T16:12:03Z">
              <w:r>
                <w:rPr>
                  <w:b/>
                  <w:bCs/>
                  <w:i w:val="false"/>
                  <w:iCs w:val="false"/>
                </w:rPr>
                <w:t>_</w:t>
              </w:r>
            </w:ins>
            <w:ins w:id="225" w:author="Unknown Author" w:date="2024-04-17T16:12:03Z">
              <w:r>
                <w:rPr>
                  <w:b w:val="false"/>
                  <w:bCs w:val="false"/>
                  <w:i w:val="false"/>
                  <w:iCs w:val="false"/>
                </w:rPr>
                <w:t>NOTIFICATION_EVENT_TYPE</w:t>
              </w:r>
            </w:ins>
            <w:ins w:id="226" w:author="Unknown Author" w:date="2024-04-17T16:12:03Z">
              <w:r>
                <w:rPr>
                  <w:b w:val="false"/>
                  <w:bCs w:val="false"/>
                  <w:i/>
                </w:rPr>
                <w:t>(values other than 1 to 8)</w:t>
              </w:r>
            </w:ins>
            <w:ins w:id="227" w:author="Unknown Author" w:date="2024-04-17T16:12:03Z">
              <w:r>
                <w:rPr/>
                <w:br/>
              </w:r>
            </w:ins>
            <w:ins w:id="228" w:author="Unknown Author" w:date="2024-04-17T16:12:03Z">
              <w:r>
                <w:rPr>
                  <w:b/>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229" w:author="Unknown Author" w:date="2024-04-19T09:45:30Z">
              <w:r>
                <w:rPr>
                  <w:rFonts w:eastAsia="Wingdings" w:cs="Wingdings"/>
                  <w:b w:val="false"/>
                  <w:bCs w:val="false"/>
                  <w:kern w:val="2"/>
                  <w:sz w:val="18"/>
                  <w:lang w:eastAsia="ko-KR"/>
                </w:rPr>
                <w:t xml:space="preserve">IUT </w:t>
              </w:r>
            </w:ins>
            <w:ins w:id="230" w:author="Unknown Author" w:date="2024-04-19T09:45:30Z">
              <w:r>
                <w:rPr>
                  <w:rFonts w:eastAsia="Wingdings" w:cs="Wingdings" w:ascii="Wingdings" w:hAnsi="Wingdings"/>
                  <w:b w:val="false"/>
                  <w:bCs w:val="false"/>
                  <w:kern w:val="2"/>
                  <w:sz w:val="18"/>
                  <w:lang w:eastAsia="ko-KR"/>
                </w:rPr>
                <w:t></w:t>
              </w:r>
            </w:ins>
            <w:ins w:id="231" w:author="Unknown Author" w:date="2024-04-19T09:45:30Z">
              <w:r>
                <w:rPr>
                  <w:rFonts w:eastAsia="Wingdings" w:cs="Wingdings"/>
                  <w:b w:val="false"/>
                  <w:bCs w:val="false"/>
                  <w:kern w:val="2"/>
                  <w:sz w:val="18"/>
                  <w:lang w:eastAsia="ko-KR"/>
                </w:rPr>
                <w:t xml:space="preserve"> AE</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32" w:author="Unknown Author" w:date="2024-04-17T16:12:03Z">
              <w:r>
                <w:rPr>
                  <w:b/>
                </w:rPr>
                <w:t>then {</w:t>
              </w:r>
            </w:ins>
            <w:ins w:id="233" w:author="Unknown Author" w:date="2024-04-17T16:12:03Z">
              <w:r>
                <w:rPr/>
                <w:br/>
                <w:tab/>
                <w:t xml:space="preserve">the IUT </w:t>
              </w:r>
            </w:ins>
            <w:ins w:id="234" w:author="Unknown Author" w:date="2024-04-17T16:12:03Z">
              <w:r>
                <w:rPr>
                  <w:b/>
                </w:rPr>
                <w:t>sends</w:t>
              </w:r>
            </w:ins>
            <w:ins w:id="235" w:author="Unknown Author" w:date="2024-04-17T16:12:03Z">
              <w:r>
                <w:rPr/>
                <w:t xml:space="preserve"> a valid Response </w:t>
              </w:r>
            </w:ins>
            <w:ins w:id="236" w:author="Unknown Author" w:date="2024-04-17T16:12:03Z">
              <w:r>
                <w:rPr>
                  <w:b/>
                </w:rPr>
                <w:t>containing</w:t>
              </w:r>
            </w:ins>
            <w:ins w:id="237" w:author="Unknown Author" w:date="2024-04-17T16:12:03Z">
              <w:r>
                <w:rPr/>
                <w:t xml:space="preserve"> </w:t>
              </w:r>
            </w:ins>
          </w:p>
          <w:p>
            <w:pPr>
              <w:pStyle w:val="TAL"/>
              <w:widowControl w:val="false"/>
              <w:snapToGrid w:val="false"/>
              <w:rPr/>
            </w:pPr>
            <w:ins w:id="239" w:author="Unknown Author" w:date="2024-04-17T16:12:03Z">
              <w:r>
                <w:rPr>
                  <w:szCs w:val="18"/>
                </w:rPr>
                <w:tab/>
                <w:tab/>
                <w:t xml:space="preserve">Response Status Code </w:t>
              </w:r>
            </w:ins>
            <w:ins w:id="240" w:author="Unknown Author" w:date="2024-04-17T16:12:03Z">
              <w:r>
                <w:rPr>
                  <w:b/>
                  <w:szCs w:val="18"/>
                </w:rPr>
                <w:t>set to</w:t>
              </w:r>
            </w:ins>
            <w:ins w:id="241" w:author="Unknown Author" w:date="2024-04-17T16:12:03Z">
              <w:r>
                <w:rPr>
                  <w:szCs w:val="18"/>
                </w:rPr>
                <w:t xml:space="preserve"> 4000 (BAD_REQUEST)</w:t>
              </w:r>
            </w:ins>
          </w:p>
          <w:p>
            <w:pPr>
              <w:pStyle w:val="TAL"/>
              <w:widowControl w:val="false"/>
              <w:snapToGrid w:val="false"/>
              <w:rPr>
                <w:b/>
                <w:b/>
                <w:color w:val="000000"/>
              </w:rPr>
            </w:pPr>
            <w:ins w:id="243" w:author="Unknown Author" w:date="2024-04-17T16:12:03Z">
              <w:r>
                <w:rPr>
                  <w:b/>
                  <w:color w:val="000000"/>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ins w:id="247" w:author="Unknown Author" w:date="2024-04-17T16:12:03Z"/>
              </w:rPr>
            </w:pPr>
            <w:ins w:id="244" w:author="Unknown Author" w:date="2024-04-19T09:45:16Z">
              <w:r>
                <w:rPr>
                  <w:rFonts w:eastAsia="Wingdings" w:cs="Wingdings"/>
                  <w:sz w:val="18"/>
                  <w:lang w:eastAsia="ko-KR"/>
                </w:rPr>
                <w:t xml:space="preserve">IUT </w:t>
              </w:r>
            </w:ins>
            <w:ins w:id="245" w:author="Unknown Author" w:date="2024-04-19T09:45:16Z">
              <w:r>
                <w:rPr>
                  <w:rFonts w:eastAsia="Wingdings" w:cs="Wingdings" w:ascii="Wingdings" w:hAnsi="Wingdings"/>
                  <w:sz w:val="18"/>
                  <w:lang w:eastAsia="ko-KR"/>
                </w:rPr>
                <w:t></w:t>
              </w:r>
            </w:ins>
            <w:ins w:id="246" w:author="Unknown Author" w:date="2024-04-19T09:45:16Z">
              <w:r>
                <w:rPr>
                  <w:rFonts w:eastAsia="Wingdings" w:cs="Wingdings"/>
                  <w:sz w:val="18"/>
                  <w:lang w:eastAsia="ko-KR"/>
                </w:rPr>
                <w:t xml:space="preserve"> AE</w:t>
              </w:r>
            </w:ins>
          </w:p>
          <w:p>
            <w:pPr>
              <w:pStyle w:val="TAL"/>
              <w:widowControl w:val="false"/>
              <w:snapToGrid w:val="false"/>
              <w:jc w:val="center"/>
              <w:rPr>
                <w:lang w:eastAsia="ko-KR"/>
              </w:rPr>
            </w:pPr>
            <w:r>
              <w:rPr>
                <w:lang w:eastAsia="ko-KR"/>
              </w:rPr>
            </w:r>
          </w:p>
        </w:tc>
      </w:tr>
    </w:tbl>
    <w:p>
      <w:pPr>
        <w:pStyle w:val="Normal"/>
        <w:spacing w:before="0" w:after="0"/>
        <w:rPr>
          <w:rFonts w:eastAsia="Times New Roman"/>
        </w:rPr>
      </w:pPr>
      <w:r>
        <w:rPr>
          <w:rFonts w:eastAsia="Times New Roman"/>
        </w:rPr>
      </w:r>
    </w:p>
    <w:p>
      <w:pPr>
        <w:pStyle w:val="Normal"/>
        <w:spacing w:before="0" w:after="0"/>
        <w:rPr>
          <w:rFonts w:eastAsia="SimSun;宋体"/>
          <w:highlight w:val="none"/>
          <w:shd w:fill="auto" w:val="clear"/>
          <w:lang w:eastAsia="zh-CN"/>
        </w:rPr>
      </w:pPr>
      <w:r>
        <w:rPr/>
      </w:r>
    </w:p>
    <w:p>
      <w:pPr>
        <w:pStyle w:val="Heading3"/>
        <w:rPr/>
      </w:pPr>
      <w:ins w:id="248" w:author="Unknown Author" w:date="2024-04-22T13:50:09Z">
        <w:r>
          <w:rPr/>
          <w:t>-----------------------End of change 2---------------------------------------------</w:t>
        </w:r>
      </w:ins>
    </w:p>
    <w:p>
      <w:pPr>
        <w:pStyle w:val="Normal"/>
        <w:rPr>
          <w:lang w:val="x-none"/>
        </w:rPr>
      </w:pPr>
      <w:r>
        <w:rPr>
          <w:lang w:val="x-none"/>
        </w:rPr>
      </w:r>
    </w:p>
    <w:p>
      <w:pPr>
        <w:pStyle w:val="EW"/>
        <w:rPr/>
      </w:pPr>
      <w:r>
        <w:rPr/>
      </w:r>
      <w:bookmarkStart w:id="98" w:name="_Toc3009193861"/>
      <w:bookmarkStart w:id="99" w:name="_Toc3388623631"/>
      <w:bookmarkStart w:id="100" w:name="_Toc3009193861"/>
      <w:bookmarkStart w:id="101" w:name="_Toc3388623631"/>
      <w:bookmarkEnd w:id="100"/>
      <w:bookmarkEnd w:id="10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0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02"/>
    </w:p>
    <w:p>
      <w:pPr>
        <w:pStyle w:val="EW"/>
        <w:rPr/>
      </w:pPr>
      <w:r>
        <w:rPr/>
      </w:r>
    </w:p>
    <w:p>
      <w:pPr>
        <w:pStyle w:val="Normal"/>
        <w:rPr/>
      </w:pPr>
      <w:r>
        <w:rPr/>
      </w:r>
    </w:p>
    <w:p>
      <w:pPr>
        <w:pStyle w:val="Normal"/>
        <w:widowControl/>
        <w:overflowPunct w:val="fals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 xml:space="preserve">TDE-2024-00xx-TS-0018_New_TP_for_Handling_invalid_NET_range_R4   </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fals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Anchor">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fals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tru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tru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tru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tru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tru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tru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overflowPunct w:val="false"/>
      <w:bidi w:val="0"/>
      <w:spacing w:lineRule="auto" w:line="240"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fals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left="1702"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fals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false"/>
      <w:bidi w:val="0"/>
      <w:spacing w:lineRule="auto" w:line="240"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fals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aption1">
    <w:name w:val="caption"/>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tru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tru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tru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tru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tru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tru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tru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tru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tru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Application>LibreOffice/7.3.7.2$Linux_X86_64 LibreOffice_project/30$Build-2</Application>
  <AppVersion>15.0000</AppVersion>
  <Pages>5</Pages>
  <Words>1096</Words>
  <Characters>6405</Characters>
  <CharactersWithSpaces>7646</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2024-04-22T13:50:12Z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