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4.xml.rels" ContentType="application/vnd.openxmlformats-package.relationships+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W w:w="9463" w:type="dxa"/>
        <w:jc w:val="center"/>
        <w:tblInd w:w="0" w:type="dxa"/>
        <w:tblLayout w:type="fixed"/>
        <w:tblCellMar>
          <w:top w:w="29" w:type="dxa"/>
          <w:left w:w="115" w:type="dxa"/>
          <w:bottom w:w="29" w:type="dxa"/>
          <w:right w:w="115" w:type="dxa"/>
        </w:tblCellMar>
        <w:tblLook w:val="0000" w:noHBand="0" w:noVBand="0" w:firstColumn="0" w:lastRow="0" w:lastColumn="0" w:firstRow="0"/>
      </w:tblPr>
      <w:tblGrid>
        <w:gridCol w:w="2464"/>
        <w:gridCol w:w="6998"/>
      </w:tblGrid>
      <w:tr>
        <w:trPr>
          <w:trHeight w:val="302"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B42025" w:val="clear"/>
          </w:tcPr>
          <w:p>
            <w:pPr>
              <w:pStyle w:val="FP"/>
              <w:widowControl w:val="false"/>
              <w:spacing w:before="0" w:after="240"/>
              <w:jc w:val="center"/>
              <w:rPr>
                <w:rFonts w:ascii="Arial" w:hAnsi="Arial" w:cs="Arial"/>
                <w:sz w:val="18"/>
                <w:szCs w:val="18"/>
              </w:rPr>
            </w:pPr>
            <w:r>
              <w:rPr>
                <w:rFonts w:cs="Arial" w:ascii="Arial" w:hAnsi="Arial"/>
                <w:sz w:val="18"/>
                <w:szCs w:val="18"/>
              </w:rPr>
            </w:r>
          </w:p>
          <w:p>
            <w:pPr>
              <w:pStyle w:val="OneM2MCoverTableTitle"/>
              <w:widowControl w:val="false"/>
              <w:rPr/>
            </w:pPr>
            <w:r>
              <mc:AlternateContent>
                <mc:Choice Requires="wps">
                  <w:drawing>
                    <wp:anchor behindDoc="0" distT="0" distB="0" distL="107950" distR="114300" simplePos="0" locked="0" layoutInCell="0" allowOverlap="1" relativeHeight="6">
                      <wp:simplePos x="0" y="0"/>
                      <wp:positionH relativeFrom="margin">
                        <wp:align>center</wp:align>
                      </wp:positionH>
                      <wp:positionV relativeFrom="margin">
                        <wp:posOffset>206375</wp:posOffset>
                      </wp:positionV>
                      <wp:extent cx="1014095" cy="614045"/>
                      <wp:effectExtent l="0" t="0" r="0" b="0"/>
                      <wp:wrapSquare wrapText="bothSides"/>
                      <wp:docPr id="1" name="Frame2"/>
                      <a:graphic xmlns:a="http://schemas.openxmlformats.org/drawingml/2006/main">
                        <a:graphicData uri="http://schemas.microsoft.com/office/word/2010/wordprocessingShape">
                          <wps:wsp>
                            <wps:cNvSpPr/>
                            <wps:spPr>
                              <a:xfrm>
                                <a:off x="0" y="0"/>
                                <a:ext cx="1014120" cy="614160"/>
                              </a:xfrm>
                              <a:prstGeom prst="rect">
                                <a:avLst/>
                              </a:prstGeom>
                              <a:noFill/>
                              <a:ln w="0">
                                <a:noFill/>
                              </a:ln>
                            </wps:spPr>
                            <wps:style>
                              <a:lnRef idx="0"/>
                              <a:fillRef idx="0"/>
                              <a:effectRef idx="0"/>
                              <a:fontRef idx="minor"/>
                            </wps:style>
                            <wps:txb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fals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wps:txbx>
                            <wps:bodyPr lIns="0" rIns="0" tIns="0" bIns="0" anchor="t">
                              <a:spAutoFit/>
                            </wps:bodyPr>
                          </wps:wsp>
                        </a:graphicData>
                      </a:graphic>
                    </wp:anchor>
                  </w:drawing>
                </mc:Choice>
                <mc:Fallback>
                  <w:pict>
                    <v:rect id="shape_0" ID="Frame2" path="m0,0l-2147483645,0l-2147483645,-2147483646l0,-2147483646xe" stroked="f" o:allowincell="f" style="position:absolute;margin-left:201pt;margin-top:16.25pt;width:79.8pt;height:48.3pt;mso-wrap-style:none;v-text-anchor:middle;mso-position-horizontal:center;mso-position-horizontal-relative:margin;mso-position-vertical-relative:margin">
                      <v:fill o:detectmouseclick="t" on="false"/>
                      <v:stroke color="#3465a4" joinstyle="round" endcap="flat"/>
                      <v:textbox>
                        <w:txbxContent>
                          <w:tbl>
                            <w:tblPr>
                              <w:tblW w:w="1597"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1597"/>
                            </w:tblGrid>
                            <w:tr>
                              <w:trPr>
                                <w:trHeight w:val="738" w:hRule="atLeast"/>
                              </w:trPr>
                              <w:tc>
                                <w:tcPr>
                                  <w:tcW w:w="1597" w:type="dxa"/>
                                  <w:tcBorders/>
                                </w:tcPr>
                                <w:p>
                                  <w:pPr>
                                    <w:pStyle w:val="Normal"/>
                                    <w:widowControl w:val="false"/>
                                    <w:tabs>
                                      <w:tab w:val="clear" w:pos="720"/>
                                      <w:tab w:val="left" w:pos="284" w:leader="none"/>
                                      <w:tab w:val="center" w:pos="4680" w:leader="none"/>
                                      <w:tab w:val="right" w:pos="9360" w:leader="none"/>
                                    </w:tabs>
                                    <w:overflowPunct w:val="false"/>
                                    <w:spacing w:before="0" w:after="0"/>
                                    <w:jc w:val="right"/>
                                    <w:textAlignment w:val="auto"/>
                                    <w:rPr>
                                      <w:rFonts w:ascii="Calibri" w:hAnsi="Calibri" w:eastAsia="Calibri"/>
                                      <w:sz w:val="22"/>
                                      <w:szCs w:val="22"/>
                                      <w:lang w:val="en-US"/>
                                    </w:rPr>
                                  </w:pPr>
                                  <w:r>
                                    <w:rPr>
                                      <w:rFonts w:eastAsia="Calibri" w:ascii="Calibri" w:hAnsi="Calibri"/>
                                      <w:sz w:val="22"/>
                                      <w:szCs w:val="22"/>
                                      <w:lang w:val="en-US"/>
                                    </w:rPr>
                                  </w:r>
                                </w:p>
                              </w:tc>
                            </w:tr>
                          </w:tbl>
                          <w:p>
                            <w:pPr>
                              <w:pStyle w:val="FrameContents"/>
                              <w:widowControl w:val="false"/>
                              <w:spacing w:before="0" w:after="180"/>
                              <w:rPr>
                                <w:color w:val="000000"/>
                              </w:rPr>
                            </w:pPr>
                            <w:r>
                              <w:rPr/>
                            </w:r>
                          </w:p>
                        </w:txbxContent>
                      </v:textbox>
                      <w10:wrap type="square"/>
                    </v:rect>
                  </w:pict>
                </mc:Fallback>
              </mc:AlternateContent>
            </w:r>
            <w:r>
              <w:rPr/>
              <w:t>CHANGE REQUEST</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Meeting ID:*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lang w:eastAsia="ko-KR"/>
              </w:rPr>
              <w:t>TDE 64</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Source:*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lang w:val="es-ES"/>
              </w:rPr>
            </w:pPr>
            <w:r>
              <w:rPr>
                <w:rStyle w:val="InternetLink"/>
                <w:rFonts w:eastAsia="SimSun"/>
                <w:color w:val="000000"/>
                <w:u w:val="none"/>
                <w:lang w:val="es-ES"/>
              </w:rPr>
              <w:t xml:space="preserve">Chanchal Chauhan – </w:t>
            </w:r>
            <w:hyperlink r:id="rId2">
              <w:r>
                <w:rPr>
                  <w:rStyle w:val="InternetLink"/>
                  <w:rFonts w:eastAsia="SimSun"/>
                  <w:lang w:val="es-ES"/>
                </w:rPr>
                <w:t>cc20002008@gmail.com</w:t>
              </w:r>
            </w:hyperlink>
          </w:p>
          <w:p>
            <w:pPr>
              <w:pStyle w:val="OneM2MCoverTableText"/>
              <w:widowControl w:val="false"/>
              <w:spacing w:before="60" w:after="60"/>
              <w:rPr>
                <w:lang w:val="es-ES"/>
              </w:rPr>
            </w:pPr>
            <w:r>
              <w:rPr>
                <w:rStyle w:val="InternetLink"/>
                <w:rFonts w:eastAsia="SimSun"/>
                <w:color w:val="000000"/>
                <w:u w:val="none"/>
                <w:lang w:val="es-ES"/>
              </w:rPr>
              <w:t xml:space="preserve">Neeta Meshram – </w:t>
            </w:r>
            <w:hyperlink r:id="rId3">
              <w:r>
                <w:rPr>
                  <w:rStyle w:val="InternetLink"/>
                  <w:rFonts w:eastAsia="SimSun"/>
                  <w:lang w:val="es-ES"/>
                </w:rPr>
                <w:t>mneeta@cdot.in</w:t>
              </w:r>
            </w:hyperlink>
          </w:p>
          <w:p>
            <w:pPr>
              <w:pStyle w:val="OneM2MCoverTableText"/>
              <w:widowControl w:val="false"/>
              <w:spacing w:before="60" w:after="60"/>
              <w:rPr>
                <w:lang w:val="es-ES"/>
              </w:rPr>
            </w:pPr>
            <w:r>
              <w:rPr>
                <w:rStyle w:val="InternetLink"/>
                <w:rFonts w:eastAsia="SimSun"/>
                <w:color w:val="000000"/>
                <w:u w:val="none"/>
                <w:lang w:val="es-ES"/>
              </w:rPr>
              <w:t xml:space="preserve">Poornima Shandilya – </w:t>
            </w:r>
            <w:r>
              <w:rPr>
                <w:rStyle w:val="InternetLink"/>
                <w:rFonts w:eastAsia="SimSun"/>
                <w:lang w:val="es-ES"/>
              </w:rPr>
              <w:t>poornima@cdot.in</w:t>
            </w:r>
          </w:p>
        </w:tc>
      </w:tr>
      <w:tr>
        <w:trPr>
          <w:trHeight w:val="124"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Date:*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2024-04-</w:t>
            </w:r>
            <w:r>
              <w:rPr/>
              <w:t>22</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Reason for Change/s:*</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To add a new TP for handling the invalid range of memberType attribute</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Release*</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Release 4</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WI*</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0" w:name="__Fieldmark__734278_3974866870"/>
            <w:bookmarkStart w:id="1" w:name="__Fieldmark__734278_3974866870"/>
            <w:bookmarkEnd w:id="1"/>
            <w:r>
              <w:rPr>
                <w:rFonts w:ascii="Times New Roman" w:hAnsi="Times New Roman"/>
              </w:rPr>
            </w:r>
            <w:r>
              <w:rPr>
                <w:rFonts w:ascii="Times New Roman" w:hAnsi="Times New Roman"/>
              </w:rPr>
              <w:fldChar w:fldCharType="end"/>
            </w:r>
            <w:bookmarkStart w:id="2" w:name="__Fieldmark__1312388_1379942605"/>
            <w:bookmarkStart w:id="3" w:name="__Fieldmark__187060_1379942605"/>
            <w:bookmarkStart w:id="4" w:name="__Fieldmark__377710_2761091004"/>
            <w:bookmarkStart w:id="5" w:name="__Fieldmark__193469_2761091004"/>
            <w:bookmarkStart w:id="6" w:name="__Fieldmark__319735_2761091004"/>
            <w:bookmarkStart w:id="7" w:name="__Fieldmark__168_1379942605"/>
            <w:bookmarkStart w:id="8" w:name="__Fieldmark__879386_1379942605"/>
            <w:bookmarkStart w:id="9" w:name="__Fieldmark__229225_431061559"/>
            <w:bookmarkEnd w:id="2"/>
            <w:bookmarkEnd w:id="3"/>
            <w:bookmarkEnd w:id="4"/>
            <w:bookmarkEnd w:id="5"/>
            <w:bookmarkEnd w:id="6"/>
            <w:bookmarkEnd w:id="7"/>
            <w:bookmarkEnd w:id="8"/>
            <w:bookmarkEnd w:id="9"/>
            <w:r>
              <w:rPr>
                <w:rFonts w:ascii="Times New Roman" w:hAnsi="Times New Roman"/>
                <w:szCs w:val="22"/>
              </w:rPr>
              <w:t xml:space="preserve"> </w:t>
            </w:r>
            <w:r>
              <w:rPr>
                <w:szCs w:val="22"/>
              </w:rPr>
              <w:t xml:space="preserve">Active &lt;Work Item number&gt; </w:t>
            </w:r>
            <w:r>
              <w:rPr>
                <w:rFonts w:ascii="Times New Roman" w:hAnsi="Times New Roman"/>
                <w:szCs w:val="22"/>
              </w:rPr>
              <w:t xml:space="preserve"> </w:t>
            </w:r>
          </w:p>
          <w:p>
            <w:pPr>
              <w:pStyle w:val="1tableentryleft"/>
              <w:widowControl w:val="false"/>
              <w:rPr>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10" w:name="__Fieldmark__734309_3974866870"/>
            <w:bookmarkStart w:id="11" w:name="__Fieldmark__734309_3974866870"/>
            <w:bookmarkEnd w:id="11"/>
            <w:r>
              <w:rPr>
                <w:rFonts w:ascii="Times New Roman" w:hAnsi="Times New Roman"/>
              </w:rPr>
            </w:r>
            <w:r>
              <w:rPr>
                <w:rFonts w:ascii="Times New Roman" w:hAnsi="Times New Roman"/>
              </w:rPr>
              <w:fldChar w:fldCharType="end"/>
            </w:r>
            <w:bookmarkStart w:id="12" w:name="__Fieldmark__1312413_1379942605"/>
            <w:bookmarkStart w:id="13" w:name="__Fieldmark__187079_1379942605"/>
            <w:bookmarkStart w:id="14" w:name="__Fieldmark__377723_2761091004"/>
            <w:bookmarkStart w:id="15" w:name="__Fieldmark__193475_2761091004"/>
            <w:bookmarkStart w:id="16" w:name="__Fieldmark__319745_2761091004"/>
            <w:bookmarkStart w:id="17" w:name="__Fieldmark__184_1379942605"/>
            <w:bookmarkStart w:id="18" w:name="__Fieldmark__879408_1379942605"/>
            <w:bookmarkStart w:id="19" w:name="__Fieldmark__229253_431061559"/>
            <w:bookmarkEnd w:id="12"/>
            <w:bookmarkEnd w:id="13"/>
            <w:bookmarkEnd w:id="14"/>
            <w:bookmarkEnd w:id="15"/>
            <w:bookmarkEnd w:id="16"/>
            <w:bookmarkEnd w:id="17"/>
            <w:bookmarkEnd w:id="18"/>
            <w:bookmarkEnd w:id="19"/>
            <w:r>
              <w:rPr>
                <w:rFonts w:ascii="Times New Roman" w:hAnsi="Times New Roman"/>
                <w:szCs w:val="22"/>
              </w:rPr>
              <w:t xml:space="preserve"> MNT maintenance / </w:t>
            </w:r>
            <w:r>
              <w:rPr>
                <w:szCs w:val="22"/>
              </w:rPr>
              <w:t>&lt; Work Item number(optional)&gt;</w:t>
            </w:r>
          </w:p>
          <w:p>
            <w:pPr>
              <w:pStyle w:val="1tableentryleft"/>
              <w:widowControl w:val="false"/>
              <w:ind w:left="568" w:hanging="0"/>
              <w:rPr>
                <w:rFonts w:ascii="Times New Roman" w:hAnsi="Times New Roman"/>
                <w:szCs w:val="22"/>
              </w:rPr>
            </w:pPr>
            <w:r>
              <w:rPr>
                <w:szCs w:val="22"/>
              </w:rPr>
              <w:t xml:space="preserve">Is this a mirror CR? Yes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20" w:name="__Fieldmark__734340_3974866870"/>
            <w:bookmarkStart w:id="21" w:name="__Fieldmark__734340_3974866870"/>
            <w:bookmarkEnd w:id="21"/>
            <w:r>
              <w:rPr>
                <w:rFonts w:ascii="Times New Roman" w:hAnsi="Times New Roman"/>
                <w:szCs w:val="22"/>
              </w:rPr>
            </w:r>
            <w:r>
              <w:rPr>
                <w:szCs w:val="22"/>
                <w:rFonts w:ascii="Times New Roman" w:hAnsi="Times New Roman"/>
              </w:rPr>
              <w:fldChar w:fldCharType="end"/>
            </w:r>
            <w:bookmarkStart w:id="22" w:name="__Fieldmark__1312438_1379942605"/>
            <w:bookmarkStart w:id="23" w:name="__Fieldmark__187098_1379942605"/>
            <w:bookmarkStart w:id="24" w:name="__Fieldmark__377736_2761091004"/>
            <w:bookmarkStart w:id="25" w:name="__Fieldmark__193482_2761091004"/>
            <w:bookmarkStart w:id="26" w:name="__Fieldmark__319755_2761091004"/>
            <w:bookmarkStart w:id="27" w:name="__Fieldmark__200_1379942605"/>
            <w:bookmarkStart w:id="28" w:name="__Fieldmark__879430_1379942605"/>
            <w:bookmarkStart w:id="29" w:name="__Fieldmark__229281_431061559"/>
            <w:bookmarkEnd w:id="22"/>
            <w:bookmarkEnd w:id="23"/>
            <w:bookmarkEnd w:id="24"/>
            <w:bookmarkEnd w:id="25"/>
            <w:bookmarkEnd w:id="26"/>
            <w:bookmarkEnd w:id="27"/>
            <w:bookmarkEnd w:id="28"/>
            <w:bookmarkEnd w:id="29"/>
            <w:r>
              <w:rPr>
                <w:rFonts w:ascii="Times New Roman" w:hAnsi="Times New Roman"/>
                <w:szCs w:val="22"/>
              </w:rPr>
              <w:t xml:space="preserve"> No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30" w:name="__Fieldmark__734368_3974866870"/>
            <w:bookmarkStart w:id="31" w:name="__Fieldmark__734368_3974866870"/>
            <w:bookmarkEnd w:id="31"/>
            <w:r>
              <w:rPr>
                <w:rFonts w:ascii="Times New Roman" w:hAnsi="Times New Roman"/>
                <w:szCs w:val="22"/>
              </w:rPr>
            </w:r>
            <w:r>
              <w:rPr>
                <w:szCs w:val="22"/>
                <w:rFonts w:ascii="Times New Roman" w:hAnsi="Times New Roman"/>
              </w:rPr>
              <w:fldChar w:fldCharType="end"/>
            </w:r>
          </w:p>
          <w:p>
            <w:pPr>
              <w:pStyle w:val="1tableentryleft"/>
              <w:widowControl w:val="false"/>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32" w:name="__Fieldmark__734375_3974866870"/>
            <w:bookmarkStart w:id="33" w:name="__Fieldmark__734375_3974866870"/>
            <w:bookmarkEnd w:id="33"/>
            <w:r>
              <w:rPr>
                <w:rFonts w:ascii="Times New Roman" w:hAnsi="Times New Roman"/>
              </w:rPr>
            </w:r>
            <w:r>
              <w:rPr>
                <w:rFonts w:ascii="Times New Roman" w:hAnsi="Times New Roman"/>
              </w:rPr>
              <w:fldChar w:fldCharType="end"/>
            </w:r>
            <w:bookmarkStart w:id="34" w:name="__Fieldmark__1312467_1379942605"/>
            <w:bookmarkStart w:id="35" w:name="__Fieldmark__187121_1379942605"/>
            <w:bookmarkStart w:id="36" w:name="__Fieldmark__377753_2761091004"/>
            <w:bookmarkStart w:id="37" w:name="__Fieldmark__193491_2761091004"/>
            <w:bookmarkStart w:id="38" w:name="__Fieldmark__319769_2761091004"/>
            <w:bookmarkStart w:id="39" w:name="__Fieldmark__220_1379942605"/>
            <w:bookmarkStart w:id="40" w:name="__Fieldmark__879456_1379942605"/>
            <w:bookmarkStart w:id="41" w:name="__Fieldmark__229313_431061559"/>
            <w:bookmarkEnd w:id="34"/>
            <w:bookmarkEnd w:id="35"/>
            <w:bookmarkEnd w:id="36"/>
            <w:bookmarkEnd w:id="37"/>
            <w:bookmarkEnd w:id="38"/>
            <w:bookmarkEnd w:id="39"/>
            <w:bookmarkEnd w:id="40"/>
            <w:bookmarkEnd w:id="41"/>
            <w:r>
              <w:rPr>
                <w:rFonts w:ascii="Times New Roman" w:hAnsi="Times New Roman"/>
                <w:szCs w:val="22"/>
              </w:rPr>
              <w:t xml:space="preserve"> STE Small Technical Enhancements / </w:t>
            </w:r>
            <w:r>
              <w:rPr>
                <w:szCs w:val="22"/>
              </w:rPr>
              <w:t>&lt; Work Item number (optional)&gt;</w:t>
            </w:r>
          </w:p>
          <w:p>
            <w:pPr>
              <w:pStyle w:val="1tableentryleft"/>
              <w:widowControl w:val="false"/>
              <w:spacing w:before="60" w:after="60"/>
              <w:rPr/>
            </w:pPr>
            <w:r>
              <w:rPr>
                <w:sz w:val="18"/>
              </w:rPr>
              <w:t>Only ONE of the above shall be ticked</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CR  against:  TS/TR*</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OneM2MCoverTableText"/>
              <w:widowControl w:val="false"/>
              <w:spacing w:before="60" w:after="60"/>
              <w:rPr/>
            </w:pPr>
            <w:r>
              <w:rPr/>
              <w:t>TS-0018 V4.7.0</w:t>
            </w:r>
          </w:p>
        </w:tc>
      </w:tr>
      <w:tr>
        <w:trPr>
          <w:trHeight w:val="371"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Clauses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Normal"/>
              <w:widowControl w:val="false"/>
              <w:spacing w:before="0" w:after="180"/>
              <w:rPr>
                <w:lang w:eastAsia="ko-KR"/>
              </w:rPr>
            </w:pPr>
            <w:r>
              <w:rPr>
                <w:lang w:eastAsia="ko-KR"/>
              </w:rPr>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Type of change: *</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42" w:name="__Fieldmark__734410_3974866870"/>
            <w:bookmarkStart w:id="43" w:name="__Fieldmark__734410_3974866870"/>
            <w:bookmarkEnd w:id="43"/>
            <w:r>
              <w:rPr>
                <w:rFonts w:ascii="Times New Roman" w:hAnsi="Times New Roman"/>
                <w:sz w:val="24"/>
              </w:rPr>
            </w:r>
            <w:r>
              <w:rPr>
                <w:sz w:val="24"/>
                <w:rFonts w:ascii="Times New Roman" w:hAnsi="Times New Roman"/>
              </w:rPr>
              <w:fldChar w:fldCharType="end"/>
            </w:r>
            <w:bookmarkStart w:id="44" w:name="__Fieldmark__1312496_1379942605"/>
            <w:bookmarkStart w:id="45" w:name="__Fieldmark__187144_1379942605"/>
            <w:bookmarkStart w:id="46" w:name="__Fieldmark__377770_2761091004"/>
            <w:bookmarkStart w:id="47" w:name="__Fieldmark__193510_2761091004"/>
            <w:bookmarkStart w:id="48" w:name="__Fieldmark__319787_2761091004"/>
            <w:bookmarkStart w:id="49" w:name="__Fieldmark__240_1379942605"/>
            <w:bookmarkStart w:id="50" w:name="__Fieldmark__879482_1379942605"/>
            <w:bookmarkStart w:id="51" w:name="__Fieldmark__229345_431061559"/>
            <w:bookmarkEnd w:id="44"/>
            <w:bookmarkEnd w:id="45"/>
            <w:bookmarkEnd w:id="46"/>
            <w:bookmarkEnd w:id="47"/>
            <w:bookmarkEnd w:id="48"/>
            <w:bookmarkEnd w:id="49"/>
            <w:bookmarkEnd w:id="50"/>
            <w:bookmarkEnd w:id="51"/>
            <w:r>
              <w:rPr>
                <w:rFonts w:ascii="Times New Roman" w:hAnsi="Times New Roman"/>
                <w:sz w:val="24"/>
              </w:rPr>
              <w:t xml:space="preserve"> </w:t>
            </w:r>
            <w:r>
              <w:rPr>
                <w:rFonts w:ascii="Times New Roman" w:hAnsi="Times New Roman"/>
                <w:szCs w:val="22"/>
              </w:rPr>
              <w:t>Editorial change</w:t>
            </w:r>
          </w:p>
          <w:p>
            <w:pPr>
              <w:pStyle w:val="1tableentryleft"/>
              <w:widowControl w:val="false"/>
              <w:rPr>
                <w:rFonts w:ascii="Times New Roman" w:hAnsi="Times New Roman"/>
                <w:szCs w:val="22"/>
              </w:rPr>
            </w:pPr>
            <w:r>
              <w:fldChar w:fldCharType="begin">
                <w:ffData>
                  <w:name w:val=""/>
                  <w:enabled/>
                  <w:calcOnExit w:val="0"/>
                  <w:checkBox>
                    <w:sizeAuto/>
                    <w:checked/>
                  </w:checkBox>
                </w:ffData>
              </w:fldChar>
            </w:r>
            <w:r>
              <w:rPr>
                <w:rFonts w:ascii="Times New Roman" w:hAnsi="Times New Roman"/>
              </w:rPr>
              <w:instrText xml:space="preserve"> FORMCHECKBOX </w:instrText>
            </w:r>
            <w:r>
              <w:rPr>
                <w:rFonts w:ascii="Times New Roman" w:hAnsi="Times New Roman"/>
              </w:rPr>
              <w:fldChar w:fldCharType="separate"/>
            </w:r>
            <w:bookmarkStart w:id="52" w:name="__Fieldmark__734440_3974866870"/>
            <w:bookmarkStart w:id="53" w:name="__Fieldmark__734440_3974866870"/>
            <w:bookmarkEnd w:id="53"/>
            <w:r>
              <w:rPr>
                <w:rFonts w:ascii="Times New Roman" w:hAnsi="Times New Roman"/>
              </w:rPr>
            </w:r>
            <w:r>
              <w:rPr>
                <w:rFonts w:ascii="Times New Roman" w:hAnsi="Times New Roman"/>
              </w:rPr>
              <w:fldChar w:fldCharType="end"/>
            </w:r>
            <w:bookmarkStart w:id="54" w:name="__Fieldmark__1312520_1379942605"/>
            <w:bookmarkStart w:id="55" w:name="__Fieldmark__187162_1379942605"/>
            <w:bookmarkStart w:id="56" w:name="__Fieldmark__377782_2761091004"/>
            <w:bookmarkStart w:id="57" w:name="__Fieldmark__193515_2761091004"/>
            <w:bookmarkStart w:id="58" w:name="__Fieldmark__319796_2761091004"/>
            <w:bookmarkStart w:id="59" w:name="__Fieldmark__255_1379942605"/>
            <w:bookmarkStart w:id="60" w:name="__Fieldmark__879503_1379942605"/>
            <w:bookmarkStart w:id="61" w:name="__Fieldmark__229372_431061559"/>
            <w:bookmarkEnd w:id="54"/>
            <w:bookmarkEnd w:id="55"/>
            <w:bookmarkEnd w:id="56"/>
            <w:bookmarkEnd w:id="57"/>
            <w:bookmarkEnd w:id="58"/>
            <w:bookmarkEnd w:id="59"/>
            <w:bookmarkEnd w:id="60"/>
            <w:bookmarkEnd w:id="61"/>
            <w:r>
              <w:rPr>
                <w:rFonts w:ascii="Times New Roman" w:hAnsi="Times New Roman"/>
                <w:szCs w:val="22"/>
              </w:rPr>
              <w:t xml:space="preserve"> Bug Fix or Correction</w:t>
            </w:r>
          </w:p>
          <w:p>
            <w:pPr>
              <w:pStyle w:val="1tableentryleft"/>
              <w:widowControl w:val="false"/>
              <w:rPr>
                <w:rFonts w:ascii="Times New Roman" w:hAnsi="Times New Roman"/>
                <w:szCs w:val="22"/>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62" w:name="__Fieldmark__734469_3974866870"/>
            <w:bookmarkStart w:id="63" w:name="__Fieldmark__734469_3974866870"/>
            <w:bookmarkEnd w:id="63"/>
            <w:r>
              <w:rPr>
                <w:rFonts w:ascii="Times New Roman" w:hAnsi="Times New Roman"/>
              </w:rPr>
            </w:r>
            <w:r>
              <w:rPr>
                <w:rFonts w:ascii="Times New Roman" w:hAnsi="Times New Roman"/>
              </w:rPr>
              <w:fldChar w:fldCharType="end"/>
            </w:r>
            <w:bookmarkStart w:id="64" w:name="__Fieldmark__1312543_1379942605"/>
            <w:bookmarkStart w:id="65" w:name="__Fieldmark__187179_1379942605"/>
            <w:bookmarkStart w:id="66" w:name="__Fieldmark__377793_2761091004"/>
            <w:bookmarkStart w:id="67" w:name="__Fieldmark__193519_2761091004"/>
            <w:bookmarkStart w:id="68" w:name="__Fieldmark__319804_2761091004"/>
            <w:bookmarkStart w:id="69" w:name="__Fieldmark__269_1379942605"/>
            <w:bookmarkStart w:id="70" w:name="__Fieldmark__879523_1379942605"/>
            <w:bookmarkStart w:id="71" w:name="__Fieldmark__229398_431061559"/>
            <w:bookmarkEnd w:id="64"/>
            <w:bookmarkEnd w:id="65"/>
            <w:bookmarkEnd w:id="66"/>
            <w:bookmarkEnd w:id="67"/>
            <w:bookmarkEnd w:id="68"/>
            <w:bookmarkEnd w:id="69"/>
            <w:bookmarkEnd w:id="70"/>
            <w:bookmarkEnd w:id="71"/>
            <w:r>
              <w:rPr>
                <w:rFonts w:ascii="Times New Roman" w:hAnsi="Times New Roman"/>
                <w:szCs w:val="22"/>
              </w:rPr>
              <w:t xml:space="preserve"> Change to existing feature or functionality</w:t>
            </w:r>
          </w:p>
          <w:p>
            <w:pPr>
              <w:pStyle w:val="1tableentryleft"/>
              <w:widowControl w:val="false"/>
              <w:rPr>
                <w:rFonts w:ascii="Times New Roman" w:hAnsi="Times New Roman"/>
                <w:sz w:val="24"/>
              </w:rPr>
            </w:pPr>
            <w:r>
              <w:fldChar w:fldCharType="begin">
                <w:ffData>
                  <w:name w:val=""/>
                  <w:enabled/>
                  <w:calcOnExit w:val="0"/>
                  <w:checkBox>
                    <w:sizeAuto/>
                  </w:checkBox>
                </w:ffData>
              </w:fldChar>
            </w:r>
            <w:r>
              <w:rPr>
                <w:rFonts w:ascii="Times New Roman" w:hAnsi="Times New Roman"/>
              </w:rPr>
              <w:instrText xml:space="preserve"> FORMCHECKBOX </w:instrText>
            </w:r>
            <w:r>
              <w:rPr>
                <w:rFonts w:ascii="Times New Roman" w:hAnsi="Times New Roman"/>
              </w:rPr>
              <w:fldChar w:fldCharType="separate"/>
            </w:r>
            <w:bookmarkStart w:id="72" w:name="__Fieldmark__734498_3974866870"/>
            <w:bookmarkStart w:id="73" w:name="__Fieldmark__734498_3974866870"/>
            <w:bookmarkEnd w:id="73"/>
            <w:r>
              <w:rPr>
                <w:rFonts w:ascii="Times New Roman" w:hAnsi="Times New Roman"/>
              </w:rPr>
            </w:r>
            <w:r>
              <w:rPr>
                <w:rFonts w:ascii="Times New Roman" w:hAnsi="Times New Roman"/>
              </w:rPr>
              <w:fldChar w:fldCharType="end"/>
            </w:r>
            <w:bookmarkStart w:id="74" w:name="__Fieldmark__1312566_1379942605"/>
            <w:bookmarkStart w:id="75" w:name="__Fieldmark__187196_1379942605"/>
            <w:bookmarkStart w:id="76" w:name="__Fieldmark__377804_2761091004"/>
            <w:bookmarkStart w:id="77" w:name="__Fieldmark__193524_2761091004"/>
            <w:bookmarkStart w:id="78" w:name="__Fieldmark__319812_2761091004"/>
            <w:bookmarkStart w:id="79" w:name="__Fieldmark__283_1379942605"/>
            <w:bookmarkStart w:id="80" w:name="__Fieldmark__879543_1379942605"/>
            <w:bookmarkStart w:id="81" w:name="__Fieldmark__229424_431061559"/>
            <w:bookmarkEnd w:id="74"/>
            <w:bookmarkEnd w:id="75"/>
            <w:bookmarkEnd w:id="76"/>
            <w:bookmarkEnd w:id="77"/>
            <w:bookmarkEnd w:id="78"/>
            <w:bookmarkEnd w:id="79"/>
            <w:bookmarkEnd w:id="80"/>
            <w:bookmarkEnd w:id="81"/>
            <w:r>
              <w:rPr>
                <w:rFonts w:ascii="Times New Roman" w:hAnsi="Times New Roman"/>
                <w:szCs w:val="22"/>
              </w:rPr>
              <w:t xml:space="preserve"> New feature or functionality</w:t>
            </w:r>
          </w:p>
          <w:p>
            <w:pPr>
              <w:pStyle w:val="1tableentryleft"/>
              <w:widowControl w:val="false"/>
              <w:spacing w:before="60" w:after="60"/>
              <w:rPr>
                <w:rFonts w:ascii="Times New Roman" w:hAnsi="Times New Roman"/>
                <w:sz w:val="20"/>
              </w:rPr>
            </w:pPr>
            <w:r>
              <w:rPr>
                <w:sz w:val="18"/>
              </w:rPr>
              <w:t>Only ONE of the above shall be ticked</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lang w:eastAsia="ko-KR"/>
              </w:rPr>
            </w:pPr>
            <w:r>
              <w:rPr>
                <w:lang w:eastAsia="ko-KR"/>
              </w:rPr>
              <w:t>Other TS/TR(s) impacted</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 w:val="24"/>
              </w:rPr>
            </w:pPr>
            <w:r>
              <w:rPr/>
              <w:t>&lt;TS/TR number&gt;, &lt;Version Number&gt;, and &lt;Description on which aspect should be reflected in this TS/TR&gt;</w:t>
            </w:r>
          </w:p>
        </w:tc>
      </w:tr>
      <w:tr>
        <w:trPr>
          <w:trHeight w:val="937" w:hRule="atLeast"/>
        </w:trPr>
        <w:tc>
          <w:tcPr>
            <w:tcW w:w="2464" w:type="dxa"/>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spacing w:before="60" w:after="60"/>
              <w:rPr/>
            </w:pPr>
            <w:r>
              <w:rPr/>
              <w:t>Post Freeze checking:*</w:t>
            </w:r>
          </w:p>
        </w:tc>
        <w:tc>
          <w:tcPr>
            <w:tcW w:w="6998" w:type="dxa"/>
            <w:tcBorders>
              <w:top w:val="single" w:sz="4" w:space="0" w:color="A0A0A3"/>
              <w:left w:val="single" w:sz="4" w:space="0" w:color="A0A0A3"/>
              <w:bottom w:val="single" w:sz="4" w:space="0" w:color="A0A0A3"/>
              <w:right w:val="single" w:sz="4" w:space="0" w:color="A0A0A3"/>
            </w:tcBorders>
            <w:shd w:color="auto" w:fill="FFFFFF" w:val="clear"/>
          </w:tcPr>
          <w:p>
            <w:pPr>
              <w:pStyle w:val="1tableentryleft"/>
              <w:widowControl w:val="false"/>
              <w:spacing w:before="60" w:after="60"/>
              <w:rPr>
                <w:rFonts w:ascii="Times New Roman" w:hAnsi="Times New Roman"/>
                <w:szCs w:val="22"/>
              </w:rPr>
            </w:pPr>
            <w:r>
              <w:rPr>
                <w:rFonts w:ascii="Times New Roman" w:hAnsi="Times New Roman"/>
                <w:szCs w:val="22"/>
              </w:rPr>
              <w:t xml:space="preserve">This CR contains only essential changes and corrections?  YES </w:t>
            </w:r>
            <w:r>
              <w:fldChar w:fldCharType="begin">
                <w:ffData>
                  <w:name w:val=""/>
                  <w:enabled/>
                  <w:calcOnExit w:val="0"/>
                  <w:checkBox>
                    <w:sizeAuto/>
                    <w:checked/>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82" w:name="__Fieldmark__734532_3974866870"/>
            <w:bookmarkStart w:id="83" w:name="__Fieldmark__734532_3974866870"/>
            <w:bookmarkEnd w:id="83"/>
            <w:r>
              <w:rPr>
                <w:rFonts w:ascii="Times New Roman" w:hAnsi="Times New Roman"/>
                <w:szCs w:val="22"/>
              </w:rPr>
            </w:r>
            <w:r>
              <w:rPr>
                <w:szCs w:val="22"/>
                <w:rFonts w:ascii="Times New Roman" w:hAnsi="Times New Roman"/>
              </w:rPr>
              <w:fldChar w:fldCharType="end"/>
            </w:r>
            <w:bookmarkStart w:id="84" w:name="__Fieldmark__1312594_1379942605"/>
            <w:bookmarkStart w:id="85" w:name="__Fieldmark__187218_1379942605"/>
            <w:bookmarkStart w:id="86" w:name="__Fieldmark__377820_2761091004"/>
            <w:bookmarkStart w:id="87" w:name="__Fieldmark__193541_2761091004"/>
            <w:bookmarkStart w:id="88" w:name="__Fieldmark__319825_2761091004"/>
            <w:bookmarkStart w:id="89" w:name="__Fieldmark__302_1379942605"/>
            <w:bookmarkStart w:id="90" w:name="__Fieldmark__879568_1379942605"/>
            <w:bookmarkStart w:id="91" w:name="__Fieldmark__229455_431061559"/>
            <w:bookmarkEnd w:id="84"/>
            <w:bookmarkEnd w:id="85"/>
            <w:bookmarkEnd w:id="86"/>
            <w:bookmarkEnd w:id="87"/>
            <w:bookmarkEnd w:id="88"/>
            <w:bookmarkEnd w:id="89"/>
            <w:bookmarkEnd w:id="90"/>
            <w:bookmarkEnd w:id="91"/>
            <w:r>
              <w:rPr>
                <w:rFonts w:ascii="Times New Roman" w:hAnsi="Times New Roman"/>
                <w:szCs w:val="22"/>
              </w:rPr>
              <w:t xml:space="preserve">  NO </w:t>
            </w:r>
            <w:r>
              <w:fldChar w:fldCharType="begin">
                <w:ffData>
                  <w:name w:val=""/>
                  <w:enabled/>
                  <w:calcOnExit w:val="0"/>
                  <w:checkBox>
                    <w:sizeAuto/>
                  </w:checkBox>
                </w:ffData>
              </w:fldChar>
            </w:r>
            <w:r>
              <w:rPr>
                <w:szCs w:val="22"/>
                <w:rFonts w:ascii="Times New Roman" w:hAnsi="Times New Roman"/>
              </w:rPr>
              <w:instrText xml:space="preserve"> FORMCHECKBOX </w:instrText>
            </w:r>
            <w:r>
              <w:rPr>
                <w:szCs w:val="22"/>
                <w:rFonts w:ascii="Times New Roman" w:hAnsi="Times New Roman"/>
              </w:rPr>
              <w:fldChar w:fldCharType="separate"/>
            </w:r>
            <w:bookmarkStart w:id="92" w:name="__Fieldmark__734560_3974866870"/>
            <w:bookmarkStart w:id="93" w:name="__Fieldmark__734560_3974866870"/>
            <w:bookmarkEnd w:id="93"/>
            <w:r>
              <w:rPr>
                <w:rFonts w:ascii="Times New Roman" w:hAnsi="Times New Roman"/>
                <w:szCs w:val="22"/>
              </w:rPr>
            </w:r>
            <w:r>
              <w:rPr>
                <w:szCs w:val="22"/>
                <w:rFonts w:ascii="Times New Roman" w:hAnsi="Times New Roman"/>
              </w:rPr>
              <w:fldChar w:fldCharType="end"/>
            </w:r>
          </w:p>
          <w:p>
            <w:pPr>
              <w:pStyle w:val="1tableentryleft"/>
              <w:widowControl w:val="false"/>
              <w:rPr>
                <w:rFonts w:ascii="Times New Roman" w:hAnsi="Times New Roman"/>
                <w:sz w:val="24"/>
              </w:rPr>
            </w:pPr>
            <w:r>
              <w:rPr>
                <w:rFonts w:ascii="Times New Roman" w:hAnsi="Times New Roman"/>
                <w:szCs w:val="22"/>
              </w:rPr>
              <w:t xml:space="preserve">This CR may break backwards compatibility with the last approved version of the TS?       </w:t>
            </w:r>
            <w:r>
              <w:rPr>
                <w:rFonts w:ascii="Times New Roman" w:hAnsi="Times New Roman"/>
              </w:rPr>
              <w:t xml:space="preserve">YES </w:t>
            </w:r>
            <w:r>
              <w:fldChar w:fldCharType="begin">
                <w:ffData>
                  <w:name w:val=""/>
                  <w:enabled/>
                  <w:calcOnExit w:val="0"/>
                  <w:checkBox>
                    <w:sizeAuto/>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94" w:name="__Fieldmark__734569_3974866870"/>
            <w:bookmarkStart w:id="95" w:name="__Fieldmark__734569_3974866870"/>
            <w:bookmarkEnd w:id="95"/>
            <w:r>
              <w:rPr>
                <w:rFonts w:ascii="Times New Roman" w:hAnsi="Times New Roman"/>
                <w:sz w:val="24"/>
              </w:rPr>
            </w:r>
            <w:r>
              <w:rPr>
                <w:sz w:val="24"/>
                <w:rFonts w:ascii="Times New Roman" w:hAnsi="Times New Roman"/>
              </w:rPr>
              <w:fldChar w:fldCharType="end"/>
            </w:r>
            <w:bookmarkStart w:id="96" w:name="__Fieldmark__1312625_1379942605"/>
            <w:bookmarkStart w:id="97" w:name="__Fieldmark__187243_1379942605"/>
            <w:bookmarkStart w:id="98" w:name="__Fieldmark__377839_2761091004"/>
            <w:bookmarkStart w:id="99" w:name="__Fieldmark__193551_2761091004"/>
            <w:bookmarkStart w:id="100" w:name="__Fieldmark__319841_2761091004"/>
            <w:bookmarkStart w:id="101" w:name="__Fieldmark__324_1379942605"/>
            <w:bookmarkStart w:id="102" w:name="__Fieldmark__879596_1379942605"/>
            <w:bookmarkStart w:id="103" w:name="__Fieldmark__229489_431061559"/>
            <w:bookmarkEnd w:id="96"/>
            <w:bookmarkEnd w:id="97"/>
            <w:bookmarkEnd w:id="98"/>
            <w:bookmarkEnd w:id="99"/>
            <w:bookmarkEnd w:id="100"/>
            <w:bookmarkEnd w:id="101"/>
            <w:bookmarkEnd w:id="102"/>
            <w:bookmarkEnd w:id="103"/>
            <w:r>
              <w:rPr>
                <w:rFonts w:ascii="Times New Roman" w:hAnsi="Times New Roman"/>
                <w:sz w:val="24"/>
              </w:rPr>
              <w:t xml:space="preserve">  NO </w:t>
            </w:r>
            <w:r>
              <w:fldChar w:fldCharType="begin">
                <w:ffData>
                  <w:name w:val=""/>
                  <w:enabled/>
                  <w:calcOnExit w:val="0"/>
                  <w:checkBox>
                    <w:sizeAuto/>
                    <w:checked/>
                  </w:checkBox>
                </w:ffData>
              </w:fldChar>
            </w:r>
            <w:r>
              <w:rPr>
                <w:sz w:val="24"/>
                <w:rFonts w:ascii="Times New Roman" w:hAnsi="Times New Roman"/>
              </w:rPr>
              <w:instrText xml:space="preserve"> FORMCHECKBOX </w:instrText>
            </w:r>
            <w:r>
              <w:rPr>
                <w:sz w:val="24"/>
                <w:rFonts w:ascii="Times New Roman" w:hAnsi="Times New Roman"/>
              </w:rPr>
              <w:fldChar w:fldCharType="separate"/>
            </w:r>
            <w:bookmarkStart w:id="104" w:name="__Fieldmark__734597_3974866870"/>
            <w:bookmarkStart w:id="105" w:name="__Fieldmark__734597_3974866870"/>
            <w:bookmarkEnd w:id="105"/>
            <w:r>
              <w:rPr>
                <w:rFonts w:ascii="Times New Roman" w:hAnsi="Times New Roman"/>
                <w:sz w:val="24"/>
              </w:rPr>
            </w:r>
            <w:r>
              <w:rPr>
                <w:sz w:val="24"/>
                <w:rFonts w:ascii="Times New Roman" w:hAnsi="Times New Roman"/>
              </w:rPr>
              <w:fldChar w:fldCharType="end"/>
            </w:r>
          </w:p>
          <w:p>
            <w:pPr>
              <w:pStyle w:val="1tableentryleft"/>
              <w:widowControl w:val="false"/>
              <w:spacing w:before="60" w:after="60"/>
              <w:rPr>
                <w:rFonts w:ascii="Times New Roman" w:hAnsi="Times New Roman"/>
                <w:szCs w:val="22"/>
              </w:rPr>
            </w:pPr>
            <w:r>
              <w:rPr>
                <w:rFonts w:ascii="Times New Roman" w:hAnsi="Times New Roman"/>
                <w:szCs w:val="22"/>
              </w:rPr>
            </w:r>
          </w:p>
        </w:tc>
      </w:tr>
      <w:tr>
        <w:trPr>
          <w:trHeight w:val="373" w:hRule="atLeast"/>
        </w:trPr>
        <w:tc>
          <w:tcPr>
            <w:tcW w:w="9462" w:type="dxa"/>
            <w:gridSpan w:val="2"/>
            <w:tcBorders>
              <w:top w:val="single" w:sz="4" w:space="0" w:color="A0A0A3"/>
              <w:left w:val="single" w:sz="4" w:space="0" w:color="A0A0A3"/>
              <w:bottom w:val="single" w:sz="4" w:space="0" w:color="A0A0A3"/>
              <w:right w:val="single" w:sz="4" w:space="0" w:color="A0A0A3"/>
            </w:tcBorders>
            <w:shd w:color="auto" w:fill="A0A0A3" w:val="clear"/>
          </w:tcPr>
          <w:p>
            <w:pPr>
              <w:pStyle w:val="OneM2MCoverTableLeft"/>
              <w:widowControl w:val="false"/>
              <w:tabs>
                <w:tab w:val="clear" w:pos="720"/>
                <w:tab w:val="left" w:pos="6248" w:leader="none"/>
              </w:tabs>
              <w:spacing w:before="60" w:after="60"/>
              <w:rPr>
                <w:sz w:val="16"/>
                <w:szCs w:val="16"/>
                <w:lang w:eastAsia="ja-JP"/>
              </w:rPr>
            </w:pPr>
            <w:r>
              <w:rPr>
                <w:sz w:val="16"/>
                <w:szCs w:val="16"/>
                <w:lang w:val="en-GB"/>
              </w:rPr>
              <w:t>Template Version: January 2020 (do not modify)</w:t>
            </w:r>
          </w:p>
        </w:tc>
      </w:tr>
    </w:tbl>
    <w:p>
      <w:pPr>
        <w:pStyle w:val="Normal"/>
        <w:rPr/>
      </w:pPr>
      <w:r>
        <w:rPr/>
      </w:r>
    </w:p>
    <w:p>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b/>
          <w:sz w:val="32"/>
          <w:szCs w:val="32"/>
        </w:rPr>
      </w:pPr>
      <w:r>
        <w:rPr>
          <w:rFonts w:ascii="Times New Roman" w:hAnsi="Times New Roman"/>
          <w:b/>
          <w:sz w:val="32"/>
          <w:szCs w:val="32"/>
        </w:rPr>
        <w:t>oneM2M Notice</w:t>
      </w:r>
    </w:p>
    <w:p>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r>
        <w:br w:type="page"/>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bookmarkStart w:id="106" w:name="_Toc338862363"/>
      <w:bookmarkStart w:id="107" w:name="_Toc300919386"/>
      <w:bookmarkEnd w:id="106"/>
      <w:bookmarkEnd w:id="107"/>
      <w:r>
        <w:rPr>
          <w:rFonts w:eastAsia="MS PGothic"/>
          <w:color w:val="365F91"/>
          <w:kern w:val="2"/>
        </w:rPr>
        <w:t>GUIDELINES for Change Requests: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Provide an informative introduction containing the problem(s) being solved, and a summary list of proposals.</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Each CR should contain changes related to only one particular issue/problem.</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If this is  a correction, and the change applies to previous releases, a separate “mirror CR” should be posted at the same time as this CR</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Mirror CR: applies only when the text, including clause numbering are exactly the same.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Companion CR: applies when the change means the same but the baselines differ in some way (e.g. clause number).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Follow the principle of completeness, where all changes related to the issue or problem within a deliverable are simultaneously proposed to be made e.g. a change impacting 5 tables should not only include a proposal to change only 3 tables. Include any changes to references, definitions, and abbreviations in the same deliverable.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Follow the drafting rules.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All pictures must be editable.</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Check spelling and grammar.</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Use change bars for modifications.</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The change should include the current and surrounding clauses to clearly show where a change is located and to provide technical context of the proposed change. Additions of complete clauses need not show surrounding clauses as long as the proposed clause number clearly shows where the proposed new clause is located.</w:t>
      </w:r>
    </w:p>
    <w:p>
      <w:pPr>
        <w:pStyle w:val="Normal"/>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Multiple changes in a single CR shall be clearly separated by horizontal lines with embedded text such as, start of change 1, end of change 1, start of new clause, end of new clause.</w:t>
      </w:r>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 xml:space="preserve">When subsequent changes are made to the content of a CR, then the accepted version should not show changes over changes. The accepted version of the CR should only show changes relative to the baseline approved text. </w:t>
      </w:r>
    </w:p>
    <w:p>
      <w:pPr>
        <w:pStyle w:val="Heading2"/>
        <w:rPr/>
      </w:pPr>
      <w:r>
        <w:rPr/>
        <w:t>Introduction</w:t>
      </w:r>
    </w:p>
    <w:p>
      <w:pPr>
        <w:pStyle w:val="Normal"/>
        <w:rPr/>
      </w:pPr>
      <w:r>
        <w:rPr/>
        <w:t xml:space="preserve">As per TS-0004, clause 6.3.4.2.11, the allowed range for </w:t>
      </w:r>
      <w:r>
        <w:rPr>
          <w:i/>
          <w:iCs/>
        </w:rPr>
        <w:t>memberType</w:t>
      </w:r>
      <w:r>
        <w:rPr/>
        <w:t xml:space="preserve"> attribute is 0 to 38. Hence, CREATE of &lt;</w:t>
      </w:r>
      <w:r>
        <w:rPr/>
        <w:t>group&gt;</w:t>
      </w:r>
      <w:r>
        <w:rPr/>
        <w:t xml:space="preserve"> resource should not be allowed for </w:t>
      </w:r>
      <w:r>
        <w:rPr>
          <w:i/>
          <w:iCs/>
        </w:rPr>
        <w:t>memberType</w:t>
      </w:r>
      <w:r>
        <w:rPr/>
        <w:t xml:space="preserve"> attibute with values outside the valid range of 0 to 38. </w:t>
      </w:r>
    </w:p>
    <w:p>
      <w:pPr>
        <w:pStyle w:val="Normal"/>
        <w:overflowPunct w:val="false"/>
        <w:spacing w:lineRule="auto" w:line="259" w:before="0" w:after="160"/>
        <w:textAlignment w:val="auto"/>
        <w:rPr/>
      </w:pPr>
      <w:r>
        <w:rPr/>
        <w:tab/>
      </w:r>
      <w:r>
        <w:br w:type="page"/>
      </w:r>
    </w:p>
    <w:p>
      <w:pPr>
        <w:pStyle w:val="Normal"/>
        <w:overflowPunct w:val="false"/>
        <w:spacing w:lineRule="auto" w:line="259" w:before="0" w:after="160"/>
        <w:textAlignment w:val="auto"/>
        <w:rPr/>
      </w:pPr>
      <w:r>
        <w:rPr/>
        <w:t>----------------------Start of change 1-------------------------------------------</w:t>
      </w:r>
    </w:p>
    <w:p>
      <w:pPr>
        <w:pStyle w:val="H6"/>
        <w:rPr>
          <w:rFonts w:eastAsia="Times New Roman"/>
        </w:rPr>
      </w:pPr>
      <w:ins w:id="0" w:author="Unknown Author" w:date="2024-04-17T14:58:05Z">
        <w:r>
          <w:rPr/>
          <w:t>TP/oneM2M/CSE/GRP/CRE/0</w:t>
        </w:r>
      </w:ins>
      <w:ins w:id="1" w:author="Unknown Author" w:date="2024-04-18T11:43:45Z">
        <w:r>
          <w:rPr/>
          <w:t>09</w:t>
        </w:r>
      </w:ins>
    </w:p>
    <w:tbl>
      <w:tblPr>
        <w:tblW w:w="9660" w:type="dxa"/>
        <w:jc w:val="center"/>
        <w:tblInd w:w="0" w:type="dxa"/>
        <w:tblLayout w:type="fixed"/>
        <w:tblCellMar>
          <w:top w:w="0" w:type="dxa"/>
          <w:left w:w="28" w:type="dxa"/>
          <w:bottom w:w="0" w:type="dxa"/>
          <w:right w:w="108" w:type="dxa"/>
        </w:tblCellMar>
        <w:tblLook w:val="04a0" w:noHBand="0" w:noVBand="1" w:firstColumn="1" w:lastRow="0" w:lastColumn="0" w:firstRow="1"/>
      </w:tblPr>
      <w:tblGrid>
        <w:gridCol w:w="1846"/>
        <w:gridCol w:w="17"/>
        <w:gridCol w:w="6370"/>
        <w:gridCol w:w="1427"/>
      </w:tblGrid>
      <w:tr>
        <w:trPr>
          <w:trHeight w:val="268"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sz w:val="18"/>
              </w:rPr>
            </w:pPr>
            <w:ins w:id="2" w:author="Unknown Author" w:date="2024-04-17T14:58:05Z">
              <w:r>
                <w:rPr>
                  <w:rFonts w:ascii="Arial" w:hAnsi="Arial"/>
                  <w:b/>
                  <w:sz w:val="18"/>
                </w:rPr>
                <w:t>TP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H6"/>
              <w:keepNext w:val="true"/>
              <w:keepLines/>
              <w:widowControl w:val="false"/>
              <w:snapToGrid w:val="false"/>
              <w:spacing w:before="0" w:after="0"/>
              <w:ind w:hanging="0"/>
              <w:jc w:val="both"/>
              <w:rPr>
                <w:rFonts w:ascii="Arial" w:hAnsi="Arial"/>
                <w:sz w:val="18"/>
              </w:rPr>
            </w:pPr>
            <w:ins w:id="3" w:author="Unknown Author" w:date="2024-04-17T14:58:05Z">
              <w:r>
                <w:rPr>
                  <w:sz w:val="18"/>
                </w:rPr>
                <w:t>TP/oneM2M/CSE/GRP/CRE/0</w:t>
              </w:r>
            </w:ins>
            <w:ins w:id="4" w:author="Unknown Author" w:date="2024-04-18T11:43:55Z">
              <w:r>
                <w:rPr>
                  <w:sz w:val="18"/>
                </w:rPr>
                <w:t>09</w:t>
              </w:r>
            </w:ins>
          </w:p>
        </w:tc>
      </w:tr>
      <w:tr>
        <w:trPr>
          <w:trHeight w:val="525"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5" w:author="Unknown Author" w:date="2024-04-17T14:58:05Z">
              <w:r>
                <w:rPr>
                  <w:rFonts w:ascii="Arial" w:hAnsi="Arial"/>
                  <w:b/>
                  <w:kern w:val="2"/>
                  <w:sz w:val="18"/>
                </w:rPr>
                <w:t>Test objective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both"/>
              <w:rPr>
                <w:rFonts w:ascii="Arial" w:hAnsi="Arial"/>
                <w:color w:val="000000"/>
                <w:sz w:val="18"/>
              </w:rPr>
            </w:pPr>
            <w:ins w:id="6" w:author="Unknown Author" w:date="2024-04-17T14:58:05Z">
              <w:r>
                <w:rPr>
                  <w:color w:val="000000"/>
                  <w:sz w:val="18"/>
                </w:rPr>
                <w:t xml:space="preserve">Check that the IUT rejects a CREATE request when </w:t>
              </w:r>
            </w:ins>
            <w:ins w:id="7" w:author="Unknown Author" w:date="2024-04-17T14:58:05Z">
              <w:r>
                <w:rPr>
                  <w:i/>
                  <w:iCs/>
                  <w:color w:val="000000"/>
                  <w:sz w:val="18"/>
                </w:rPr>
                <w:t>memberType</w:t>
              </w:r>
            </w:ins>
            <w:ins w:id="8" w:author="Unknown Author" w:date="2024-04-17T14:58:05Z">
              <w:r>
                <w:rPr>
                  <w:color w:val="000000"/>
                  <w:sz w:val="18"/>
                </w:rPr>
                <w:t xml:space="preserve"> is set to INVALID_MEMBER_TYPE(values other than 0 to 38).</w:t>
              </w:r>
            </w:ins>
          </w:p>
        </w:tc>
      </w:tr>
      <w:tr>
        <w:trPr>
          <w:trHeight w:val="56" w:hRule="atLeast"/>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9" w:author="Unknown Author" w:date="2024-04-17T14:58:05Z">
              <w:r>
                <w:rPr>
                  <w:rFonts w:ascii="Arial" w:hAnsi="Arial"/>
                  <w:b/>
                  <w:kern w:val="2"/>
                  <w:sz w:val="18"/>
                </w:rPr>
                <w:t>Reference</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Annotationtext"/>
              <w:widowControl w:val="false"/>
              <w:spacing w:before="0" w:after="0"/>
              <w:jc w:val="both"/>
              <w:rPr>
                <w:rFonts w:ascii="Arial" w:hAnsi="Arial" w:cs="Arial"/>
                <w:sz w:val="18"/>
                <w:szCs w:val="18"/>
              </w:rPr>
            </w:pPr>
            <w:ins w:id="10" w:author="Unknown Author" w:date="2024-04-17T14:58:05Z">
              <w:r>
                <w:rPr>
                  <w:rFonts w:cs="Arial" w:ascii="Arial" w:hAnsi="Arial"/>
                  <w:sz w:val="18"/>
                  <w:szCs w:val="18"/>
                </w:rPr>
                <w:t xml:space="preserve">TS-0004, </w:t>
              </w:r>
            </w:ins>
            <w:ins w:id="11" w:author="Unknown Author" w:date="2024-04-17T14:58:05Z">
              <w:r>
                <w:rPr>
                  <w:rFonts w:cs="Arial" w:ascii="Arial" w:hAnsi="Arial"/>
                  <w:color w:val="000000"/>
                  <w:sz w:val="18"/>
                  <w:szCs w:val="18"/>
                  <w:lang w:eastAsia="zh-CN"/>
                </w:rPr>
                <w:t>clause</w:t>
              </w:r>
            </w:ins>
            <w:ins w:id="12" w:author="Unknown Author" w:date="2024-04-17T14:58:05Z">
              <w:r>
                <w:rPr>
                  <w:rFonts w:cs="Arial" w:ascii="Arial" w:hAnsi="Arial"/>
                  <w:sz w:val="18"/>
                  <w:szCs w:val="18"/>
                </w:rPr>
                <w:t xml:space="preserve"> </w:t>
              </w:r>
            </w:ins>
            <w:ins w:id="13" w:author="Unknown Author" w:date="2024-04-18T09:47:53Z">
              <w:r>
                <w:rPr>
                  <w:rFonts w:cs="Arial" w:ascii="Arial" w:hAnsi="Arial"/>
                  <w:sz w:val="18"/>
                  <w:szCs w:val="18"/>
                </w:rPr>
                <w:t xml:space="preserve"> 6.3.4.2.1</w:t>
              </w:r>
            </w:ins>
            <w:ins w:id="14" w:author="Unknown Author" w:date="2024-04-18T11:44:40Z">
              <w:r>
                <w:rPr>
                  <w:rFonts w:cs="Arial" w:ascii="Arial" w:hAnsi="Arial"/>
                  <w:sz w:val="18"/>
                  <w:szCs w:val="18"/>
                </w:rPr>
                <w:t>1</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5" w:author="Unknown Author" w:date="2024-04-17T14:58:05Z">
              <w:r>
                <w:rPr>
                  <w:rFonts w:ascii="Arial" w:hAnsi="Arial"/>
                  <w:b/>
                  <w:kern w:val="2"/>
                  <w:sz w:val="18"/>
                </w:rPr>
                <w:t>Config Id</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16" w:author="Unknown Author" w:date="2024-04-17T14:58:05Z">
              <w:r>
                <w:rPr>
                  <w:rFonts w:ascii="Arial" w:hAnsi="Arial"/>
                  <w:sz w:val="18"/>
                </w:rPr>
                <w:t>CF01</w:t>
              </w:r>
            </w:ins>
          </w:p>
        </w:tc>
      </w:tr>
      <w:tr>
        <w:trPr/>
        <w:tc>
          <w:tcPr>
            <w:tcW w:w="1863" w:type="dxa"/>
            <w:gridSpan w:val="2"/>
            <w:tcBorders>
              <w:top w:val="single" w:sz="4" w:space="0" w:color="000000"/>
              <w:left w:val="single" w:sz="4" w:space="0" w:color="000000"/>
              <w:bottom w:val="single" w:sz="4" w:space="0" w:color="000000"/>
            </w:tcBorders>
          </w:tcPr>
          <w:p>
            <w:pPr>
              <w:pStyle w:val="Normal"/>
              <w:keepNext w:val="true"/>
              <w:keepLines/>
              <w:widowControl w:val="false"/>
              <w:snapToGrid w:val="false"/>
              <w:spacing w:before="0" w:after="0"/>
              <w:jc w:val="center"/>
              <w:rPr>
                <w:rFonts w:ascii="Arial" w:hAnsi="Arial"/>
                <w:b/>
                <w:b/>
                <w:kern w:val="2"/>
                <w:sz w:val="18"/>
              </w:rPr>
            </w:pPr>
            <w:ins w:id="17" w:author="Unknown Author" w:date="2024-04-17T14:58:05Z">
              <w:r>
                <w:rPr>
                  <w:rFonts w:cs="Arial" w:ascii="Arial" w:hAnsi="Arial"/>
                  <w:b/>
                  <w:kern w:val="2"/>
                  <w:sz w:val="18"/>
                </w:rPr>
                <w:t>Parent Release</w:t>
              </w:r>
            </w:ins>
          </w:p>
        </w:tc>
        <w:tc>
          <w:tcPr>
            <w:tcW w:w="779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both"/>
              <w:rPr>
                <w:rFonts w:ascii="Arial" w:hAnsi="Arial"/>
                <w:sz w:val="18"/>
              </w:rPr>
            </w:pPr>
            <w:ins w:id="18" w:author="Unknown Author" w:date="2024-04-17T14:58:05Z">
              <w:r>
                <w:rPr>
                  <w:rFonts w:cs="Arial" w:ascii="Arial" w:hAnsi="Arial"/>
                  <w:sz w:val="18"/>
                </w:rPr>
                <w:t>Release 1</w:t>
              </w:r>
            </w:ins>
          </w:p>
        </w:tc>
      </w:tr>
      <w:tr>
        <w:trPr/>
        <w:tc>
          <w:tcPr>
            <w:tcW w:w="1863" w:type="dxa"/>
            <w:gridSpan w:val="2"/>
            <w:tcBorders>
              <w:top w:val="single" w:sz="4" w:space="0" w:color="000000"/>
              <w:left w:val="single" w:sz="4" w:space="0" w:color="000000"/>
              <w:bottom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19" w:author="Unknown Author" w:date="2024-04-17T14:58:05Z">
              <w:r>
                <w:rPr>
                  <w:rFonts w:ascii="Arial" w:hAnsi="Arial"/>
                  <w:b/>
                  <w:kern w:val="2"/>
                  <w:sz w:val="18"/>
                </w:rPr>
                <w:t>PICS Selection</w:t>
              </w:r>
            </w:ins>
          </w:p>
        </w:tc>
        <w:tc>
          <w:tcPr>
            <w:tcW w:w="7797" w:type="dxa"/>
            <w:gridSpan w:val="2"/>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both"/>
              <w:rPr>
                <w:rFonts w:ascii="Arial" w:hAnsi="Arial"/>
                <w:sz w:val="18"/>
              </w:rPr>
            </w:pPr>
            <w:ins w:id="20" w:author="Unknown Author" w:date="2024-04-17T14:58:05Z">
              <w:r>
                <w:rPr>
                  <w:rFonts w:ascii="Arial" w:hAnsi="Arial"/>
                  <w:sz w:val="18"/>
                </w:rPr>
                <w:t>PICS_CSE</w:t>
              </w:r>
            </w:ins>
          </w:p>
        </w:tc>
      </w:tr>
      <w:tr>
        <w:trPr>
          <w:trHeight w:val="1020" w:hRule="atLeast"/>
        </w:trPr>
        <w:tc>
          <w:tcPr>
            <w:tcW w:w="1846"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21" w:author="Unknown Author" w:date="2024-04-17T14:58:05Z">
              <w:r>
                <w:rPr>
                  <w:rFonts w:ascii="Arial" w:hAnsi="Arial"/>
                  <w:b/>
                  <w:kern w:val="2"/>
                  <w:sz w:val="18"/>
                </w:rPr>
                <w:t>Initial conditions</w:t>
              </w:r>
            </w:ins>
          </w:p>
        </w:tc>
        <w:tc>
          <w:tcPr>
            <w:tcW w:w="7814" w:type="dxa"/>
            <w:gridSpan w:val="3"/>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22" w:author="Unknown Author" w:date="2024-04-18T11:45:13Z">
              <w:r>
                <w:rPr>
                  <w:b/>
                </w:rPr>
                <w:t>with {</w:t>
              </w:r>
            </w:ins>
            <w:ins w:id="23" w:author="Unknown Author" w:date="2024-04-18T11:45:13Z">
              <w:r>
                <w:rPr/>
                <w:br/>
                <w:tab/>
                <w:t xml:space="preserve">the IUT </w:t>
              </w:r>
            </w:ins>
            <w:ins w:id="24" w:author="Unknown Author" w:date="2024-04-18T11:45:13Z">
              <w:r>
                <w:rPr>
                  <w:b/>
                </w:rPr>
                <w:t>being</w:t>
              </w:r>
            </w:ins>
            <w:ins w:id="25" w:author="Unknown Author" w:date="2024-04-18T11:45:13Z">
              <w:r>
                <w:rPr/>
                <w:t xml:space="preserve"> in the "initial state" </w:t>
              </w:r>
            </w:ins>
          </w:p>
          <w:p>
            <w:pPr>
              <w:pStyle w:val="TAL"/>
              <w:widowControl w:val="false"/>
              <w:snapToGrid w:val="false"/>
              <w:rPr/>
            </w:pPr>
            <w:ins w:id="27" w:author="Unknown Author" w:date="2024-04-18T11:45:13Z">
              <w:r>
                <w:rPr>
                  <w:b/>
                </w:rPr>
                <w:tab/>
                <w:t xml:space="preserve">and </w:t>
              </w:r>
            </w:ins>
            <w:ins w:id="28" w:author="Unknown Author" w:date="2024-04-18T11:45:13Z">
              <w:r>
                <w:rPr/>
                <w:t xml:space="preserve">the IUT </w:t>
              </w:r>
            </w:ins>
            <w:ins w:id="29" w:author="Unknown Author" w:date="2024-04-18T11:45:13Z">
              <w:r>
                <w:rPr>
                  <w:b/>
                </w:rPr>
                <w:t>having</w:t>
              </w:r>
            </w:ins>
            <w:ins w:id="30" w:author="Unknown Author" w:date="2024-04-18T11:45:13Z">
              <w:r>
                <w:rPr/>
                <w:t xml:space="preserve"> a resource PARENT_RESOURCE_ADDRESS</w:t>
              </w:r>
            </w:ins>
            <w:ins w:id="31" w:author="Unknown Author" w:date="2024-04-18T11:45:13Z">
              <w:r>
                <w:rPr>
                  <w:i/>
                  <w:lang w:eastAsia="ko-KR"/>
                </w:rPr>
                <w:t xml:space="preserve"> </w:t>
              </w:r>
            </w:ins>
            <w:ins w:id="32" w:author="Unknown Author" w:date="2024-04-18T11:45:13Z">
              <w:r>
                <w:rPr>
                  <w:b/>
                </w:rPr>
                <w:t>allowing</w:t>
              </w:r>
            </w:ins>
            <w:ins w:id="33" w:author="Unknown Author" w:date="2024-04-18T11:45:13Z">
              <w:r>
                <w:rPr/>
                <w:t xml:space="preserve"> </w:t>
              </w:r>
            </w:ins>
          </w:p>
          <w:p>
            <w:pPr>
              <w:pStyle w:val="TAL"/>
              <w:widowControl w:val="false"/>
              <w:snapToGrid w:val="false"/>
              <w:rPr/>
            </w:pPr>
            <w:ins w:id="35" w:author="Unknown Author" w:date="2024-04-18T11:45:13Z">
              <w:r>
                <w:rPr/>
                <w:tab/>
                <w:tab/>
                <w:t>the AE to perform CREATE operation</w:t>
              </w:r>
            </w:ins>
          </w:p>
          <w:p>
            <w:pPr>
              <w:pStyle w:val="TAL"/>
              <w:keepNext w:val="true"/>
              <w:keepLines/>
              <w:widowControl w:val="false"/>
              <w:snapToGrid w:val="false"/>
              <w:spacing w:before="0" w:after="0"/>
              <w:rPr>
                <w:b/>
                <w:b/>
              </w:rPr>
            </w:pPr>
            <w:ins w:id="37" w:author="Unknown Author" w:date="2024-04-18T11:45:13Z">
              <w:r>
                <w:rPr>
                  <w:rFonts w:cs="Arial"/>
                  <w:b/>
                  <w:kern w:val="2"/>
                  <w:sz w:val="18"/>
                </w:rPr>
                <w:t>}</w:t>
              </w:r>
            </w:ins>
          </w:p>
        </w:tc>
      </w:tr>
      <w:tr>
        <w:trPr>
          <w:trHeight w:val="213" w:hRule="atLeast"/>
        </w:trPr>
        <w:tc>
          <w:tcPr>
            <w:tcW w:w="1846" w:type="dxa"/>
            <w:vMerge w:val="restart"/>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rFonts w:ascii="Arial" w:hAnsi="Arial"/>
                <w:b/>
                <w:b/>
                <w:kern w:val="2"/>
                <w:sz w:val="18"/>
              </w:rPr>
            </w:pPr>
            <w:ins w:id="38" w:author="Unknown Author" w:date="2024-04-17T14:58:05Z">
              <w:r>
                <w:rPr>
                  <w:rFonts w:ascii="Arial" w:hAnsi="Arial"/>
                  <w:b/>
                  <w:kern w:val="2"/>
                  <w:sz w:val="18"/>
                </w:rPr>
                <w:t>Expected behaviour</w:t>
              </w:r>
            </w:ins>
          </w:p>
        </w:tc>
        <w:tc>
          <w:tcPr>
            <w:tcW w:w="6387" w:type="dxa"/>
            <w:gridSpan w:val="2"/>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39" w:author="Unknown Author" w:date="2024-04-17T14:58:05Z">
              <w:r>
                <w:rPr>
                  <w:rFonts w:ascii="Arial" w:hAnsi="Arial"/>
                  <w:b/>
                  <w:sz w:val="18"/>
                </w:rPr>
                <w:t>Test events</w:t>
              </w:r>
            </w:ins>
          </w:p>
        </w:tc>
        <w:tc>
          <w:tcPr>
            <w:tcW w:w="1427" w:type="dxa"/>
            <w:tcBorders>
              <w:top w:val="single" w:sz="4" w:space="0" w:color="000000"/>
              <w:left w:val="single" w:sz="4" w:space="0" w:color="000000"/>
              <w:bottom w:val="single" w:sz="4" w:space="0" w:color="000000"/>
              <w:right w:val="single" w:sz="4" w:space="0" w:color="000000"/>
            </w:tcBorders>
          </w:tcPr>
          <w:p>
            <w:pPr>
              <w:pStyle w:val="Normal"/>
              <w:keepNext w:val="true"/>
              <w:keepLines/>
              <w:widowControl w:val="false"/>
              <w:snapToGrid w:val="false"/>
              <w:spacing w:before="0" w:after="0"/>
              <w:jc w:val="center"/>
              <w:rPr>
                <w:rFonts w:ascii="Arial" w:hAnsi="Arial"/>
                <w:b/>
                <w:b/>
                <w:sz w:val="18"/>
              </w:rPr>
            </w:pPr>
            <w:ins w:id="40" w:author="Unknown Author" w:date="2024-04-17T14:58:05Z">
              <w:r>
                <w:rPr>
                  <w:rFonts w:ascii="Arial" w:hAnsi="Arial"/>
                  <w:b/>
                  <w:sz w:val="18"/>
                </w:rPr>
                <w:t>Direction</w:t>
              </w:r>
            </w:ins>
          </w:p>
        </w:tc>
      </w:tr>
      <w:tr>
        <w:trPr>
          <w:trHeight w:val="962"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41" w:author="Unknown Author" w:date="2024-04-18T11:45:53Z">
              <w:r>
                <w:rPr>
                  <w:b/>
                </w:rPr>
                <w:t>when {</w:t>
              </w:r>
            </w:ins>
            <w:ins w:id="42" w:author="Unknown Author" w:date="2024-04-18T11:45:53Z">
              <w:r>
                <w:rPr/>
                <w:br/>
                <w:tab/>
                <w:t xml:space="preserve">the IUT </w:t>
              </w:r>
            </w:ins>
            <w:ins w:id="43" w:author="Unknown Author" w:date="2024-04-18T11:45:53Z">
              <w:r>
                <w:rPr>
                  <w:b/>
                </w:rPr>
                <w:t>receives</w:t>
              </w:r>
            </w:ins>
            <w:ins w:id="44" w:author="Unknown Author" w:date="2024-04-18T11:45:53Z">
              <w:r>
                <w:rPr/>
                <w:t xml:space="preserve"> a valid CREATE Request </w:t>
              </w:r>
            </w:ins>
            <w:ins w:id="45" w:author="Unknown Author" w:date="2024-04-18T11:45:53Z">
              <w:r>
                <w:rPr>
                  <w:b/>
                </w:rPr>
                <w:t>from</w:t>
              </w:r>
            </w:ins>
            <w:ins w:id="46" w:author="Unknown Author" w:date="2024-04-18T11:45:53Z">
              <w:r>
                <w:rPr/>
                <w:t xml:space="preserve"> AE </w:t>
              </w:r>
            </w:ins>
            <w:ins w:id="47" w:author="Unknown Author" w:date="2024-04-18T11:45:53Z">
              <w:r>
                <w:rPr>
                  <w:b/>
                </w:rPr>
                <w:t>containing</w:t>
              </w:r>
            </w:ins>
          </w:p>
          <w:p>
            <w:pPr>
              <w:pStyle w:val="TAL"/>
              <w:widowControl w:val="false"/>
              <w:snapToGrid w:val="false"/>
              <w:rPr/>
            </w:pPr>
            <w:ins w:id="49" w:author="Unknown Author" w:date="2024-04-18T11:45:53Z">
              <w:r>
                <w:rPr/>
                <w:tab/>
                <w:tab/>
                <w:t xml:space="preserve">To </w:t>
              </w:r>
            </w:ins>
            <w:ins w:id="50" w:author="Unknown Author" w:date="2024-04-18T11:45:53Z">
              <w:r>
                <w:rPr>
                  <w:b/>
                </w:rPr>
                <w:t>set to</w:t>
              </w:r>
            </w:ins>
            <w:ins w:id="51" w:author="Unknown Author" w:date="2024-04-18T11:45:53Z">
              <w:r>
                <w:rPr/>
                <w:t xml:space="preserve"> PARENT_RESOURCE_ADDRESS</w:t>
              </w:r>
            </w:ins>
            <w:ins w:id="52" w:author="Unknown Author" w:date="2024-04-18T11:45:53Z">
              <w:r>
                <w:rPr>
                  <w:i/>
                </w:rPr>
                <w:t xml:space="preserve"> </w:t>
              </w:r>
            </w:ins>
            <w:ins w:id="53" w:author="Unknown Author" w:date="2024-04-18T11:45:53Z">
              <w:r>
                <w:rPr>
                  <w:b/>
                </w:rPr>
                <w:t>and</w:t>
              </w:r>
            </w:ins>
          </w:p>
          <w:p>
            <w:pPr>
              <w:pStyle w:val="TAL"/>
              <w:widowControl w:val="false"/>
              <w:snapToGrid w:val="false"/>
              <w:rPr/>
            </w:pPr>
            <w:ins w:id="55" w:author="Unknown Author" w:date="2024-04-18T11:45:53Z">
              <w:r>
                <w:rPr/>
                <w:tab/>
                <w:tab/>
                <w:t xml:space="preserve">Resource Type </w:t>
              </w:r>
            </w:ins>
            <w:ins w:id="56" w:author="Unknown Author" w:date="2024-04-18T11:45:53Z">
              <w:r>
                <w:rPr>
                  <w:b/>
                </w:rPr>
                <w:t>set to</w:t>
              </w:r>
            </w:ins>
            <w:ins w:id="57" w:author="Unknown Author" w:date="2024-04-18T11:45:53Z">
              <w:r>
                <w:rPr/>
                <w:t xml:space="preserve"> 9 (group) </w:t>
              </w:r>
            </w:ins>
            <w:ins w:id="58" w:author="Unknown Author" w:date="2024-04-18T11:45:53Z">
              <w:r>
                <w:rPr>
                  <w:b/>
                </w:rPr>
                <w:t>and</w:t>
              </w:r>
            </w:ins>
          </w:p>
          <w:p>
            <w:pPr>
              <w:pStyle w:val="TAL"/>
              <w:widowControl w:val="false"/>
              <w:snapToGrid w:val="false"/>
              <w:rPr/>
            </w:pPr>
            <w:ins w:id="60" w:author="Unknown Author" w:date="2024-04-18T11:45:53Z">
              <w:r>
                <w:rPr/>
                <w:tab/>
                <w:tab/>
                <w:t xml:space="preserve">From </w:t>
              </w:r>
            </w:ins>
            <w:ins w:id="61" w:author="Unknown Author" w:date="2024-04-18T11:45:53Z">
              <w:r>
                <w:rPr>
                  <w:b/>
                </w:rPr>
                <w:t>set to</w:t>
              </w:r>
            </w:ins>
            <w:ins w:id="62" w:author="Unknown Author" w:date="2024-04-18T11:45:53Z">
              <w:r>
                <w:rPr/>
                <w:t xml:space="preserve"> AE-ID </w:t>
              </w:r>
            </w:ins>
            <w:ins w:id="63" w:author="Unknown Author" w:date="2024-04-18T11:45:53Z">
              <w:r>
                <w:rPr>
                  <w:b/>
                </w:rPr>
                <w:t>and</w:t>
              </w:r>
            </w:ins>
            <w:ins w:id="64" w:author="Unknown Author" w:date="2024-04-18T11:45:53Z">
              <w:r>
                <w:rPr/>
                <w:t xml:space="preserve"> </w:t>
              </w:r>
            </w:ins>
          </w:p>
          <w:p>
            <w:pPr>
              <w:pStyle w:val="TAL"/>
              <w:widowControl w:val="false"/>
              <w:snapToGrid w:val="false"/>
              <w:rPr/>
            </w:pPr>
            <w:ins w:id="66" w:author="Unknown Author" w:date="2024-04-18T11:45:53Z">
              <w:r>
                <w:rPr/>
                <w:tab/>
                <w:tab/>
                <w:t xml:space="preserve">Content </w:t>
              </w:r>
            </w:ins>
            <w:ins w:id="67" w:author="Unknown Author" w:date="2024-04-18T11:45:53Z">
              <w:r>
                <w:rPr>
                  <w:b/>
                </w:rPr>
                <w:t>containing</w:t>
              </w:r>
            </w:ins>
          </w:p>
          <w:p>
            <w:pPr>
              <w:pStyle w:val="TAL"/>
              <w:widowControl w:val="false"/>
              <w:snapToGrid w:val="false"/>
              <w:rPr/>
            </w:pPr>
            <w:ins w:id="69" w:author="Unknown Author" w:date="2024-04-18T11:45:53Z">
              <w:r>
                <w:rPr>
                  <w:lang w:eastAsia="ko-KR"/>
                </w:rPr>
                <w:tab/>
                <w:tab/>
                <w:tab/>
                <w:t xml:space="preserve">group resource </w:t>
              </w:r>
            </w:ins>
            <w:ins w:id="70" w:author="Unknown Author" w:date="2024-04-18T11:45:53Z">
              <w:r>
                <w:rPr>
                  <w:b/>
                  <w:lang w:eastAsia="ko-KR"/>
                </w:rPr>
                <w:t>containing</w:t>
              </w:r>
            </w:ins>
          </w:p>
          <w:p>
            <w:pPr>
              <w:pStyle w:val="TAL"/>
              <w:widowControl w:val="false"/>
              <w:snapToGrid w:val="false"/>
              <w:rPr/>
            </w:pPr>
            <w:ins w:id="72" w:author="Unknown Author" w:date="2024-04-18T11:45:53Z">
              <w:r>
                <w:rPr>
                  <w:lang w:eastAsia="ko-KR"/>
                </w:rPr>
                <w:tab/>
                <w:tab/>
                <w:tab/>
                <w:tab/>
              </w:r>
            </w:ins>
            <w:ins w:id="73" w:author="Unknown Author" w:date="2024-04-18T11:45:53Z">
              <w:r>
                <w:rPr>
                  <w:i/>
                  <w:iCs/>
                  <w:lang w:eastAsia="ko-KR"/>
                </w:rPr>
                <w:t>memberIDs</w:t>
              </w:r>
            </w:ins>
            <w:ins w:id="74" w:author="Unknown Author" w:date="2024-04-18T11:45:53Z">
              <w:r>
                <w:rPr>
                  <w:lang w:eastAsia="ko-KR"/>
                </w:rPr>
                <w:t xml:space="preserve"> attribute </w:t>
              </w:r>
            </w:ins>
            <w:ins w:id="75" w:author="Unknown Author" w:date="2024-04-18T11:45:53Z">
              <w:r>
                <w:rPr>
                  <w:b/>
                  <w:lang w:eastAsia="ko-KR"/>
                </w:rPr>
                <w:t>set to</w:t>
              </w:r>
            </w:ins>
            <w:ins w:id="76" w:author="Unknown Author" w:date="2024-04-18T11:45:53Z">
              <w:r>
                <w:rPr>
                  <w:lang w:eastAsia="ko-KR"/>
                </w:rPr>
                <w:tab/>
                <w:t xml:space="preserve">LIST_OF_MEMBER_RESOURCE_IDS </w:t>
              </w:r>
            </w:ins>
            <w:ins w:id="77" w:author="Unknown Author" w:date="2024-04-18T11:45:53Z">
              <w:r>
                <w:rPr>
                  <w:b/>
                  <w:lang w:eastAsia="ko-KR"/>
                </w:rPr>
                <w:t>and</w:t>
              </w:r>
            </w:ins>
          </w:p>
          <w:p>
            <w:pPr>
              <w:pStyle w:val="TAL"/>
              <w:widowControl w:val="false"/>
              <w:snapToGrid w:val="false"/>
              <w:rPr/>
            </w:pPr>
            <w:ins w:id="79" w:author="Unknown Author" w:date="2024-04-18T11:45:53Z">
              <w:r>
                <w:rPr>
                  <w:lang w:eastAsia="ko-KR"/>
                </w:rPr>
                <w:tab/>
                <w:tab/>
                <w:tab/>
                <w:tab/>
              </w:r>
            </w:ins>
            <w:ins w:id="80" w:author="Unknown Author" w:date="2024-04-18T11:45:53Z">
              <w:r>
                <w:rPr>
                  <w:i/>
                  <w:iCs/>
                  <w:lang w:eastAsia="ko-KR"/>
                </w:rPr>
                <w:t>memberType</w:t>
              </w:r>
            </w:ins>
            <w:ins w:id="81" w:author="Unknown Author" w:date="2024-04-18T11:45:53Z">
              <w:r>
                <w:rPr>
                  <w:lang w:eastAsia="ko-KR"/>
                </w:rPr>
                <w:t xml:space="preserve"> attribute </w:t>
              </w:r>
            </w:ins>
            <w:ins w:id="82" w:author="Unknown Author" w:date="2024-04-18T11:45:53Z">
              <w:r>
                <w:rPr>
                  <w:b/>
                  <w:bCs/>
                  <w:lang w:eastAsia="ko-KR"/>
                </w:rPr>
                <w:t xml:space="preserve">set to </w:t>
              </w:r>
            </w:ins>
            <w:ins w:id="83" w:author="Unknown Author" w:date="2024-04-18T11:45:53Z">
              <w:r>
                <w:rPr>
                  <w:color w:val="000000"/>
                  <w:sz w:val="18"/>
                  <w:lang w:eastAsia="ko-KR"/>
                </w:rPr>
                <w:t>INVALID_MEMBER_TYPE(values other than 0 to 38)</w:t>
              </w:r>
            </w:ins>
          </w:p>
          <w:p>
            <w:pPr>
              <w:pStyle w:val="TAL"/>
              <w:keepNext w:val="true"/>
              <w:keepLines/>
              <w:widowControl w:val="false"/>
              <w:snapToGrid w:val="false"/>
              <w:spacing w:before="0" w:after="0"/>
              <w:rPr>
                <w:b/>
                <w:b/>
              </w:rPr>
            </w:pPr>
            <w:ins w:id="85" w:author="Unknown Author" w:date="2024-04-18T11:45:53Z">
              <w:r>
                <w:rPr>
                  <w:rFonts w:cs="Arial"/>
                  <w:b/>
                  <w:sz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TAL"/>
              <w:keepNext w:val="true"/>
              <w:keepLines/>
              <w:widowControl w:val="false"/>
              <w:snapToGrid w:val="false"/>
              <w:spacing w:before="0" w:after="0"/>
              <w:jc w:val="center"/>
              <w:rPr>
                <w:b w:val="false"/>
                <w:b w:val="false"/>
                <w:bCs w:val="false"/>
              </w:rPr>
            </w:pPr>
            <w:ins w:id="86" w:author="Unknown Author" w:date="2024-04-19T11:04:28Z">
              <w:r>
                <w:rPr>
                  <w:rFonts w:eastAsia="Wingdings" w:cs="Wingdings"/>
                  <w:b w:val="false"/>
                  <w:bCs w:val="false"/>
                  <w:kern w:val="2"/>
                  <w:sz w:val="18"/>
                  <w:lang w:eastAsia="ko-KR"/>
                </w:rPr>
                <w:t xml:space="preserve">IUT </w:t>
              </w:r>
            </w:ins>
            <w:ins w:id="87" w:author="Unknown Author" w:date="2024-04-19T11:04:28Z">
              <w:r>
                <w:rPr>
                  <w:rFonts w:eastAsia="Wingdings" w:cs="Wingdings" w:ascii="Wingdings" w:hAnsi="Wingdings"/>
                  <w:b w:val="false"/>
                  <w:bCs w:val="false"/>
                  <w:kern w:val="2"/>
                  <w:sz w:val="18"/>
                  <w:lang w:eastAsia="ko-KR"/>
                </w:rPr>
                <w:t></w:t>
              </w:r>
            </w:ins>
            <w:ins w:id="88" w:author="Unknown Author" w:date="2024-04-19T11:04:28Z">
              <w:r>
                <w:rPr>
                  <w:rFonts w:eastAsia="Wingdings" w:cs="Wingdings"/>
                  <w:b w:val="false"/>
                  <w:bCs w:val="false"/>
                  <w:kern w:val="2"/>
                  <w:sz w:val="18"/>
                  <w:lang w:eastAsia="ko-KR"/>
                </w:rPr>
                <w:t xml:space="preserve"> AE</w:t>
              </w:r>
            </w:ins>
          </w:p>
        </w:tc>
      </w:tr>
      <w:tr>
        <w:trPr>
          <w:trHeight w:val="794" w:hRule="atLeast"/>
        </w:trPr>
        <w:tc>
          <w:tcPr>
            <w:tcW w:w="1846"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overflowPunct w:val="false"/>
              <w:spacing w:before="0" w:after="0"/>
              <w:rPr>
                <w:rFonts w:ascii="Arial" w:hAnsi="Arial" w:eastAsia="Times New Roman"/>
                <w:b/>
                <w:b/>
                <w:kern w:val="2"/>
                <w:sz w:val="18"/>
              </w:rPr>
            </w:pPr>
            <w:r>
              <w:rPr>
                <w:rFonts w:eastAsia="Times New Roman" w:ascii="Arial" w:hAnsi="Arial"/>
                <w:b/>
                <w:kern w:val="2"/>
                <w:sz w:val="18"/>
              </w:rPr>
            </w:r>
          </w:p>
        </w:tc>
        <w:tc>
          <w:tcPr>
            <w:tcW w:w="6387" w:type="dxa"/>
            <w:gridSpan w:val="2"/>
            <w:tcBorders>
              <w:top w:val="single" w:sz="4" w:space="0" w:color="000000"/>
              <w:left w:val="single" w:sz="4" w:space="0" w:color="000000"/>
              <w:bottom w:val="single" w:sz="4" w:space="0" w:color="000000"/>
              <w:right w:val="single" w:sz="4" w:space="0" w:color="000000"/>
            </w:tcBorders>
          </w:tcPr>
          <w:p>
            <w:pPr>
              <w:pStyle w:val="TAL"/>
              <w:widowControl w:val="false"/>
              <w:snapToGrid w:val="false"/>
              <w:rPr/>
            </w:pPr>
            <w:ins w:id="89" w:author="Unknown Author" w:date="2024-04-17T14:58:05Z">
              <w:r>
                <w:rPr>
                  <w:b/>
                </w:rPr>
                <w:t>then {</w:t>
              </w:r>
            </w:ins>
            <w:ins w:id="90" w:author="Unknown Author" w:date="2024-04-17T14:58:05Z">
              <w:r>
                <w:rPr/>
                <w:br/>
                <w:tab/>
                <w:t xml:space="preserve">the IUT </w:t>
              </w:r>
            </w:ins>
            <w:ins w:id="91" w:author="Unknown Author" w:date="2024-04-17T14:58:05Z">
              <w:r>
                <w:rPr>
                  <w:b/>
                </w:rPr>
                <w:t>sends</w:t>
              </w:r>
            </w:ins>
            <w:ins w:id="92" w:author="Unknown Author" w:date="2024-04-17T14:58:05Z">
              <w:r>
                <w:rPr/>
                <w:t xml:space="preserve"> a valid Response </w:t>
              </w:r>
            </w:ins>
            <w:ins w:id="93" w:author="Unknown Author" w:date="2024-04-17T14:58:05Z">
              <w:r>
                <w:rPr>
                  <w:b/>
                </w:rPr>
                <w:t>containing</w:t>
              </w:r>
            </w:ins>
            <w:ins w:id="94" w:author="Unknown Author" w:date="2024-04-17T14:58:05Z">
              <w:r>
                <w:rPr/>
                <w:t xml:space="preserve"> </w:t>
              </w:r>
            </w:ins>
          </w:p>
          <w:p>
            <w:pPr>
              <w:pStyle w:val="TAL"/>
              <w:widowControl w:val="false"/>
              <w:snapToGrid w:val="false"/>
              <w:rPr/>
            </w:pPr>
            <w:ins w:id="96" w:author="Unknown Author" w:date="2024-04-17T14:58:05Z">
              <w:r>
                <w:rPr/>
                <w:tab/>
                <w:tab/>
              </w:r>
            </w:ins>
            <w:ins w:id="97" w:author="Unknown Author" w:date="2024-04-17T14:58:05Z">
              <w:r>
                <w:rPr>
                  <w:szCs w:val="18"/>
                </w:rPr>
                <w:t xml:space="preserve">Response Status Code </w:t>
              </w:r>
            </w:ins>
            <w:ins w:id="98" w:author="Unknown Author" w:date="2024-04-17T14:58:05Z">
              <w:r>
                <w:rPr>
                  <w:b/>
                  <w:szCs w:val="18"/>
                </w:rPr>
                <w:t>set to</w:t>
              </w:r>
            </w:ins>
            <w:ins w:id="99" w:author="Unknown Author" w:date="2024-04-17T14:58:05Z">
              <w:r>
                <w:rPr>
                  <w:szCs w:val="18"/>
                </w:rPr>
                <w:t xml:space="preserve"> 4000 (BAD_REQUEST)</w:t>
              </w:r>
            </w:ins>
          </w:p>
          <w:p>
            <w:pPr>
              <w:pStyle w:val="TAL"/>
              <w:keepNext w:val="true"/>
              <w:keepLines/>
              <w:widowControl w:val="false"/>
              <w:snapToGrid w:val="false"/>
              <w:spacing w:before="0" w:after="0"/>
              <w:ind w:left="270" w:hanging="270"/>
              <w:rPr>
                <w:rFonts w:ascii="Arial" w:hAnsi="Arial"/>
                <w:sz w:val="18"/>
              </w:rPr>
            </w:pPr>
            <w:ins w:id="101" w:author="Unknown Author" w:date="2024-04-17T14:58:05Z">
              <w:r>
                <w:rPr>
                  <w:b/>
                  <w:color w:val="000000"/>
                  <w:sz w:val="18"/>
                  <w:szCs w:val="18"/>
                </w:rPr>
                <w:t>}</w:t>
              </w:r>
            </w:ins>
          </w:p>
        </w:tc>
        <w:tc>
          <w:tcPr>
            <w:tcW w:w="1427" w:type="dxa"/>
            <w:tcBorders>
              <w:top w:val="single" w:sz="4" w:space="0" w:color="000000"/>
              <w:left w:val="single" w:sz="4" w:space="0" w:color="000000"/>
              <w:bottom w:val="single" w:sz="4" w:space="0" w:color="000000"/>
              <w:right w:val="single" w:sz="4" w:space="0" w:color="000000"/>
            </w:tcBorders>
            <w:vAlign w:val="center"/>
          </w:tcPr>
          <w:p>
            <w:pPr>
              <w:pStyle w:val="Normal"/>
              <w:keepNext w:val="true"/>
              <w:keepLines/>
              <w:widowControl w:val="false"/>
              <w:snapToGrid w:val="false"/>
              <w:spacing w:before="0" w:after="0"/>
              <w:jc w:val="center"/>
              <w:rPr>
                <w:b w:val="false"/>
                <w:b w:val="false"/>
                <w:bCs w:val="false"/>
              </w:rPr>
            </w:pPr>
            <w:ins w:id="102" w:author="Unknown Author" w:date="2024-04-22T12:27:47Z">
              <w:r>
                <w:rPr>
                  <w:rFonts w:eastAsia="Wingdings" w:cs="Arial" w:ascii="Arial" w:hAnsi="Arial"/>
                  <w:b w:val="false"/>
                  <w:bCs w:val="false"/>
                  <w:kern w:val="2"/>
                  <w:sz w:val="18"/>
                  <w:lang w:eastAsia="ko-KR"/>
                </w:rPr>
                <w:t xml:space="preserve">IUT </w:t>
              </w:r>
            </w:ins>
            <w:ins w:id="103" w:author="Unknown Author" w:date="2024-04-22T12:27:47Z">
              <w:r>
                <w:rPr>
                  <w:rFonts w:eastAsia="Wingdings" w:cs="Wingdings" w:ascii="Wingdings" w:hAnsi="Wingdings"/>
                  <w:b w:val="false"/>
                  <w:bCs w:val="false"/>
                  <w:kern w:val="2"/>
                  <w:sz w:val="18"/>
                  <w:lang w:eastAsia="ko-KR"/>
                </w:rPr>
                <w:t></w:t>
              </w:r>
            </w:ins>
            <w:ins w:id="104" w:author="Unknown Author" w:date="2024-04-22T12:27:47Z">
              <w:r>
                <w:rPr>
                  <w:rFonts w:eastAsia="Wingdings" w:cs="Wingdings" w:ascii="Arial" w:hAnsi="Arial"/>
                  <w:b w:val="false"/>
                  <w:bCs w:val="false"/>
                  <w:kern w:val="2"/>
                  <w:sz w:val="18"/>
                  <w:lang w:eastAsia="ko-KR"/>
                </w:rPr>
                <w:t xml:space="preserve"> AE</w:t>
              </w:r>
            </w:ins>
          </w:p>
        </w:tc>
      </w:tr>
    </w:tbl>
    <w:p>
      <w:pPr>
        <w:pStyle w:val="Normal"/>
        <w:rPr>
          <w:rFonts w:eastAsia="Times New Roman"/>
        </w:rPr>
      </w:pPr>
      <w:r>
        <w:rPr>
          <w:rFonts w:eastAsia="Times New Roman"/>
        </w:rPr>
        <w:t>--------------------------------------------</w:t>
      </w:r>
    </w:p>
    <w:p>
      <w:pPr>
        <w:pStyle w:val="Heading3"/>
        <w:rPr/>
      </w:pPr>
      <w:r>
        <w:rPr/>
        <w:t>-----------------------End of change 1---------------------------------------------</w:t>
      </w:r>
    </w:p>
    <w:p>
      <w:pPr>
        <w:pStyle w:val="Normal"/>
        <w:rPr>
          <w:lang w:val="x-none"/>
        </w:rPr>
      </w:pPr>
      <w:r>
        <w:rPr>
          <w:lang w:val="x-none"/>
        </w:rPr>
      </w:r>
    </w:p>
    <w:p>
      <w:pPr>
        <w:pStyle w:val="EW"/>
        <w:rPr/>
      </w:pPr>
      <w:r>
        <w:rPr/>
      </w:r>
      <w:bookmarkStart w:id="108" w:name="_Toc3388623631"/>
      <w:bookmarkStart w:id="109" w:name="_Toc3009193861"/>
      <w:bookmarkStart w:id="110" w:name="_Toc3388623631"/>
      <w:bookmarkStart w:id="111" w:name="_Toc3009193861"/>
      <w:bookmarkEnd w:id="110"/>
      <w:bookmarkEnd w:id="111"/>
    </w:p>
    <w:p>
      <w:pPr>
        <w:pStyle w:val="Normal"/>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CHECK LIST</w:t>
      </w:r>
    </w:p>
    <w:p>
      <w:pPr>
        <w:pStyle w:val="Normal"/>
        <w:numPr>
          <w:ilvl w:val="0"/>
          <w:numId w:val="1"/>
        </w:numPr>
        <w:pBdr>
          <w:top w:val="single" w:sz="4" w:space="1" w:color="000000"/>
          <w:left w:val="single" w:sz="4" w:space="4" w:color="000000"/>
          <w:bottom w:val="single" w:sz="4" w:space="1" w:color="000000"/>
          <w:right w:val="single" w:sz="4" w:space="4" w:color="000000"/>
        </w:pBdr>
        <w:rPr>
          <w:rFonts w:eastAsia="MS PGothic"/>
          <w:color w:val="365F91"/>
          <w:kern w:val="2"/>
        </w:rPr>
      </w:pPr>
      <w:r>
        <w:rPr>
          <w:rFonts w:eastAsia="MS PGothic"/>
          <w:color w:val="365F91"/>
          <w:kern w:val="2"/>
        </w:rPr>
        <w:t>Does this Change Request include an informative introduction containing the problem(s) being solved, and a summary list of proposals.?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this CR contain changes related to only one particular issue/problem?</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any mirror CRs been posted?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 xml:space="preserve">Does this Change Request  make </w:t>
      </w:r>
      <w:r>
        <w:rPr>
          <w:rFonts w:eastAsia="MS PGothic"/>
          <w:b/>
          <w:color w:val="365F91"/>
          <w:kern w:val="2"/>
        </w:rPr>
        <w:t xml:space="preserve">all </w:t>
      </w:r>
      <w:r>
        <w:rPr>
          <w:rFonts w:eastAsia="MS PGothic"/>
          <w:color w:val="365F91"/>
          <w:kern w:val="2"/>
        </w:rPr>
        <w:t>the changes necessary to address the issue or problem?  E.g. A change impacting 5 tables should not include a proposal to change only 3 tables?Does this Change Request follow the drafting rules?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Are all pictures editable?</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checked the spelling and grammar?</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Have you used change bars for all modifications?</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r>
        <w:rPr>
          <w:rFonts w:eastAsia="MS PGothic"/>
          <w:color w:val="365F91"/>
          <w:kern w:val="2"/>
        </w:rPr>
        <w:t>Does the change include the current and surrounding clauses to clearly show where a change is located and to provide technical context of the proposed change? (Additions of complete clauses need not show surrounding clauses as long as the proposed clause number clearly shows where the new clause is proposed to be located.)</w:t>
      </w:r>
    </w:p>
    <w:p>
      <w:pPr>
        <w:pStyle w:val="Normal"/>
        <w:numPr>
          <w:ilvl w:val="0"/>
          <w:numId w:val="1"/>
        </w:numPr>
        <w:pBdr>
          <w:top w:val="single" w:sz="4" w:space="1" w:color="000000"/>
          <w:left w:val="single" w:sz="4" w:space="4" w:color="000000"/>
          <w:bottom w:val="single" w:sz="4" w:space="1" w:color="000000"/>
          <w:right w:val="single" w:sz="4" w:space="4" w:color="000000"/>
        </w:pBdr>
        <w:rPr>
          <w:color w:val="365F91"/>
        </w:rPr>
      </w:pPr>
      <w:bookmarkStart w:id="112" w:name="_Toc300919392"/>
      <w:r>
        <w:rPr>
          <w:rFonts w:eastAsia="MS PGothic"/>
          <w:color w:val="365F91"/>
          <w:kern w:val="2"/>
        </w:rPr>
        <w:t>Are multiple changes in this CR clearly separated by horizontal lines with embedded text such as, start of change 1, end of change 1, start of new clause, end of new clause.?</w:t>
      </w:r>
      <w:bookmarkEnd w:id="112"/>
    </w:p>
    <w:p>
      <w:pPr>
        <w:pStyle w:val="EW"/>
        <w:rPr/>
      </w:pPr>
      <w:r>
        <w:rPr/>
      </w:r>
    </w:p>
    <w:p>
      <w:pPr>
        <w:pStyle w:val="Normal"/>
        <w:rPr/>
      </w:pPr>
      <w:r>
        <w:rPr/>
      </w:r>
    </w:p>
    <w:p>
      <w:pPr>
        <w:pStyle w:val="Normal"/>
        <w:widowControl/>
        <w:overflowPunct w:val="true"/>
        <w:bidi w:val="0"/>
        <w:spacing w:lineRule="auto" w:line="240" w:before="0" w:after="180"/>
        <w:jc w:val="left"/>
        <w:textAlignment w:val="baseline"/>
        <w:rPr/>
      </w:pPr>
      <w:r>
        <w:rPr/>
      </w:r>
    </w:p>
    <w:sectPr>
      <w:headerReference w:type="default" r:id="rId4"/>
      <w:footerReference w:type="default" r:id="rId5"/>
      <w:type w:val="nextPage"/>
      <w:pgSz w:w="11906" w:h="16838"/>
      <w:pgMar w:left="1134" w:right="1134" w:gutter="0" w:header="851" w:top="1418" w:footer="340" w:bottom="1134"/>
      <w:lnNumType w:countBy="1" w:restart="continuous" w:distance="576"/>
      <w:pgNumType w:fmt="decimal"/>
      <w:formProt w:val="false"/>
      <w:textDirection w:val="lrTb"/>
      <w:docGrid w:type="default" w:linePitch="27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libri Light">
    <w:charset w:val="01"/>
    <w:family w:val="roman"/>
    <w:pitch w:val="variable"/>
  </w:font>
  <w:font w:name="Arial">
    <w:charset w:val="01"/>
    <w:family w:val="roman"/>
    <w:pitch w:val="variable"/>
  </w:font>
  <w:font w:name="Segoe UI">
    <w:charset w:val="01"/>
    <w:family w:val="roman"/>
    <w:pitch w:val="variable"/>
  </w:font>
  <w:font w:name="Tahoma">
    <w:charset w:val="01"/>
    <w:family w:val="roman"/>
    <w:pitch w:val="variable"/>
  </w:font>
  <w:font w:name="Courier New">
    <w:charset w:val="01"/>
    <w:family w:val="roman"/>
    <w:pitch w:val="variable"/>
  </w:font>
  <w:font w:name="Malgun Gothic">
    <w:charset w:val="01"/>
    <w:family w:val="roman"/>
    <w:pitch w:val="variable"/>
  </w:font>
  <w:font w:name="Liberation Sans">
    <w:altName w:val="Arial"/>
    <w:charset w:val="01"/>
    <w:family w:val="roman"/>
    <w:pitch w:val="variable"/>
  </w:font>
  <w:font w:name="Times">
    <w:altName w:val="Times New Roman"/>
    <w:charset w:val="01"/>
    <w:family w:val="roman"/>
    <w:pitch w:val="variable"/>
  </w:font>
  <w:font w:name="Myriad Pro">
    <w:charset w:val="01"/>
    <w:family w:val="roman"/>
    <w:pitch w:val="variable"/>
  </w:font>
  <w:font w:name="Wingdings">
    <w:charset w:val="02"/>
    <w:family w:val="auto"/>
    <w:pitch w:val="variable"/>
  </w:font>
  <w:font w:name="Symbol">
    <w:charset w:val="02"/>
    <w:family w:val="auto"/>
    <w:pitch w:val="default"/>
  </w:font>
  <w:font w:name="Courier New">
    <w:charset w:val="01"/>
    <w:family w:val="modern"/>
    <w:pitch w:val="fixed"/>
  </w:font>
  <w:font w:name="Wingding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720"/>
        <w:tab w:val="center" w:pos="4678" w:leader="none"/>
        <w:tab w:val="right" w:pos="9214" w:leader="none"/>
      </w:tabs>
      <w:jc w:val="both"/>
      <w:rPr>
        <w:rFonts w:ascii="Times New Roman" w:hAnsi="Times New Roman" w:eastAsia="Calibri"/>
        <w:sz w:val="16"/>
        <w:szCs w:val="16"/>
        <w:lang w:val="en-US"/>
      </w:rPr>
    </w:pPr>
    <w:r>
      <w:rPr>
        <w:rFonts w:eastAsia="Calibri" w:ascii="Times New Roman" w:hAnsi="Times New Roman"/>
        <w:sz w:val="16"/>
        <w:szCs w:val="16"/>
        <w:lang w:val="en-US"/>
      </w:rPr>
    </w:r>
  </w:p>
  <w:p>
    <w:pPr>
      <w:pStyle w:val="OneM2MPageFoot"/>
      <w:pBdr>
        <w:top w:val="nil"/>
        <w:left w:val="nil"/>
        <w:bottom w:val="nil"/>
        <w:right w:val="nil"/>
      </w:pBdr>
      <w:tabs>
        <w:tab w:val="left" w:pos="284" w:leader="none"/>
        <w:tab w:val="center" w:pos="4680" w:leader="none"/>
        <w:tab w:val="left" w:pos="7371" w:leader="none"/>
        <w:tab w:val="right" w:pos="9360" w:leader="none"/>
      </w:tabs>
      <w:rPr/>
    </w:pPr>
    <w:r>
      <w:rPr/>
      <w:t xml:space="preserve">© </w:t>
    </w:r>
    <w:r>
      <w:rPr>
        <w:sz w:val="20"/>
      </w:rPr>
      <w:t>2023</w:t>
    </w:r>
    <w:r>
      <w:rPr/>
      <w:t xml:space="preserve"> oneM2M Partners</w:t>
      <w:tab/>
      <w:t xml:space="preserve">                                                                                                   Page </w:t>
    </w:r>
    <w:r>
      <w:rPr>
        <w:rStyle w:val="Pagenumber"/>
        <w:szCs w:val="20"/>
      </w:rPr>
      <w:fldChar w:fldCharType="begin"/>
    </w:r>
    <w:r>
      <w:rPr>
        <w:rStyle w:val="Pagenumber"/>
        <w:szCs w:val="20"/>
      </w:rPr>
      <w:instrText xml:space="preserve"> PAGE </w:instrText>
    </w:r>
    <w:r>
      <w:rPr>
        <w:rStyle w:val="Pagenumber"/>
        <w:szCs w:val="20"/>
      </w:rPr>
      <w:fldChar w:fldCharType="separate"/>
    </w:r>
    <w:r>
      <w:rPr>
        <w:rStyle w:val="Pagenumber"/>
        <w:szCs w:val="20"/>
      </w:rPr>
      <w:t>4</w:t>
    </w:r>
    <w:r>
      <w:rPr>
        <w:rStyle w:val="Pagenumber"/>
        <w:szCs w:val="20"/>
      </w:rPr>
      <w:fldChar w:fldCharType="end"/>
    </w:r>
    <w:r>
      <w:rPr>
        <w:rStyle w:val="Pagenumber"/>
        <w:szCs w:val="20"/>
      </w:rPr>
      <w:t xml:space="preserve"> (of </w:t>
    </w:r>
    <w:r>
      <w:rPr>
        <w:rStyle w:val="Pagenumber"/>
        <w:szCs w:val="20"/>
      </w:rPr>
      <w:fldChar w:fldCharType="begin"/>
    </w:r>
    <w:r>
      <w:rPr>
        <w:rStyle w:val="Pagenumber"/>
        <w:szCs w:val="20"/>
      </w:rPr>
      <w:instrText xml:space="preserve"> NUMPAGES </w:instrText>
    </w:r>
    <w:r>
      <w:rPr>
        <w:rStyle w:val="Pagenumber"/>
        <w:szCs w:val="20"/>
      </w:rPr>
      <w:fldChar w:fldCharType="separate"/>
    </w:r>
    <w:r>
      <w:rPr>
        <w:rStyle w:val="Pagenumber"/>
        <w:szCs w:val="20"/>
      </w:rPr>
      <w:t>4</w:t>
    </w:r>
    <w:r>
      <w:rPr>
        <w:rStyle w:val="Pagenumber"/>
        <w:szCs w:val="20"/>
      </w:rPr>
      <w:fldChar w:fldCharType="end"/>
    </w:r>
    <w:r>
      <w:rPr>
        <w:rStyle w:val="Pagenumber"/>
        <w:szCs w:val="20"/>
      </w:rPr>
      <w:t>)</w:t>
    </w:r>
    <w:r>
      <w:rPr/>
      <w:tab/>
    </w:r>
  </w:p>
  <w:p>
    <w:pPr>
      <w:pStyle w:val="Footer"/>
      <w:tabs>
        <w:tab w:val="clear" w:pos="720"/>
        <w:tab w:val="center" w:pos="4678" w:leader="none"/>
        <w:tab w:val="right" w:pos="9214" w:leader="none"/>
      </w:tabs>
      <w:jc w:val="both"/>
      <w:rPr>
        <w:lang w:val="en-GB"/>
      </w:rPr>
    </w:pPr>
    <w:r>
      <w:rPr>
        <w:lang w:val="en-GB"/>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7"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8070"/>
      <w:gridCol w:w="1566"/>
    </w:tblGrid>
    <w:tr>
      <w:trPr>
        <w:trHeight w:val="831" w:hRule="atLeast"/>
      </w:trPr>
      <w:tc>
        <w:tcPr>
          <w:tcW w:w="8070" w:type="dxa"/>
          <w:tcBorders/>
        </w:tcPr>
        <w:p>
          <w:pPr>
            <w:pStyle w:val="OneM2MPageHead"/>
            <w:widowControl w:val="false"/>
            <w:rPr>
              <w:lang w:val="en-GB"/>
            </w:rPr>
          </w:pPr>
          <w:r>
            <w:rPr>
              <w:lang w:val="en-GB"/>
            </w:rPr>
            <w:t>TDE-2024-</w:t>
          </w:r>
          <w:r>
            <w:rPr>
              <w:lang w:val="en-GB"/>
            </w:rPr>
            <w:t>00xx-</w:t>
          </w:r>
          <w:r>
            <w:rPr>
              <w:lang w:val="en-GB"/>
            </w:rPr>
            <w:t xml:space="preserve">TS-0018_New_TP_for_Handling_invalid_memberType_range_R4   </w:t>
          </w:r>
        </w:p>
      </w:tc>
      <w:tc>
        <w:tcPr>
          <w:tcW w:w="1566" w:type="dxa"/>
          <w:tcBorders/>
        </w:tcPr>
        <w:p>
          <w:pPr>
            <w:pStyle w:val="Header"/>
            <w:widowControl w:val="false"/>
            <w:jc w:val="right"/>
            <w:rPr/>
          </w:pPr>
          <w:r>
            <w:rPr/>
            <w:drawing>
              <wp:inline distT="0" distB="0" distL="0" distR="0">
                <wp:extent cx="847725" cy="581025"/>
                <wp:effectExtent l="0" t="0" r="0" b="0"/>
                <wp:docPr id="3"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grayv\Desktop\oneM2M-Logo.gif"/>
                        <pic:cNvPicPr>
                          <a:picLocks noChangeAspect="1" noChangeArrowheads="1"/>
                        </pic:cNvPicPr>
                      </pic:nvPicPr>
                      <pic:blipFill>
                        <a:blip r:embed="rId1"/>
                        <a:stretch>
                          <a:fillRect/>
                        </a:stretch>
                      </pic:blipFill>
                      <pic:spPr bwMode="auto">
                        <a:xfrm>
                          <a:off x="0" y="0"/>
                          <a:ext cx="847725" cy="581025"/>
                        </a:xfrm>
                        <a:prstGeom prst="rect">
                          <a:avLst/>
                        </a:prstGeom>
                      </pic:spPr>
                    </pic:pic>
                  </a:graphicData>
                </a:graphic>
              </wp:inline>
            </w:drawing>
          </w:r>
        </w:p>
      </w:tc>
    </w:tr>
  </w:tbl>
  <w:p>
    <w:pPr>
      <w:pStyle w:val="Header"/>
      <w:tabs>
        <w:tab w:val="clear" w:pos="720"/>
        <w:tab w:val="right" w:pos="9356"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37"/>
        </w:tabs>
        <w:ind w:left="737" w:hanging="453"/>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1191"/>
        </w:tabs>
        <w:ind w:left="1191" w:hanging="454"/>
      </w:pPr>
      <w:rPr>
        <w:rFonts w:ascii="OpenSymbol" w:hAnsi="OpenSymbol" w:cs="Open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bullet"/>
      <w:lvlText w:val=""/>
      <w:lvlJc w:val="left"/>
      <w:pPr>
        <w:tabs>
          <w:tab w:val="num" w:pos="1644"/>
        </w:tabs>
        <w:ind w:left="1644" w:hanging="453"/>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lowerLetter"/>
      <w:lvlText w:val="%1)"/>
      <w:lvlJc w:val="left"/>
      <w:pPr>
        <w:tabs>
          <w:tab w:val="num" w:pos="737"/>
        </w:tabs>
        <w:ind w:left="737" w:hanging="453"/>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7">
    <w:lvl w:ilvl="0">
      <w:start w:val="1"/>
      <w:numFmt w:val="decimal"/>
      <w:lvlText w:val="%1."/>
      <w:lvlJc w:val="left"/>
      <w:pPr>
        <w:tabs>
          <w:tab w:val="num" w:pos="926"/>
        </w:tabs>
        <w:ind w:left="926"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8">
    <w:lvl w:ilvl="0">
      <w:start w:val="1"/>
      <w:numFmt w:val="decimal"/>
      <w:lvlText w:val="%1."/>
      <w:lvlJc w:val="left"/>
      <w:pPr>
        <w:tabs>
          <w:tab w:val="num" w:pos="1209"/>
        </w:tabs>
        <w:ind w:left="120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9">
    <w:lvl w:ilvl="0">
      <w:start w:val="1"/>
      <w:numFmt w:val="decimal"/>
      <w:lvlText w:val="%1."/>
      <w:lvlJc w:val="left"/>
      <w:pPr>
        <w:tabs>
          <w:tab w:val="num" w:pos="1659"/>
        </w:tabs>
        <w:ind w:left="1659" w:hanging="360"/>
      </w:pPr>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
      <w:lvlJc w:val="left"/>
      <w:pPr>
        <w:tabs>
          <w:tab w:val="num" w:pos="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bullet"/>
      <w:lvlText w:val=""/>
      <w:lvlJc w:val="left"/>
      <w:pPr>
        <w:tabs>
          <w:tab w:val="num" w:pos="0"/>
        </w:tabs>
        <w:ind w:left="1403" w:hanging="360"/>
      </w:pPr>
      <w:rPr>
        <w:rFonts w:ascii="Symbol" w:hAnsi="Symbol" w:cs="Symbol" w:hint="default"/>
      </w:rPr>
    </w:lvl>
    <w:lvl w:ilvl="1">
      <w:start w:val="1"/>
      <w:numFmt w:val="bullet"/>
      <w:lvlText w:val="o"/>
      <w:lvlJc w:val="left"/>
      <w:pPr>
        <w:tabs>
          <w:tab w:val="num" w:pos="0"/>
        </w:tabs>
        <w:ind w:left="2123" w:hanging="360"/>
      </w:pPr>
      <w:rPr>
        <w:rFonts w:ascii="Courier New" w:hAnsi="Courier New" w:cs="Courier New" w:hint="default"/>
      </w:rPr>
    </w:lvl>
    <w:lvl w:ilvl="2">
      <w:start w:val="1"/>
      <w:numFmt w:val="bullet"/>
      <w:lvlText w:val=""/>
      <w:lvlJc w:val="left"/>
      <w:pPr>
        <w:tabs>
          <w:tab w:val="num" w:pos="0"/>
        </w:tabs>
        <w:ind w:left="2843" w:hanging="360"/>
      </w:pPr>
      <w:rPr>
        <w:rFonts w:ascii="Wingdings" w:hAnsi="Wingdings" w:cs="Wingdings" w:hint="default"/>
      </w:rPr>
    </w:lvl>
    <w:lvl w:ilvl="3">
      <w:start w:val="1"/>
      <w:numFmt w:val="bullet"/>
      <w:lvlText w:val=""/>
      <w:lvlJc w:val="left"/>
      <w:pPr>
        <w:tabs>
          <w:tab w:val="num" w:pos="0"/>
        </w:tabs>
        <w:ind w:left="3563" w:hanging="360"/>
      </w:pPr>
      <w:rPr>
        <w:rFonts w:ascii="Symbol" w:hAnsi="Symbol" w:cs="Symbol" w:hint="default"/>
      </w:rPr>
    </w:lvl>
    <w:lvl w:ilvl="4">
      <w:start w:val="1"/>
      <w:numFmt w:val="bullet"/>
      <w:lvlText w:val="o"/>
      <w:lvlJc w:val="left"/>
      <w:pPr>
        <w:tabs>
          <w:tab w:val="num" w:pos="0"/>
        </w:tabs>
        <w:ind w:left="4283" w:hanging="360"/>
      </w:pPr>
      <w:rPr>
        <w:rFonts w:ascii="Courier New" w:hAnsi="Courier New" w:cs="Courier New" w:hint="default"/>
      </w:rPr>
    </w:lvl>
    <w:lvl w:ilvl="5">
      <w:start w:val="1"/>
      <w:numFmt w:val="bullet"/>
      <w:lvlText w:val=""/>
      <w:lvlJc w:val="left"/>
      <w:pPr>
        <w:tabs>
          <w:tab w:val="num" w:pos="0"/>
        </w:tabs>
        <w:ind w:left="5003" w:hanging="360"/>
      </w:pPr>
      <w:rPr>
        <w:rFonts w:ascii="Wingdings" w:hAnsi="Wingdings" w:cs="Wingdings" w:hint="default"/>
      </w:rPr>
    </w:lvl>
    <w:lvl w:ilvl="6">
      <w:start w:val="1"/>
      <w:numFmt w:val="bullet"/>
      <w:lvlText w:val=""/>
      <w:lvlJc w:val="left"/>
      <w:pPr>
        <w:tabs>
          <w:tab w:val="num" w:pos="0"/>
        </w:tabs>
        <w:ind w:left="5723" w:hanging="360"/>
      </w:pPr>
      <w:rPr>
        <w:rFonts w:ascii="Symbol" w:hAnsi="Symbol" w:cs="Symbol" w:hint="default"/>
      </w:rPr>
    </w:lvl>
    <w:lvl w:ilvl="7">
      <w:start w:val="1"/>
      <w:numFmt w:val="bullet"/>
      <w:lvlText w:val="o"/>
      <w:lvlJc w:val="left"/>
      <w:pPr>
        <w:tabs>
          <w:tab w:val="num" w:pos="0"/>
        </w:tabs>
        <w:ind w:left="6443" w:hanging="360"/>
      </w:pPr>
      <w:rPr>
        <w:rFonts w:ascii="Courier New" w:hAnsi="Courier New" w:cs="Courier New" w:hint="default"/>
      </w:rPr>
    </w:lvl>
    <w:lvl w:ilvl="8">
      <w:start w:val="1"/>
      <w:numFmt w:val="bullet"/>
      <w:lvlText w:val=""/>
      <w:lvlJc w:val="left"/>
      <w:pPr>
        <w:tabs>
          <w:tab w:val="num" w:pos="0"/>
        </w:tabs>
        <w:ind w:left="7163" w:hanging="360"/>
      </w:pPr>
      <w:rPr>
        <w:rFonts w:ascii="Wingdings" w:hAnsi="Wingdings" w:cs="Wingdings" w:hint="default"/>
      </w:rPr>
    </w:lvl>
  </w:abstractNum>
  <w:abstractNum w:abstractNumId="14">
    <w:lvl w:ilvl="0">
      <w:start w:val="1"/>
      <w:numFmt w:val="upperLetter"/>
      <w:suff w:val="nothing"/>
      <w:lvlText w:val="Annex %1"/>
      <w:lvlJc w:val="left"/>
      <w:pPr>
        <w:tabs>
          <w:tab w:val="num" w:pos="0"/>
        </w:tabs>
        <w:ind w:left="0" w:hanging="0"/>
      </w:pPr>
      <w:rPr>
        <w:smallCaps w:val="false"/>
        <w:caps w:val="false"/>
        <w:outline w:val="false"/>
        <w:dstrike w:val="false"/>
        <w:strike w:val="false"/>
        <w:vertAlign w:val="baseline"/>
        <w:position w:val="0"/>
        <w:sz w:val="22"/>
        <w:sz w:val="22"/>
        <w:spacing w:val="0"/>
        <w:i w:val="false"/>
        <w:shadow w:val="false"/>
        <w:u w:val="none"/>
        <w:b w:val="false"/>
        <w:kern w:val="0"/>
        <w:effect w:val="none"/>
        <w:iCs w:val="false"/>
        <w:bCs w:val="false"/>
        <w:em w:val="none"/>
        <w:emboss w:val="false"/>
        <w:imprint w:val="false"/>
        <w:vanish w:val="false"/>
        <w:rFonts w:cs="Times New Roman"/>
      </w:rPr>
    </w:lvl>
    <w:lvl w:ilvl="1">
      <w:start w:val="0"/>
      <w:numFmt w:val="decimal"/>
      <w:lvlText w:val="%1.%2."/>
      <w:lvlJc w:val="left"/>
      <w:pPr>
        <w:tabs>
          <w:tab w:val="num" w:pos="0"/>
        </w:tabs>
        <w:ind w:left="0" w:hanging="0"/>
      </w:pPr>
      <w:rPr/>
    </w:lvl>
    <w:lvl w:ilvl="2">
      <w:start w:val="1"/>
      <w:numFmt w:val="decimal"/>
      <w:lvlText w:val="%1.%2.%3. "/>
      <w:lvlJc w:val="left"/>
      <w:pPr>
        <w:tabs>
          <w:tab w:val="num" w:pos="0"/>
        </w:tabs>
        <w:ind w:left="0" w:hanging="0"/>
      </w:pPr>
      <w:rPr/>
    </w:lvl>
    <w:lvl w:ilvl="3">
      <w:start w:val="1"/>
      <w:numFmt w:val="decimal"/>
      <w:lvlText w:val="%1.%2.%3.%4."/>
      <w:lvlJc w:val="left"/>
      <w:pPr>
        <w:tabs>
          <w:tab w:val="num" w:pos="0"/>
        </w:tabs>
        <w:ind w:left="0" w:hanging="0"/>
      </w:pPr>
      <w:rPr/>
    </w:lvl>
    <w:lvl w:ilvl="4">
      <w:start w:val="1"/>
      <w:numFmt w:val="decimal"/>
      <w:lvlText w:val="%1.%2.%3.%4.%5."/>
      <w:lvlJc w:val="left"/>
      <w:pPr>
        <w:tabs>
          <w:tab w:val="num" w:pos="0"/>
        </w:tabs>
        <w:ind w:left="0" w:hanging="0"/>
      </w:pPr>
      <w:rPr/>
    </w:lvl>
    <w:lvl w:ilvl="5">
      <w:start w:val="1"/>
      <w:numFmt w:val="decimal"/>
      <w:lvlText w:val="%1.%2.%3.%4.%5.%6."/>
      <w:lvlJc w:val="left"/>
      <w:pPr>
        <w:tabs>
          <w:tab w:val="num" w:pos="0"/>
        </w:tabs>
        <w:ind w:left="0" w:hanging="0"/>
      </w:pPr>
      <w:rPr/>
    </w:lvl>
    <w:lvl w:ilvl="6">
      <w:start w:val="1"/>
      <w:numFmt w:val="decimal"/>
      <w:lvlText w:val="%1.%2.%3.%4.%5.%6.%7."/>
      <w:lvlJc w:val="left"/>
      <w:pPr>
        <w:tabs>
          <w:tab w:val="num" w:pos="0"/>
        </w:tabs>
        <w:ind w:left="0" w:hanging="0"/>
      </w:pPr>
      <w:rPr/>
    </w:lvl>
    <w:lvl w:ilvl="7">
      <w:start w:val="1"/>
      <w:numFmt w:val="decimal"/>
      <w:lvlText w:val="%1.%2.%3.%4.%5.%6.%7.%8."/>
      <w:lvlJc w:val="left"/>
      <w:pPr>
        <w:tabs>
          <w:tab w:val="num" w:pos="0"/>
        </w:tabs>
        <w:ind w:left="0" w:hanging="0"/>
      </w:pPr>
      <w:rPr/>
    </w:lvl>
    <w:lvl w:ilvl="8">
      <w:start w:val="1"/>
      <w:numFmt w:val="decimal"/>
      <w:lvlText w:val="%1.%2.%3.%4.%5.%6.%7.%8.%9."/>
      <w:lvlJc w:val="left"/>
      <w:pPr>
        <w:tabs>
          <w:tab w:val="num" w:pos="0"/>
        </w:tabs>
        <w:ind w:left="0" w:hanging="0"/>
      </w:pPr>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6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qFormat="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uiPriority="99" w:semiHidden="1" w:unhideWhenUsed="1"/>
    <w:lsdException w:name="HTML Bottom of Form" w:uiPriority="99"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semiHidden="1" w:unhideWhenUsed="1"/>
    <w:lsdException w:name="annotation subject" w:semiHidden="1" w:unhideWhenUsed="1"/>
    <w:lsdException w:name="No List" w:uiPriority="99" w:semiHidden="1" w:unhideWhenUsed="1"/>
    <w:lsdException w:name="Outline List 1" w:uiPriority="99" w:semiHidden="1" w:unhideWhenUsed="1"/>
    <w:lsdException w:name="Outline List 2" w:uiPriority="99" w:semiHidden="1" w:unhideWhenUsed="1"/>
    <w:lsdException w:name="Outline List 3" w:uiPriority="99" w:semiHidden="1" w:unhideWhenUsed="1"/>
    <w:lsdException w:name="Table Simple 1" w:uiPriority="99" w:semiHidden="1" w:unhideWhenUsed="1"/>
    <w:lsdException w:name="Table Simple 2" w:uiPriority="99" w:semiHidden="1" w:unhideWhenUsed="1"/>
    <w:lsdException w:name="Table Simple 3" w:uiPriority="99" w:semiHidden="1" w:unhideWhenUsed="1"/>
    <w:lsdException w:name="Table Classic 1" w:uiPriority="99" w:semiHidden="1" w:unhideWhenUsed="1"/>
    <w:lsdException w:name="Table Classic 2" w:uiPriority="99" w:semiHidden="1" w:unhideWhenUsed="1"/>
    <w:lsdException w:name="Table Classic 3" w:uiPriority="99" w:semiHidden="1" w:unhideWhenUsed="1"/>
    <w:lsdException w:name="Table Classic 4" w:uiPriority="99" w:semiHidden="1" w:unhideWhenUsed="1"/>
    <w:lsdException w:name="Table Colorful 1" w:uiPriority="99" w:semiHidden="1" w:unhideWhenUsed="1"/>
    <w:lsdException w:name="Table Colorful 2" w:uiPriority="99" w:semiHidden="1" w:unhideWhenUsed="1"/>
    <w:lsdException w:name="Table Colorful 3" w:uiPriority="99" w:semiHidden="1" w:unhideWhenUsed="1"/>
    <w:lsdException w:name="Table Columns 1" w:uiPriority="99" w:semiHidden="1" w:unhideWhenUsed="1"/>
    <w:lsdException w:name="Table Columns 2" w:uiPriority="99" w:semiHidden="1" w:unhideWhenUsed="1"/>
    <w:lsdException w:name="Table Columns 3" w:uiPriority="99" w:semiHidden="1" w:unhideWhenUsed="1"/>
    <w:lsdException w:name="Table Columns 4" w:uiPriority="99" w:semiHidden="1" w:unhideWhenUsed="1"/>
    <w:lsdException w:name="Table Columns 5" w:uiPriority="99" w:semiHidden="1" w:unhideWhenUsed="1"/>
    <w:lsdException w:name="Table Grid 1" w:uiPriority="99" w:semiHidden="1" w:unhideWhenUsed="1"/>
    <w:lsdException w:name="Table Grid 2" w:uiPriority="99" w:semiHidden="1" w:unhideWhenUsed="1"/>
    <w:lsdException w:name="Table Grid 3" w:uiPriority="99" w:semiHidden="1" w:unhideWhenUsed="1"/>
    <w:lsdException w:name="Table Grid 4" w:uiPriority="99" w:semiHidden="1" w:unhideWhenUsed="1"/>
    <w:lsdException w:name="Table Grid 5" w:uiPriority="99" w:semiHidden="1" w:unhideWhenUsed="1"/>
    <w:lsdException w:name="Table Grid 6" w:uiPriority="99" w:semiHidden="1" w:unhideWhenUsed="1"/>
    <w:lsdException w:name="Table Grid 7" w:uiPriority="99" w:semiHidden="1" w:unhideWhenUsed="1"/>
    <w:lsdException w:name="Table Grid 8" w:uiPriority="99" w:semiHidden="1" w:unhideWhenUsed="1"/>
    <w:lsdException w:name="Table List 1" w:uiPriority="99" w:semiHidden="1" w:unhideWhenUsed="1"/>
    <w:lsdException w:name="Table List 2" w:uiPriority="99" w:semiHidden="1" w:unhideWhenUsed="1"/>
    <w:lsdException w:name="Table List 3" w:uiPriority="99" w:semiHidden="1" w:unhideWhenUsed="1"/>
    <w:lsdException w:name="Table List 4" w:uiPriority="99" w:semiHidden="1" w:unhideWhenUsed="1"/>
    <w:lsdException w:name="Table List 5" w:uiPriority="99" w:semiHidden="1" w:unhideWhenUsed="1"/>
    <w:lsdException w:name="Table List 6" w:uiPriority="99" w:semiHidden="1" w:unhideWhenUsed="1"/>
    <w:lsdException w:name="Table List 7" w:uiPriority="99" w:semiHidden="1" w:unhideWhenUsed="1"/>
    <w:lsdException w:name="Table List 8" w:uiPriority="99" w:semiHidden="1" w:unhideWhenUsed="1"/>
    <w:lsdException w:name="Table 3D effects 1" w:uiPriority="99" w:semiHidden="1" w:unhideWhenUsed="1"/>
    <w:lsdException w:name="Table 3D effects 2" w:uiPriority="99" w:semiHidden="1" w:unhideWhenUsed="1"/>
    <w:lsdException w:name="Table 3D effects 3" w:uiPriority="99" w:semiHidden="1" w:unhideWhenUsed="1"/>
    <w:lsdException w:name="Table Contemporary" w:uiPriority="99" w:semiHidden="1" w:unhideWhenUsed="1"/>
    <w:lsdException w:name="Table Elegant" w:uiPriority="99" w:semiHidden="1" w:unhideWhenUsed="1"/>
    <w:lsdException w:name="Table Professional" w:uiPriority="99" w:semiHidden="1" w:unhideWhenUsed="1"/>
    <w:lsdException w:name="Table Subtle 1" w:uiPriority="99" w:semiHidden="1" w:unhideWhenUsed="1"/>
    <w:lsdException w:name="Table Subtle 2" w:uiPriority="99" w:semiHidden="1" w:unhideWhenUsed="1"/>
    <w:lsdException w:name="Table Web 1" w:uiPriority="99" w:semiHidden="1" w:unhideWhenUsed="1"/>
    <w:lsdException w:name="Table Web 2" w:uiPriority="99" w:semiHidden="1" w:unhideWhenUsed="1"/>
    <w:lsdException w:name="Table Web 3" w:uiPriority="99" w:semiHidden="1" w:unhideWhenUsed="1"/>
    <w:lsdException w:name="Balloon Text" w:semiHidden="1" w:unhideWhenUsed="1"/>
    <w:lsdException w:name="Table Grid" w:uiPriority="39"/>
    <w:lsdException w:name="Table Theme" w:uiPriority="99"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a7b95"/>
    <w:pPr>
      <w:widowControl/>
      <w:suppressAutoHyphens w:val="true"/>
      <w:overflowPunct w:val="true"/>
      <w:bidi w:val="0"/>
      <w:spacing w:lineRule="auto" w:line="240" w:before="0" w:after="180"/>
      <w:jc w:val="left"/>
      <w:textAlignment w:val="baseline"/>
    </w:pPr>
    <w:rPr>
      <w:rFonts w:ascii="Times New Roman" w:hAnsi="Times New Roman" w:eastAsia="Malgun Gothic" w:cs="Times New Roman"/>
      <w:color w:val="auto"/>
      <w:kern w:val="0"/>
      <w:sz w:val="20"/>
      <w:szCs w:val="20"/>
      <w:lang w:val="en-GB" w:eastAsia="en-US" w:bidi="ar-SA"/>
    </w:rPr>
  </w:style>
  <w:style w:type="paragraph" w:styleId="Heading1">
    <w:name w:val="Heading 1"/>
    <w:basedOn w:val="Normal"/>
    <w:next w:val="Normal"/>
    <w:link w:val="Heading1Char"/>
    <w:uiPriority w:val="9"/>
    <w:qFormat/>
    <w:rsid w:val="00ea7b95"/>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paragraph" w:styleId="Heading2">
    <w:name w:val="Heading 2"/>
    <w:basedOn w:val="Heading1"/>
    <w:next w:val="Normal"/>
    <w:link w:val="Heading2Char"/>
    <w:qFormat/>
    <w:rsid w:val="00ea7b95"/>
    <w:pPr>
      <w:spacing w:before="180" w:after="180"/>
      <w:ind w:left="1134" w:hanging="1134"/>
      <w:outlineLvl w:val="1"/>
    </w:pPr>
    <w:rPr>
      <w:rFonts w:ascii="Arial" w:hAnsi="Arial" w:eastAsia="Malgun Gothic" w:cs="Times New Roman"/>
      <w:color w:val="auto"/>
      <w:szCs w:val="20"/>
      <w:lang w:val="x-none"/>
    </w:rPr>
  </w:style>
  <w:style w:type="paragraph" w:styleId="Heading3">
    <w:name w:val="Heading 3"/>
    <w:basedOn w:val="Heading2"/>
    <w:next w:val="Normal"/>
    <w:link w:val="Heading3Char"/>
    <w:qFormat/>
    <w:rsid w:val="00ea7b95"/>
    <w:pPr>
      <w:spacing w:before="120" w:after="180"/>
      <w:outlineLvl w:val="2"/>
    </w:pPr>
    <w:rPr>
      <w:sz w:val="28"/>
    </w:rPr>
  </w:style>
  <w:style w:type="paragraph" w:styleId="Heading4">
    <w:name w:val="Heading 4"/>
    <w:basedOn w:val="Heading3"/>
    <w:next w:val="Normal"/>
    <w:link w:val="Heading4Char"/>
    <w:qFormat/>
    <w:rsid w:val="00ea7b95"/>
    <w:pPr>
      <w:ind w:left="1418" w:hanging="1418"/>
      <w:outlineLvl w:val="3"/>
    </w:pPr>
    <w:rPr>
      <w:sz w:val="24"/>
    </w:rPr>
  </w:style>
  <w:style w:type="paragraph" w:styleId="Heading5">
    <w:name w:val="Heading 5"/>
    <w:basedOn w:val="Normal"/>
    <w:next w:val="Normal"/>
    <w:link w:val="Heading5Char"/>
    <w:unhideWhenUsed/>
    <w:qFormat/>
    <w:rsid w:val="00ea7b95"/>
    <w:pPr>
      <w:keepNext w:val="true"/>
      <w:keepLines/>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Heading6">
    <w:name w:val="Heading 6"/>
    <w:basedOn w:val="Normal"/>
    <w:next w:val="Normal"/>
    <w:link w:val="Heading6Char"/>
    <w:unhideWhenUsed/>
    <w:qFormat/>
    <w:rsid w:val="00c12231"/>
    <w:pPr>
      <w:keepNext w:val="true"/>
      <w:keepLines/>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Heading7">
    <w:name w:val="Heading 7"/>
    <w:basedOn w:val="Normal"/>
    <w:next w:val="Normal"/>
    <w:link w:val="Heading7Char"/>
    <w:unhideWhenUsed/>
    <w:qFormat/>
    <w:rsid w:val="00c12231"/>
    <w:pPr>
      <w:keepNext w:val="true"/>
      <w:keepLines/>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Heading8">
    <w:name w:val="Heading 8"/>
    <w:basedOn w:val="Heading1"/>
    <w:next w:val="Normal"/>
    <w:link w:val="Heading8Char"/>
    <w:qFormat/>
    <w:rsid w:val="00ac147a"/>
    <w:pPr>
      <w:pBdr>
        <w:top w:val="single" w:sz="12" w:space="3" w:color="000000"/>
      </w:pBdr>
      <w:spacing w:before="240" w:after="180"/>
      <w:outlineLvl w:val="7"/>
    </w:pPr>
    <w:rPr>
      <w:rFonts w:ascii="Arial" w:hAnsi="Arial" w:eastAsia="Malgun Gothic" w:cs="Times New Roman"/>
      <w:color w:val="auto"/>
      <w:sz w:val="36"/>
      <w:szCs w:val="20"/>
    </w:rPr>
  </w:style>
  <w:style w:type="paragraph" w:styleId="Heading9">
    <w:name w:val="Heading 9"/>
    <w:basedOn w:val="Heading8"/>
    <w:next w:val="Normal"/>
    <w:link w:val="Heading9Char"/>
    <w:qFormat/>
    <w:rsid w:val="00ac147a"/>
    <w:pPr>
      <w:outlineLvl w:val="8"/>
    </w:pPr>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a7b95"/>
    <w:rPr>
      <w:rFonts w:ascii="Calibri Light" w:hAnsi="Calibri Light" w:eastAsia="" w:cs="" w:asciiTheme="majorHAnsi" w:cstheme="majorBidi" w:eastAsiaTheme="majorEastAsia" w:hAnsiTheme="majorHAnsi"/>
      <w:color w:val="2E74B5" w:themeColor="accent1" w:themeShade="bf"/>
      <w:sz w:val="32"/>
      <w:szCs w:val="32"/>
    </w:rPr>
  </w:style>
  <w:style w:type="character" w:styleId="Heading2Char" w:customStyle="1">
    <w:name w:val="Heading 2 Char"/>
    <w:basedOn w:val="DefaultParagraphFont"/>
    <w:link w:val="Heading2"/>
    <w:qFormat/>
    <w:rsid w:val="00ea7b95"/>
    <w:rPr>
      <w:rFonts w:ascii="Arial" w:hAnsi="Arial" w:eastAsia="Malgun Gothic" w:cs="Times New Roman"/>
      <w:sz w:val="32"/>
      <w:szCs w:val="20"/>
      <w:lang w:val="x-none"/>
    </w:rPr>
  </w:style>
  <w:style w:type="character" w:styleId="Heading3Char" w:customStyle="1">
    <w:name w:val="Heading 3 Char"/>
    <w:basedOn w:val="DefaultParagraphFont"/>
    <w:link w:val="Heading3"/>
    <w:qFormat/>
    <w:rsid w:val="00ea7b95"/>
    <w:rPr>
      <w:rFonts w:ascii="Arial" w:hAnsi="Arial" w:eastAsia="Malgun Gothic" w:cs="Times New Roman"/>
      <w:sz w:val="28"/>
      <w:szCs w:val="20"/>
      <w:lang w:val="x-none"/>
    </w:rPr>
  </w:style>
  <w:style w:type="character" w:styleId="Heading4Char" w:customStyle="1">
    <w:name w:val="Heading 4 Char"/>
    <w:basedOn w:val="DefaultParagraphFont"/>
    <w:link w:val="Heading4"/>
    <w:qFormat/>
    <w:rsid w:val="00ea7b95"/>
    <w:rPr>
      <w:rFonts w:ascii="Arial" w:hAnsi="Arial" w:eastAsia="Malgun Gothic" w:cs="Times New Roman"/>
      <w:sz w:val="24"/>
      <w:szCs w:val="20"/>
      <w:lang w:val="x-none"/>
    </w:rPr>
  </w:style>
  <w:style w:type="character" w:styleId="Heading5Char" w:customStyle="1">
    <w:name w:val="Heading 5 Char"/>
    <w:basedOn w:val="DefaultParagraphFont"/>
    <w:link w:val="Heading5"/>
    <w:qFormat/>
    <w:rsid w:val="00ea7b95"/>
    <w:rPr>
      <w:rFonts w:ascii="Calibri Light" w:hAnsi="Calibri Light" w:eastAsia="" w:cs="" w:asciiTheme="majorHAnsi" w:cstheme="majorBidi" w:eastAsiaTheme="majorEastAsia" w:hAnsiTheme="majorHAnsi"/>
      <w:color w:val="2E74B5" w:themeColor="accent1" w:themeShade="bf"/>
      <w:sz w:val="20"/>
      <w:szCs w:val="20"/>
    </w:rPr>
  </w:style>
  <w:style w:type="character" w:styleId="HeaderChar" w:customStyle="1">
    <w:name w:val="Header Char"/>
    <w:basedOn w:val="DefaultParagraphFont"/>
    <w:link w:val="Header"/>
    <w:uiPriority w:val="99"/>
    <w:qFormat/>
    <w:rsid w:val="00ea7b95"/>
    <w:rPr>
      <w:rFonts w:ascii="Arial" w:hAnsi="Arial" w:eastAsia="Malgun Gothic" w:cs="Times New Roman"/>
      <w:b/>
      <w:sz w:val="18"/>
      <w:szCs w:val="20"/>
    </w:rPr>
  </w:style>
  <w:style w:type="character" w:styleId="FooterChar" w:customStyle="1">
    <w:name w:val="Footer Char"/>
    <w:basedOn w:val="DefaultParagraphFont"/>
    <w:link w:val="Footer"/>
    <w:qFormat/>
    <w:rsid w:val="00ea7b95"/>
    <w:rPr>
      <w:rFonts w:ascii="Arial" w:hAnsi="Arial" w:eastAsia="Malgun Gothic" w:cs="Times New Roman"/>
      <w:b/>
      <w:i/>
      <w:sz w:val="18"/>
      <w:szCs w:val="20"/>
      <w:lang w:val="x-none"/>
    </w:rPr>
  </w:style>
  <w:style w:type="character" w:styleId="Pagenumber">
    <w:name w:val="page number"/>
    <w:basedOn w:val="DefaultParagraphFont"/>
    <w:qFormat/>
    <w:rsid w:val="00ea7b95"/>
    <w:rPr/>
  </w:style>
  <w:style w:type="character" w:styleId="Linenumber">
    <w:name w:val="line number"/>
    <w:basedOn w:val="DefaultParagraphFont"/>
    <w:unhideWhenUsed/>
    <w:qFormat/>
    <w:rsid w:val="00ea7b95"/>
    <w:rPr/>
  </w:style>
  <w:style w:type="character" w:styleId="TALChar" w:customStyle="1">
    <w:name w:val="TAL Char"/>
    <w:link w:val="TAL"/>
    <w:qFormat/>
    <w:locked/>
    <w:rsid w:val="00ea7b95"/>
    <w:rPr>
      <w:rFonts w:ascii="Arial" w:hAnsi="Arial" w:cs="Arial"/>
      <w:sz w:val="18"/>
    </w:rPr>
  </w:style>
  <w:style w:type="character" w:styleId="Appletabspan" w:customStyle="1">
    <w:name w:val="apple-tab-span"/>
    <w:basedOn w:val="DefaultParagraphFont"/>
    <w:qFormat/>
    <w:rsid w:val="00ea7b95"/>
    <w:rPr/>
  </w:style>
  <w:style w:type="character" w:styleId="Annotationreference">
    <w:name w:val="annotation reference"/>
    <w:basedOn w:val="DefaultParagraphFont"/>
    <w:unhideWhenUsed/>
    <w:qFormat/>
    <w:rsid w:val="00e24e8b"/>
    <w:rPr>
      <w:sz w:val="16"/>
      <w:szCs w:val="16"/>
    </w:rPr>
  </w:style>
  <w:style w:type="character" w:styleId="CommentTextChar" w:customStyle="1">
    <w:name w:val="Comment Text Char"/>
    <w:basedOn w:val="DefaultParagraphFont"/>
    <w:link w:val="Annotationtext"/>
    <w:qFormat/>
    <w:rsid w:val="00e24e8b"/>
    <w:rPr>
      <w:rFonts w:ascii="Times New Roman" w:hAnsi="Times New Roman" w:eastAsia="Malgun Gothic" w:cs="Times New Roman"/>
      <w:sz w:val="20"/>
      <w:szCs w:val="20"/>
    </w:rPr>
  </w:style>
  <w:style w:type="character" w:styleId="CommentSubjectChar" w:customStyle="1">
    <w:name w:val="Comment Subject Char"/>
    <w:basedOn w:val="CommentTextChar"/>
    <w:link w:val="Annotationsubject"/>
    <w:qFormat/>
    <w:rsid w:val="00e24e8b"/>
    <w:rPr>
      <w:rFonts w:ascii="Times New Roman" w:hAnsi="Times New Roman" w:eastAsia="Malgun Gothic" w:cs="Times New Roman"/>
      <w:b/>
      <w:bCs/>
      <w:sz w:val="20"/>
      <w:szCs w:val="20"/>
    </w:rPr>
  </w:style>
  <w:style w:type="character" w:styleId="BalloonTextChar" w:customStyle="1">
    <w:name w:val="Balloon Text Char"/>
    <w:basedOn w:val="DefaultParagraphFont"/>
    <w:link w:val="BalloonText"/>
    <w:qFormat/>
    <w:rsid w:val="00ae4839"/>
    <w:rPr>
      <w:rFonts w:ascii="Segoe UI" w:hAnsi="Segoe UI" w:eastAsia="Malgun Gothic" w:cs="Segoe UI"/>
      <w:sz w:val="18"/>
      <w:szCs w:val="18"/>
    </w:rPr>
  </w:style>
  <w:style w:type="character" w:styleId="Heading6Char" w:customStyle="1">
    <w:name w:val="Heading 6 Char"/>
    <w:basedOn w:val="DefaultParagraphFont"/>
    <w:link w:val="Heading6"/>
    <w:qFormat/>
    <w:rsid w:val="00c12231"/>
    <w:rPr>
      <w:rFonts w:ascii="Calibri Light" w:hAnsi="Calibri Light" w:eastAsia="" w:cs="" w:asciiTheme="majorHAnsi" w:cstheme="majorBidi" w:eastAsiaTheme="majorEastAsia" w:hAnsiTheme="majorHAnsi"/>
      <w:color w:val="1F4D78" w:themeColor="accent1" w:themeShade="7f"/>
      <w:sz w:val="20"/>
      <w:szCs w:val="20"/>
    </w:rPr>
  </w:style>
  <w:style w:type="character" w:styleId="Heading7Char" w:customStyle="1">
    <w:name w:val="Heading 7 Char"/>
    <w:basedOn w:val="DefaultParagraphFont"/>
    <w:link w:val="Heading7"/>
    <w:qFormat/>
    <w:rsid w:val="00c12231"/>
    <w:rPr>
      <w:rFonts w:ascii="Calibri Light" w:hAnsi="Calibri Light" w:eastAsia="" w:cs="" w:asciiTheme="majorHAnsi" w:cstheme="majorBidi" w:eastAsiaTheme="majorEastAsia" w:hAnsiTheme="majorHAnsi"/>
      <w:i/>
      <w:iCs/>
      <w:color w:val="1F4D78" w:themeColor="accent1" w:themeShade="7f"/>
      <w:sz w:val="20"/>
      <w:szCs w:val="20"/>
    </w:rPr>
  </w:style>
  <w:style w:type="character" w:styleId="Heading8Char" w:customStyle="1">
    <w:name w:val="Heading 8 Char"/>
    <w:basedOn w:val="DefaultParagraphFont"/>
    <w:link w:val="Heading8"/>
    <w:qFormat/>
    <w:rsid w:val="00ac147a"/>
    <w:rPr>
      <w:rFonts w:ascii="Arial" w:hAnsi="Arial" w:eastAsia="Malgun Gothic" w:cs="Times New Roman"/>
      <w:sz w:val="36"/>
      <w:szCs w:val="20"/>
    </w:rPr>
  </w:style>
  <w:style w:type="character" w:styleId="Heading9Char" w:customStyle="1">
    <w:name w:val="Heading 9 Char"/>
    <w:basedOn w:val="DefaultParagraphFont"/>
    <w:link w:val="Heading9"/>
    <w:qFormat/>
    <w:rsid w:val="00ac147a"/>
    <w:rPr>
      <w:rFonts w:ascii="Arial" w:hAnsi="Arial" w:eastAsia="Malgun Gothic" w:cs="Times New Roman"/>
      <w:sz w:val="36"/>
      <w:szCs w:val="20"/>
    </w:rPr>
  </w:style>
  <w:style w:type="character" w:styleId="ZGSM" w:customStyle="1">
    <w:name w:val="ZGSM"/>
    <w:qFormat/>
    <w:rsid w:val="00ac147a"/>
    <w:rPr/>
  </w:style>
  <w:style w:type="character" w:styleId="FootnoteCharacters">
    <w:name w:val="Footnote Characters"/>
    <w:semiHidden/>
    <w:qFormat/>
    <w:rsid w:val="00ac147a"/>
    <w:rPr>
      <w:b/>
      <w:sz w:val="16"/>
      <w:vertAlign w:val="superscript"/>
    </w:rPr>
  </w:style>
  <w:style w:type="character" w:styleId="FootnoteAnchor">
    <w:name w:val="Footnote Anchor"/>
    <w:rPr>
      <w:b/>
      <w:sz w:val="16"/>
      <w:vertAlign w:val="superscript"/>
    </w:rPr>
  </w:style>
  <w:style w:type="character" w:styleId="FootnoteTextChar" w:customStyle="1">
    <w:name w:val="Footnote Text Char"/>
    <w:basedOn w:val="DefaultParagraphFont"/>
    <w:link w:val="Footnote"/>
    <w:semiHidden/>
    <w:qFormat/>
    <w:rsid w:val="00ac147a"/>
    <w:rPr>
      <w:rFonts w:ascii="Times New Roman" w:hAnsi="Times New Roman" w:eastAsia="Malgun Gothic" w:cs="Times New Roman"/>
      <w:sz w:val="16"/>
      <w:szCs w:val="20"/>
    </w:rPr>
  </w:style>
  <w:style w:type="character" w:styleId="Guidance" w:customStyle="1">
    <w:name w:val="Guidance"/>
    <w:qFormat/>
    <w:rsid w:val="00ac147a"/>
    <w:rPr>
      <w:i/>
      <w:color w:val="0000FF"/>
      <w:sz w:val="20"/>
    </w:rPr>
  </w:style>
  <w:style w:type="character" w:styleId="InternetLink">
    <w:name w:val="Hyperlink"/>
    <w:rsid w:val="00ac147a"/>
    <w:rPr>
      <w:color w:val="0000FF"/>
      <w:u w:val="single"/>
    </w:rPr>
  </w:style>
  <w:style w:type="character" w:styleId="VisitedInternetLink">
    <w:name w:val="FollowedHyperlink"/>
    <w:rsid w:val="00ac147a"/>
    <w:rPr>
      <w:color w:val="800080"/>
      <w:u w:val="single"/>
    </w:rPr>
  </w:style>
  <w:style w:type="character" w:styleId="BodyTextChar" w:customStyle="1">
    <w:name w:val="Body Text Char"/>
    <w:basedOn w:val="DefaultParagraphFont"/>
    <w:link w:val="Textbody1"/>
    <w:qFormat/>
    <w:rsid w:val="00ac147a"/>
    <w:rPr>
      <w:rFonts w:ascii="Times New Roman" w:hAnsi="Times New Roman" w:eastAsia="Malgun Gothic" w:cs="Times New Roman"/>
      <w:sz w:val="20"/>
      <w:szCs w:val="20"/>
    </w:rPr>
  </w:style>
  <w:style w:type="character" w:styleId="BodyText2Char" w:customStyle="1">
    <w:name w:val="Body Text 2 Char"/>
    <w:basedOn w:val="DefaultParagraphFont"/>
    <w:link w:val="BodyText2"/>
    <w:qFormat/>
    <w:rsid w:val="00ac147a"/>
    <w:rPr>
      <w:rFonts w:ascii="Times New Roman" w:hAnsi="Times New Roman" w:eastAsia="Malgun Gothic" w:cs="Times New Roman"/>
      <w:sz w:val="20"/>
      <w:szCs w:val="20"/>
    </w:rPr>
  </w:style>
  <w:style w:type="character" w:styleId="BodyText3Char" w:customStyle="1">
    <w:name w:val="Body Text 3 Char"/>
    <w:basedOn w:val="DefaultParagraphFont"/>
    <w:link w:val="BodyText3"/>
    <w:qFormat/>
    <w:rsid w:val="00ac147a"/>
    <w:rPr>
      <w:rFonts w:ascii="Times New Roman" w:hAnsi="Times New Roman" w:eastAsia="Malgun Gothic" w:cs="Times New Roman"/>
      <w:sz w:val="16"/>
      <w:szCs w:val="16"/>
    </w:rPr>
  </w:style>
  <w:style w:type="character" w:styleId="BodyTextFirstIndentChar" w:customStyle="1">
    <w:name w:val="Body Text First Indent Char"/>
    <w:basedOn w:val="BodyTextChar"/>
    <w:qFormat/>
    <w:rsid w:val="00ac147a"/>
    <w:rPr>
      <w:rFonts w:ascii="Times New Roman" w:hAnsi="Times New Roman" w:eastAsia="Malgun Gothic" w:cs="Times New Roman"/>
      <w:sz w:val="20"/>
      <w:szCs w:val="20"/>
    </w:rPr>
  </w:style>
  <w:style w:type="character" w:styleId="BodyTextIndentChar" w:customStyle="1">
    <w:name w:val="Body Text Indent Char"/>
    <w:basedOn w:val="DefaultParagraphFont"/>
    <w:qFormat/>
    <w:rsid w:val="00ac147a"/>
    <w:rPr>
      <w:rFonts w:ascii="Times New Roman" w:hAnsi="Times New Roman" w:eastAsia="Malgun Gothic" w:cs="Times New Roman"/>
      <w:sz w:val="20"/>
      <w:szCs w:val="20"/>
    </w:rPr>
  </w:style>
  <w:style w:type="character" w:styleId="BodyTextFirstIndent2Char" w:customStyle="1">
    <w:name w:val="Body Text First Indent 2 Char"/>
    <w:basedOn w:val="BodyTextIndentChar"/>
    <w:link w:val="BodyTextFirstIndent2"/>
    <w:qFormat/>
    <w:rsid w:val="00ac147a"/>
    <w:rPr>
      <w:rFonts w:ascii="Times New Roman" w:hAnsi="Times New Roman" w:eastAsia="Malgun Gothic" w:cs="Times New Roman"/>
      <w:sz w:val="20"/>
      <w:szCs w:val="20"/>
    </w:rPr>
  </w:style>
  <w:style w:type="character" w:styleId="BodyTextIndent2Char" w:customStyle="1">
    <w:name w:val="Body Text Indent 2 Char"/>
    <w:basedOn w:val="DefaultParagraphFont"/>
    <w:link w:val="BodyTextIndent2"/>
    <w:qFormat/>
    <w:rsid w:val="00ac147a"/>
    <w:rPr>
      <w:rFonts w:ascii="Times New Roman" w:hAnsi="Times New Roman" w:eastAsia="Malgun Gothic" w:cs="Times New Roman"/>
      <w:sz w:val="20"/>
      <w:szCs w:val="20"/>
    </w:rPr>
  </w:style>
  <w:style w:type="character" w:styleId="BodyTextIndent3Char" w:customStyle="1">
    <w:name w:val="Body Text Indent 3 Char"/>
    <w:basedOn w:val="DefaultParagraphFont"/>
    <w:link w:val="BodyTextIndent3"/>
    <w:qFormat/>
    <w:rsid w:val="00ac147a"/>
    <w:rPr>
      <w:rFonts w:ascii="Times New Roman" w:hAnsi="Times New Roman" w:eastAsia="Malgun Gothic" w:cs="Times New Roman"/>
      <w:sz w:val="16"/>
      <w:szCs w:val="16"/>
    </w:rPr>
  </w:style>
  <w:style w:type="character" w:styleId="ClosingChar" w:customStyle="1">
    <w:name w:val="Closing Char"/>
    <w:basedOn w:val="DefaultParagraphFont"/>
    <w:link w:val="Closing"/>
    <w:qFormat/>
    <w:rsid w:val="00ac147a"/>
    <w:rPr>
      <w:rFonts w:ascii="Times New Roman" w:hAnsi="Times New Roman" w:eastAsia="Malgun Gothic" w:cs="Times New Roman"/>
      <w:sz w:val="20"/>
      <w:szCs w:val="20"/>
    </w:rPr>
  </w:style>
  <w:style w:type="character" w:styleId="DateChar" w:customStyle="1">
    <w:name w:val="Date Char"/>
    <w:basedOn w:val="DefaultParagraphFont"/>
    <w:link w:val="Date"/>
    <w:qFormat/>
    <w:rsid w:val="00ac147a"/>
    <w:rPr>
      <w:rFonts w:ascii="Times New Roman" w:hAnsi="Times New Roman" w:eastAsia="Malgun Gothic" w:cs="Times New Roman"/>
      <w:sz w:val="20"/>
      <w:szCs w:val="20"/>
    </w:rPr>
  </w:style>
  <w:style w:type="character" w:styleId="DocumentMapChar" w:customStyle="1">
    <w:name w:val="Document Map Char"/>
    <w:basedOn w:val="DefaultParagraphFont"/>
    <w:link w:val="DocumentMap"/>
    <w:semiHidden/>
    <w:qFormat/>
    <w:rsid w:val="00ac147a"/>
    <w:rPr>
      <w:rFonts w:ascii="Tahoma" w:hAnsi="Tahoma" w:eastAsia="Malgun Gothic" w:cs="Tahoma"/>
      <w:sz w:val="20"/>
      <w:szCs w:val="20"/>
      <w:shd w:fill="000080" w:val="clear"/>
    </w:rPr>
  </w:style>
  <w:style w:type="character" w:styleId="EmailSignatureChar" w:customStyle="1">
    <w:name w:val="E-mail Signature Char"/>
    <w:basedOn w:val="DefaultParagraphFont"/>
    <w:link w:val="EmailSignature"/>
    <w:qFormat/>
    <w:rsid w:val="00ac147a"/>
    <w:rPr>
      <w:rFonts w:ascii="Times New Roman" w:hAnsi="Times New Roman" w:eastAsia="Malgun Gothic" w:cs="Times New Roman"/>
      <w:sz w:val="20"/>
      <w:szCs w:val="20"/>
    </w:rPr>
  </w:style>
  <w:style w:type="character" w:styleId="Emphasis">
    <w:name w:val="Emphasis"/>
    <w:qFormat/>
    <w:rsid w:val="00ac147a"/>
    <w:rPr>
      <w:i/>
      <w:iCs/>
    </w:rPr>
  </w:style>
  <w:style w:type="character" w:styleId="EndnoteCharacters">
    <w:name w:val="Endnote Characters"/>
    <w:semiHidden/>
    <w:qFormat/>
    <w:rsid w:val="00ac147a"/>
    <w:rPr>
      <w:vertAlign w:val="superscript"/>
    </w:rPr>
  </w:style>
  <w:style w:type="character" w:styleId="EndnoteAnchor">
    <w:name w:val="Endnote Anchor"/>
    <w:rPr>
      <w:vertAlign w:val="superscript"/>
    </w:rPr>
  </w:style>
  <w:style w:type="character" w:styleId="EndnoteTextChar" w:customStyle="1">
    <w:name w:val="Endnote Text Char"/>
    <w:basedOn w:val="DefaultParagraphFont"/>
    <w:link w:val="Endnote"/>
    <w:semiHidden/>
    <w:qFormat/>
    <w:rsid w:val="00ac147a"/>
    <w:rPr>
      <w:rFonts w:ascii="Times New Roman" w:hAnsi="Times New Roman" w:eastAsia="Malgun Gothic" w:cs="Times New Roman"/>
      <w:sz w:val="20"/>
      <w:szCs w:val="20"/>
    </w:rPr>
  </w:style>
  <w:style w:type="character" w:styleId="HTMLAcronym">
    <w:name w:val="HTML Acronym"/>
    <w:basedOn w:val="DefaultParagraphFont"/>
    <w:qFormat/>
    <w:rsid w:val="00ac147a"/>
    <w:rPr/>
  </w:style>
  <w:style w:type="character" w:styleId="HTMLAddressChar" w:customStyle="1">
    <w:name w:val="HTML Address Char"/>
    <w:basedOn w:val="DefaultParagraphFont"/>
    <w:link w:val="HTMLAddress"/>
    <w:qFormat/>
    <w:rsid w:val="00ac147a"/>
    <w:rPr>
      <w:rFonts w:ascii="Times New Roman" w:hAnsi="Times New Roman" w:eastAsia="Malgun Gothic" w:cs="Times New Roman"/>
      <w:i/>
      <w:iCs/>
      <w:sz w:val="20"/>
      <w:szCs w:val="20"/>
    </w:rPr>
  </w:style>
  <w:style w:type="character" w:styleId="HTMLCite">
    <w:name w:val="HTML Cite"/>
    <w:qFormat/>
    <w:rsid w:val="00ac147a"/>
    <w:rPr>
      <w:i/>
      <w:iCs/>
    </w:rPr>
  </w:style>
  <w:style w:type="character" w:styleId="HTMLCode">
    <w:name w:val="HTML Code"/>
    <w:qFormat/>
    <w:rsid w:val="00ac147a"/>
    <w:rPr>
      <w:rFonts w:ascii="Courier New" w:hAnsi="Courier New"/>
      <w:sz w:val="20"/>
      <w:szCs w:val="20"/>
    </w:rPr>
  </w:style>
  <w:style w:type="character" w:styleId="HTMLDefinition">
    <w:name w:val="HTML Definition"/>
    <w:qFormat/>
    <w:rsid w:val="00ac147a"/>
    <w:rPr>
      <w:i/>
      <w:iCs/>
    </w:rPr>
  </w:style>
  <w:style w:type="character" w:styleId="HTMLKeyboard">
    <w:name w:val="HTML Keyboard"/>
    <w:qFormat/>
    <w:rsid w:val="00ac147a"/>
    <w:rPr>
      <w:rFonts w:ascii="Courier New" w:hAnsi="Courier New"/>
      <w:sz w:val="20"/>
      <w:szCs w:val="20"/>
    </w:rPr>
  </w:style>
  <w:style w:type="character" w:styleId="HTMLPreformattedChar" w:customStyle="1">
    <w:name w:val="HTML Preformatted Char"/>
    <w:basedOn w:val="DefaultParagraphFont"/>
    <w:link w:val="HTMLPreformatted"/>
    <w:qFormat/>
    <w:rsid w:val="00ac147a"/>
    <w:rPr>
      <w:rFonts w:ascii="Courier New" w:hAnsi="Courier New" w:eastAsia="Malgun Gothic" w:cs="Courier New"/>
      <w:sz w:val="20"/>
      <w:szCs w:val="20"/>
    </w:rPr>
  </w:style>
  <w:style w:type="character" w:styleId="HTMLSample">
    <w:name w:val="HTML Sample"/>
    <w:qFormat/>
    <w:rsid w:val="00ac147a"/>
    <w:rPr>
      <w:rFonts w:ascii="Courier New" w:hAnsi="Courier New"/>
    </w:rPr>
  </w:style>
  <w:style w:type="character" w:styleId="HTMLTypewriter">
    <w:name w:val="HTML Typewriter"/>
    <w:qFormat/>
    <w:rsid w:val="00ac147a"/>
    <w:rPr>
      <w:rFonts w:ascii="Courier New" w:hAnsi="Courier New"/>
      <w:sz w:val="20"/>
      <w:szCs w:val="20"/>
    </w:rPr>
  </w:style>
  <w:style w:type="character" w:styleId="HTMLVariable">
    <w:name w:val="HTML Variable"/>
    <w:qFormat/>
    <w:rsid w:val="00ac147a"/>
    <w:rPr>
      <w:i/>
      <w:iCs/>
    </w:rPr>
  </w:style>
  <w:style w:type="character" w:styleId="MacroTextChar" w:customStyle="1">
    <w:name w:val="Macro Text Char"/>
    <w:basedOn w:val="DefaultParagraphFont"/>
    <w:link w:val="Macro"/>
    <w:semiHidden/>
    <w:qFormat/>
    <w:rsid w:val="00ac147a"/>
    <w:rPr>
      <w:rFonts w:ascii="Courier New" w:hAnsi="Courier New" w:eastAsia="Malgun Gothic" w:cs="Courier New"/>
      <w:sz w:val="20"/>
      <w:szCs w:val="20"/>
    </w:rPr>
  </w:style>
  <w:style w:type="character" w:styleId="MessageHeaderChar" w:customStyle="1">
    <w:name w:val="Message Header Char"/>
    <w:basedOn w:val="DefaultParagraphFont"/>
    <w:link w:val="MessageHeader"/>
    <w:qFormat/>
    <w:rsid w:val="00ac147a"/>
    <w:rPr>
      <w:rFonts w:ascii="Arial" w:hAnsi="Arial" w:eastAsia="Malgun Gothic" w:cs="Arial"/>
      <w:sz w:val="24"/>
      <w:szCs w:val="24"/>
      <w:shd w:fill="CCCCCC" w:val="clear"/>
    </w:rPr>
  </w:style>
  <w:style w:type="character" w:styleId="NoteHeadingChar" w:customStyle="1">
    <w:name w:val="Note Heading Char"/>
    <w:basedOn w:val="DefaultParagraphFont"/>
    <w:link w:val="NoteHeading"/>
    <w:qFormat/>
    <w:rsid w:val="00ac147a"/>
    <w:rPr>
      <w:rFonts w:ascii="Times New Roman" w:hAnsi="Times New Roman" w:eastAsia="Malgun Gothic" w:cs="Times New Roman"/>
      <w:sz w:val="20"/>
      <w:szCs w:val="20"/>
    </w:rPr>
  </w:style>
  <w:style w:type="character" w:styleId="PlainTextChar" w:customStyle="1">
    <w:name w:val="Plain Text Char"/>
    <w:basedOn w:val="DefaultParagraphFont"/>
    <w:link w:val="PlainText"/>
    <w:qFormat/>
    <w:rsid w:val="00ac147a"/>
    <w:rPr>
      <w:rFonts w:ascii="Courier New" w:hAnsi="Courier New" w:eastAsia="Malgun Gothic" w:cs="Courier New"/>
      <w:sz w:val="20"/>
      <w:szCs w:val="20"/>
    </w:rPr>
  </w:style>
  <w:style w:type="character" w:styleId="SalutationChar" w:customStyle="1">
    <w:name w:val="Salutation Char"/>
    <w:basedOn w:val="DefaultParagraphFont"/>
    <w:qFormat/>
    <w:rsid w:val="00ac147a"/>
    <w:rPr>
      <w:rFonts w:ascii="Times New Roman" w:hAnsi="Times New Roman" w:eastAsia="Malgun Gothic" w:cs="Times New Roman"/>
      <w:sz w:val="20"/>
      <w:szCs w:val="20"/>
    </w:rPr>
  </w:style>
  <w:style w:type="character" w:styleId="SignatureChar" w:customStyle="1">
    <w:name w:val="Signature Char"/>
    <w:basedOn w:val="DefaultParagraphFont"/>
    <w:link w:val="Signature"/>
    <w:qFormat/>
    <w:rsid w:val="00ac147a"/>
    <w:rPr>
      <w:rFonts w:ascii="Times New Roman" w:hAnsi="Times New Roman" w:eastAsia="Malgun Gothic" w:cs="Times New Roman"/>
      <w:sz w:val="20"/>
      <w:szCs w:val="20"/>
    </w:rPr>
  </w:style>
  <w:style w:type="character" w:styleId="Strong">
    <w:name w:val="Strong"/>
    <w:uiPriority w:val="22"/>
    <w:qFormat/>
    <w:rsid w:val="00ac147a"/>
    <w:rPr>
      <w:b/>
      <w:bCs/>
    </w:rPr>
  </w:style>
  <w:style w:type="character" w:styleId="SubtitleChar" w:customStyle="1">
    <w:name w:val="Subtitle Char"/>
    <w:basedOn w:val="DefaultParagraphFont"/>
    <w:link w:val="Subtitle"/>
    <w:qFormat/>
    <w:rsid w:val="00ac147a"/>
    <w:rPr>
      <w:rFonts w:ascii="Arial" w:hAnsi="Arial" w:eastAsia="Malgun Gothic" w:cs="Arial"/>
      <w:sz w:val="24"/>
      <w:szCs w:val="24"/>
    </w:rPr>
  </w:style>
  <w:style w:type="character" w:styleId="TitleChar" w:customStyle="1">
    <w:name w:val="Title Char"/>
    <w:basedOn w:val="DefaultParagraphFont"/>
    <w:link w:val="Title"/>
    <w:qFormat/>
    <w:rsid w:val="00ac147a"/>
    <w:rPr>
      <w:rFonts w:ascii="Arial" w:hAnsi="Arial" w:eastAsia="Malgun Gothic" w:cs="Arial"/>
      <w:b/>
      <w:bCs/>
      <w:kern w:val="2"/>
      <w:sz w:val="32"/>
      <w:szCs w:val="32"/>
    </w:rPr>
  </w:style>
  <w:style w:type="character" w:styleId="NOChar" w:customStyle="1">
    <w:name w:val="NO Char"/>
    <w:link w:val="NO"/>
    <w:qFormat/>
    <w:rsid w:val="00ac147a"/>
    <w:rPr>
      <w:rFonts w:ascii="Times New Roman" w:hAnsi="Times New Roman" w:eastAsia="Malgun Gothic" w:cs="Times New Roman"/>
      <w:sz w:val="20"/>
      <w:szCs w:val="20"/>
    </w:rPr>
  </w:style>
  <w:style w:type="character" w:styleId="Char" w:customStyle="1">
    <w:name w:val="메모 텍스트 Char"/>
    <w:qFormat/>
    <w:rsid w:val="00ac147a"/>
    <w:rPr>
      <w:lang w:eastAsia="en-US"/>
    </w:rPr>
  </w:style>
  <w:style w:type="character" w:styleId="Style17" w:customStyle="1">
    <w:name w:val="style17"/>
    <w:qFormat/>
    <w:rsid w:val="00ac147a"/>
    <w:rPr/>
  </w:style>
  <w:style w:type="character" w:styleId="OneM2Mprimitiveparametername" w:customStyle="1">
    <w:name w:val="oneM2M-primitive-parameter-name"/>
    <w:qFormat/>
    <w:rsid w:val="00ac147a"/>
    <w:rPr>
      <w:rFonts w:eastAsia="MS Mincho"/>
      <w:b/>
      <w:i/>
      <w:lang w:eastAsia="ja-JP"/>
    </w:rPr>
  </w:style>
  <w:style w:type="character" w:styleId="TALChar1" w:customStyle="1">
    <w:name w:val="TAL Char1"/>
    <w:qFormat/>
    <w:locked/>
    <w:rsid w:val="00ac147a"/>
    <w:rPr>
      <w:rFonts w:ascii="Arial" w:hAnsi="Arial" w:eastAsia="Times New Roman"/>
      <w:sz w:val="18"/>
      <w:lang w:eastAsia="en-US"/>
    </w:rPr>
  </w:style>
  <w:style w:type="character" w:styleId="CommentTextChar2" w:customStyle="1">
    <w:name w:val="Comment Text Char2"/>
    <w:qFormat/>
    <w:locked/>
    <w:rsid w:val="00ac147a"/>
    <w:rPr>
      <w:lang w:val="en-GB"/>
    </w:rPr>
  </w:style>
  <w:style w:type="character" w:styleId="OneM2Mresourceattribute" w:customStyle="1">
    <w:name w:val="oneM2M-resource-attribute"/>
    <w:qFormat/>
    <w:rsid w:val="00ac147a"/>
    <w:rPr>
      <w:rFonts w:eastAsia="Arial Unicode MS"/>
      <w:i/>
    </w:rPr>
  </w:style>
  <w:style w:type="character" w:styleId="Xmlparserpunctuation" w:customStyle="1">
    <w:name w:val="xml_parser_punctuation"/>
    <w:qFormat/>
    <w:rsid w:val="00ac147a"/>
    <w:rPr/>
  </w:style>
  <w:style w:type="character" w:styleId="EditorsNoteCharChar" w:customStyle="1">
    <w:name w:val="Editor's Note Char Char"/>
    <w:link w:val="EditorsNote"/>
    <w:qFormat/>
    <w:locked/>
    <w:rsid w:val="00ac147a"/>
    <w:rPr>
      <w:rFonts w:ascii="Times New Roman" w:hAnsi="Times New Roman" w:eastAsia="Malgun Gothic" w:cs="Times New Roman"/>
      <w:color w:val="FF0000"/>
      <w:sz w:val="20"/>
      <w:szCs w:val="20"/>
    </w:rPr>
  </w:style>
  <w:style w:type="character" w:styleId="B1Car" w:customStyle="1">
    <w:name w:val="B1+ Car"/>
    <w:link w:val="B11"/>
    <w:qFormat/>
    <w:locked/>
    <w:rsid w:val="00ac147a"/>
    <w:rPr>
      <w:rFonts w:ascii="Times New Roman" w:hAnsi="Times New Roman" w:eastAsia="Malgun Gothic" w:cs="Times New Roman"/>
      <w:sz w:val="20"/>
      <w:szCs w:val="20"/>
    </w:rPr>
  </w:style>
  <w:style w:type="character" w:styleId="THChar" w:customStyle="1">
    <w:name w:val="TH Char"/>
    <w:link w:val="TH"/>
    <w:qFormat/>
    <w:rsid w:val="00ac147a"/>
    <w:rPr>
      <w:rFonts w:ascii="Arial" w:hAnsi="Arial" w:eastAsia="Malgun Gothic" w:cs="Times New Roman"/>
      <w:b/>
      <w:sz w:val="20"/>
      <w:szCs w:val="20"/>
    </w:rPr>
  </w:style>
  <w:style w:type="character" w:styleId="Appleconvertedspace" w:customStyle="1">
    <w:name w:val="apple-converted-space"/>
    <w:qFormat/>
    <w:rsid w:val="00ac147a"/>
    <w:rPr/>
  </w:style>
  <w:style w:type="character" w:styleId="2Char1" w:customStyle="1">
    <w:name w:val="제목 2 Char1"/>
    <w:semiHidden/>
    <w:qFormat/>
    <w:rsid w:val="00ac147a"/>
    <w:rPr>
      <w:rFonts w:ascii="Malgun Gothic" w:hAnsi="Malgun Gothic" w:eastAsia="Malgun Gothic" w:cs="Times New Roman"/>
      <w:lang w:val="en-GB" w:eastAsia="en-US"/>
    </w:rPr>
  </w:style>
  <w:style w:type="character" w:styleId="TFChar" w:customStyle="1">
    <w:name w:val="TF Char"/>
    <w:link w:val="TF"/>
    <w:qFormat/>
    <w:rsid w:val="00ac147a"/>
    <w:rPr>
      <w:rFonts w:ascii="Arial" w:hAnsi="Arial" w:eastAsia="Malgun Gothic" w:cs="Times New Roman"/>
      <w:b/>
      <w:sz w:val="20"/>
      <w:szCs w:val="20"/>
    </w:rPr>
  </w:style>
  <w:style w:type="character" w:styleId="Smallboldtext" w:customStyle="1">
    <w:name w:val="smallboldtext"/>
    <w:qFormat/>
    <w:rsid w:val="00ac147a"/>
    <w:rPr/>
  </w:style>
  <w:style w:type="character" w:styleId="B1Char" w:customStyle="1">
    <w:name w:val="B1 Char"/>
    <w:link w:val="B1"/>
    <w:qFormat/>
    <w:locked/>
    <w:rsid w:val="00ac147a"/>
    <w:rPr>
      <w:rFonts w:ascii="Times New Roman" w:hAnsi="Times New Roman" w:eastAsia="Malgun Gothic" w:cs="Times New Roman"/>
      <w:sz w:val="20"/>
      <w:szCs w:val="20"/>
    </w:rPr>
  </w:style>
  <w:style w:type="character" w:styleId="UnresolvedMention">
    <w:name w:val="Unresolved Mention"/>
    <w:uiPriority w:val="99"/>
    <w:semiHidden/>
    <w:unhideWhenUsed/>
    <w:qFormat/>
    <w:rsid w:val="00ac147a"/>
    <w:rPr>
      <w:color w:val="808080"/>
      <w:shd w:fill="E6E6E6" w:val="clear"/>
    </w:rPr>
  </w:style>
  <w:style w:type="character" w:styleId="LineNumbering">
    <w:name w:val="Line Numbering"/>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rsid w:val="00ac147a"/>
    <w:pPr>
      <w:keepNext w:val="true"/>
      <w:spacing w:before="0" w:after="140"/>
    </w:pPr>
    <w:rPr/>
  </w:style>
  <w:style w:type="paragraph" w:styleId="List">
    <w:name w:val="List"/>
    <w:basedOn w:val="Normal"/>
    <w:rsid w:val="00ac147a"/>
    <w:pPr>
      <w:ind w:left="568" w:hanging="284"/>
    </w:pPr>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link w:val="HeaderChar"/>
    <w:uiPriority w:val="99"/>
    <w:qFormat/>
    <w:rsid w:val="00ea7b95"/>
    <w:pPr>
      <w:widowControl w:val="false"/>
      <w:suppressLineNumbers/>
      <w:suppressAutoHyphens w:val="true"/>
      <w:overflowPunct w:val="true"/>
      <w:bidi w:val="0"/>
      <w:spacing w:lineRule="auto" w:line="240" w:before="0" w:after="0"/>
      <w:jc w:val="left"/>
      <w:textAlignment w:val="baseline"/>
    </w:pPr>
    <w:rPr>
      <w:rFonts w:ascii="Arial" w:hAnsi="Arial" w:eastAsia="Malgun Gothic" w:cs="Times New Roman"/>
      <w:b/>
      <w:color w:val="auto"/>
      <w:kern w:val="0"/>
      <w:sz w:val="18"/>
      <w:szCs w:val="20"/>
      <w:lang w:val="en-GB" w:eastAsia="en-US" w:bidi="ar-SA"/>
    </w:rPr>
  </w:style>
  <w:style w:type="paragraph" w:styleId="Footer">
    <w:name w:val="Footer"/>
    <w:basedOn w:val="Header"/>
    <w:link w:val="FooterChar"/>
    <w:rsid w:val="00ea7b95"/>
    <w:pPr>
      <w:suppressLineNumbers/>
      <w:jc w:val="center"/>
    </w:pPr>
    <w:rPr>
      <w:i/>
      <w:lang w:val="x-none"/>
    </w:rPr>
  </w:style>
  <w:style w:type="paragraph" w:styleId="FP" w:customStyle="1">
    <w:name w:val="FP"/>
    <w:basedOn w:val="Normal"/>
    <w:qFormat/>
    <w:rsid w:val="00ea7b95"/>
    <w:pPr>
      <w:spacing w:before="0" w:after="0"/>
    </w:pPr>
    <w:rPr/>
  </w:style>
  <w:style w:type="paragraph" w:styleId="EW" w:customStyle="1">
    <w:name w:val="EW"/>
    <w:basedOn w:val="Normal"/>
    <w:qFormat/>
    <w:rsid w:val="00ea7b95"/>
    <w:pPr>
      <w:keepLines/>
      <w:spacing w:before="0" w:after="0"/>
      <w:ind w:left="1702" w:hanging="1418"/>
    </w:pPr>
    <w:rPr/>
  </w:style>
  <w:style w:type="paragraph" w:styleId="1tableentryleft" w:customStyle="1">
    <w:name w:val="1table entry left"/>
    <w:uiPriority w:val="99"/>
    <w:qFormat/>
    <w:rsid w:val="00ea7b95"/>
    <w:pPr>
      <w:keepNext w:val="true"/>
      <w:keepLines/>
      <w:widowControl/>
      <w:suppressAutoHyphens w:val="true"/>
      <w:bidi w:val="0"/>
      <w:spacing w:lineRule="auto" w:line="240" w:before="60" w:after="60"/>
      <w:jc w:val="left"/>
    </w:pPr>
    <w:rPr>
      <w:rFonts w:ascii="Times" w:hAnsi="Times" w:eastAsia="BatangChe" w:cs="Times New Roman"/>
      <w:color w:val="auto"/>
      <w:kern w:val="0"/>
      <w:sz w:val="22"/>
      <w:szCs w:val="24"/>
      <w:lang w:val="en-US" w:eastAsia="en-US" w:bidi="ar-SA"/>
    </w:rPr>
  </w:style>
  <w:style w:type="paragraph" w:styleId="AltNormal" w:customStyle="1">
    <w:name w:val="AltNormal"/>
    <w:basedOn w:val="Normal"/>
    <w:qFormat/>
    <w:rsid w:val="00ea7b95"/>
    <w:pPr>
      <w:tabs>
        <w:tab w:val="clear" w:pos="720"/>
        <w:tab w:val="left" w:pos="284" w:leader="none"/>
      </w:tabs>
      <w:overflowPunct w:val="false"/>
      <w:spacing w:before="120" w:after="0"/>
      <w:textAlignment w:val="auto"/>
    </w:pPr>
    <w:rPr>
      <w:rFonts w:ascii="Arial" w:hAnsi="Arial"/>
      <w:sz w:val="24"/>
      <w:szCs w:val="24"/>
    </w:rPr>
  </w:style>
  <w:style w:type="paragraph" w:styleId="OneM2MPageHead" w:customStyle="1">
    <w:name w:val="oneM2M-PageHead"/>
    <w:basedOn w:val="Header"/>
    <w:qFormat/>
    <w:rsid w:val="00ea7b95"/>
    <w:pPr>
      <w:widowControl/>
      <w:tabs>
        <w:tab w:val="clear" w:pos="720"/>
        <w:tab w:val="left" w:pos="284" w:leader="none"/>
        <w:tab w:val="center" w:pos="4680" w:leader="none"/>
        <w:tab w:val="right" w:pos="9360" w:leader="none"/>
      </w:tabs>
      <w:overflowPunct w:val="false"/>
      <w:textAlignment w:val="auto"/>
    </w:pPr>
    <w:rPr>
      <w:rFonts w:ascii="Times New Roman" w:hAnsi="Times New Roman" w:eastAsia="Calibri"/>
      <w:b w:val="false"/>
      <w:sz w:val="22"/>
      <w:szCs w:val="22"/>
      <w:lang w:val="en-US"/>
    </w:rPr>
  </w:style>
  <w:style w:type="paragraph" w:styleId="OneM2MPageFoot" w:customStyle="1">
    <w:name w:val="oneM2M-PageFoot"/>
    <w:basedOn w:val="Footer"/>
    <w:qFormat/>
    <w:rsid w:val="00ea7b95"/>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false"/>
      <w:jc w:val="left"/>
      <w:textAlignment w:val="auto"/>
    </w:pPr>
    <w:rPr>
      <w:rFonts w:ascii="Times New Roman" w:hAnsi="Times New Roman" w:eastAsia="Calibri"/>
      <w:b w:val="false"/>
      <w:i w:val="false"/>
      <w:sz w:val="22"/>
      <w:szCs w:val="22"/>
      <w:lang w:val="en-US"/>
    </w:rPr>
  </w:style>
  <w:style w:type="paragraph" w:styleId="OneM2MCoverTableTitle" w:customStyle="1">
    <w:name w:val="oneM2M-CoverTableTitle"/>
    <w:basedOn w:val="Normal"/>
    <w:qFormat/>
    <w:rsid w:val="00ea7b95"/>
    <w:pPr>
      <w:shd w:val="clear" w:color="auto" w:fill="B42025"/>
      <w:overflowPunct w:val="false"/>
      <w:spacing w:before="0" w:after="0"/>
      <w:ind w:left="1985" w:hanging="1985"/>
      <w:jc w:val="center"/>
      <w:textAlignment w:val="auto"/>
    </w:pPr>
    <w:rPr>
      <w:rFonts w:ascii="Calibri" w:hAnsi="Calibri"/>
      <w:b/>
      <w:bCs/>
      <w:smallCaps/>
      <w:color w:val="FFFFFF"/>
      <w:spacing w:val="30"/>
      <w:sz w:val="40"/>
    </w:rPr>
  </w:style>
  <w:style w:type="paragraph" w:styleId="OneM2MCoverTableLeft" w:customStyle="1">
    <w:name w:val="oneM2M-CoverTableLeft"/>
    <w:basedOn w:val="Normal"/>
    <w:qFormat/>
    <w:rsid w:val="00ea7b95"/>
    <w:pPr>
      <w:keepNext w:val="true"/>
      <w:keepLines/>
      <w:overflowPunct w:val="false"/>
      <w:spacing w:before="60" w:after="60"/>
      <w:textAlignment w:val="auto"/>
    </w:pPr>
    <w:rPr>
      <w:rFonts w:eastAsia="BatangChe"/>
      <w:color w:val="FFFFFF"/>
      <w:sz w:val="24"/>
      <w:szCs w:val="24"/>
      <w:lang w:val="en-US"/>
    </w:rPr>
  </w:style>
  <w:style w:type="paragraph" w:styleId="OneM2MCoverTableText" w:customStyle="1">
    <w:name w:val="oneM2M-CoverTableText"/>
    <w:basedOn w:val="Normal"/>
    <w:qFormat/>
    <w:rsid w:val="00ea7b95"/>
    <w:pPr>
      <w:keepNext w:val="true"/>
      <w:keepLines/>
      <w:overflowPunct w:val="false"/>
      <w:spacing w:before="60" w:after="60"/>
      <w:textAlignment w:val="auto"/>
    </w:pPr>
    <w:rPr>
      <w:rFonts w:eastAsia="BatangChe"/>
      <w:sz w:val="22"/>
      <w:szCs w:val="24"/>
      <w:lang w:val="en-US"/>
    </w:rPr>
  </w:style>
  <w:style w:type="paragraph" w:styleId="H6" w:customStyle="1">
    <w:name w:val="H6"/>
    <w:basedOn w:val="Heading5"/>
    <w:next w:val="Normal"/>
    <w:qFormat/>
    <w:rsid w:val="00ea7b95"/>
    <w:pPr>
      <w:spacing w:before="120" w:after="180"/>
      <w:ind w:left="1985" w:hanging="1985"/>
      <w:textAlignment w:val="auto"/>
      <w:outlineLvl w:val="9"/>
    </w:pPr>
    <w:rPr>
      <w:rFonts w:ascii="Arial" w:hAnsi="Arial" w:eastAsia="Malgun Gothic" w:cs="Times New Roman"/>
      <w:color w:val="auto"/>
    </w:rPr>
  </w:style>
  <w:style w:type="paragraph" w:styleId="TAL" w:customStyle="1">
    <w:name w:val="TAL"/>
    <w:basedOn w:val="Normal"/>
    <w:link w:val="TALChar"/>
    <w:qFormat/>
    <w:rsid w:val="00ea7b95"/>
    <w:pPr>
      <w:keepNext w:val="true"/>
      <w:keepLines/>
      <w:spacing w:before="0" w:after="0"/>
      <w:textAlignment w:val="auto"/>
    </w:pPr>
    <w:rPr>
      <w:rFonts w:ascii="Arial" w:hAnsi="Arial" w:eastAsia="Calibri" w:cs="Arial" w:eastAsiaTheme="minorHAnsi"/>
      <w:sz w:val="18"/>
      <w:szCs w:val="22"/>
    </w:rPr>
  </w:style>
  <w:style w:type="paragraph" w:styleId="NormalWeb">
    <w:name w:val="Normal (Web)"/>
    <w:basedOn w:val="Normal"/>
    <w:unhideWhenUsed/>
    <w:qFormat/>
    <w:rsid w:val="00ea7b95"/>
    <w:pPr>
      <w:overflowPunct w:val="false"/>
      <w:spacing w:beforeAutospacing="1" w:afterAutospacing="1"/>
      <w:textAlignment w:val="auto"/>
    </w:pPr>
    <w:rPr>
      <w:rFonts w:eastAsia="Times New Roman"/>
      <w:sz w:val="24"/>
      <w:szCs w:val="24"/>
      <w:lang w:eastAsia="en-GB"/>
    </w:rPr>
  </w:style>
  <w:style w:type="paragraph" w:styleId="Annotationtext">
    <w:name w:val="annotation text"/>
    <w:basedOn w:val="Normal"/>
    <w:link w:val="CommentTextChar"/>
    <w:unhideWhenUsed/>
    <w:qFormat/>
    <w:rsid w:val="00e24e8b"/>
    <w:pPr/>
    <w:rPr/>
  </w:style>
  <w:style w:type="paragraph" w:styleId="Annotationsubject">
    <w:name w:val="annotation subject"/>
    <w:basedOn w:val="Annotationtext"/>
    <w:next w:val="Annotationtext"/>
    <w:link w:val="CommentSubjectChar"/>
    <w:unhideWhenUsed/>
    <w:qFormat/>
    <w:rsid w:val="00e24e8b"/>
    <w:pPr/>
    <w:rPr>
      <w:b/>
      <w:bCs/>
    </w:rPr>
  </w:style>
  <w:style w:type="paragraph" w:styleId="BalloonText">
    <w:name w:val="Balloon Text"/>
    <w:basedOn w:val="Normal"/>
    <w:link w:val="BalloonTextChar"/>
    <w:unhideWhenUsed/>
    <w:qFormat/>
    <w:rsid w:val="00ae4839"/>
    <w:pPr>
      <w:spacing w:before="0" w:after="0"/>
    </w:pPr>
    <w:rPr>
      <w:rFonts w:ascii="Segoe UI" w:hAnsi="Segoe UI" w:cs="Segoe UI"/>
      <w:sz w:val="18"/>
      <w:szCs w:val="18"/>
    </w:rPr>
  </w:style>
  <w:style w:type="paragraph" w:styleId="Contents9">
    <w:name w:val="TOC 9"/>
    <w:basedOn w:val="Contents8"/>
    <w:uiPriority w:val="39"/>
    <w:rsid w:val="00ac147a"/>
    <w:pPr>
      <w:ind w:left="1418" w:hanging="1418"/>
    </w:pPr>
    <w:rPr/>
  </w:style>
  <w:style w:type="paragraph" w:styleId="Contents8">
    <w:name w:val="TOC 8"/>
    <w:basedOn w:val="Contents1"/>
    <w:uiPriority w:val="39"/>
    <w:rsid w:val="00ac147a"/>
    <w:pPr>
      <w:spacing w:before="180" w:after="180"/>
      <w:ind w:left="2693" w:hanging="2693"/>
    </w:pPr>
    <w:rPr>
      <w:b/>
    </w:rPr>
  </w:style>
  <w:style w:type="paragraph" w:styleId="Contents1">
    <w:name w:val="TOC 1"/>
    <w:uiPriority w:val="39"/>
    <w:rsid w:val="00ac147a"/>
    <w:pPr>
      <w:keepLines/>
      <w:widowControl w:val="false"/>
      <w:tabs>
        <w:tab w:val="clear" w:pos="720"/>
        <w:tab w:val="right" w:pos="9639" w:leader="dot"/>
      </w:tabs>
      <w:suppressAutoHyphens w:val="true"/>
      <w:overflowPunct w:val="true"/>
      <w:bidi w:val="0"/>
      <w:spacing w:lineRule="auto" w:line="240" w:before="120" w:after="0"/>
      <w:ind w:left="567" w:right="425" w:hanging="567"/>
      <w:jc w:val="left"/>
      <w:textAlignment w:val="baseline"/>
    </w:pPr>
    <w:rPr>
      <w:rFonts w:ascii="Arial" w:hAnsi="Arial" w:eastAsia="Malgun Gothic" w:cs="Times New Roman"/>
      <w:color w:val="auto"/>
      <w:kern w:val="0"/>
      <w:sz w:val="22"/>
      <w:szCs w:val="20"/>
      <w:lang w:val="en-GB" w:eastAsia="en-US" w:bidi="ar-SA"/>
    </w:rPr>
  </w:style>
  <w:style w:type="paragraph" w:styleId="EQ" w:customStyle="1">
    <w:name w:val="EQ"/>
    <w:basedOn w:val="Normal"/>
    <w:next w:val="Normal"/>
    <w:qFormat/>
    <w:rsid w:val="00ac147a"/>
    <w:pPr>
      <w:keepLines/>
      <w:tabs>
        <w:tab w:val="clear" w:pos="720"/>
        <w:tab w:val="center" w:pos="4536" w:leader="none"/>
        <w:tab w:val="right" w:pos="9072" w:leader="none"/>
      </w:tabs>
    </w:pPr>
    <w:rPr/>
  </w:style>
  <w:style w:type="paragraph" w:styleId="ZD" w:customStyle="1">
    <w:name w:val="ZD"/>
    <w:qFormat/>
    <w:rsid w:val="00ac147a"/>
    <w:pPr>
      <w:widowControl w:val="false"/>
      <w:suppressAutoHyphens w:val="true"/>
      <w:overflowPunct w:val="true"/>
      <w:bidi w:val="0"/>
      <w:spacing w:lineRule="auto" w:line="240" w:before="0" w:after="0"/>
      <w:jc w:val="left"/>
      <w:textAlignment w:val="baseline"/>
    </w:pPr>
    <w:rPr>
      <w:rFonts w:ascii="Arial" w:hAnsi="Arial" w:eastAsia="Malgun Gothic" w:cs="Times New Roman"/>
      <w:color w:val="auto"/>
      <w:kern w:val="0"/>
      <w:sz w:val="32"/>
      <w:szCs w:val="20"/>
      <w:lang w:val="en-GB" w:eastAsia="en-US" w:bidi="ar-SA"/>
    </w:rPr>
  </w:style>
  <w:style w:type="paragraph" w:styleId="Contents5">
    <w:name w:val="TOC 5"/>
    <w:basedOn w:val="Contents4"/>
    <w:uiPriority w:val="39"/>
    <w:rsid w:val="00ac147a"/>
    <w:pPr>
      <w:ind w:left="1701" w:hanging="1701"/>
    </w:pPr>
    <w:rPr/>
  </w:style>
  <w:style w:type="paragraph" w:styleId="Contents4">
    <w:name w:val="TOC 4"/>
    <w:basedOn w:val="Contents3"/>
    <w:uiPriority w:val="39"/>
    <w:rsid w:val="00ac147a"/>
    <w:pPr>
      <w:ind w:left="1418" w:hanging="1418"/>
    </w:pPr>
    <w:rPr/>
  </w:style>
  <w:style w:type="paragraph" w:styleId="Contents3">
    <w:name w:val="TOC 3"/>
    <w:basedOn w:val="Contents2"/>
    <w:uiPriority w:val="39"/>
    <w:rsid w:val="00ac147a"/>
    <w:pPr>
      <w:ind w:left="1134" w:hanging="1134"/>
    </w:pPr>
    <w:rPr/>
  </w:style>
  <w:style w:type="paragraph" w:styleId="Contents2">
    <w:name w:val="TOC 2"/>
    <w:basedOn w:val="Contents1"/>
    <w:uiPriority w:val="39"/>
    <w:rsid w:val="00ac147a"/>
    <w:pPr>
      <w:spacing w:before="0" w:after="0"/>
      <w:ind w:left="851" w:right="425" w:hanging="851"/>
    </w:pPr>
    <w:rPr>
      <w:sz w:val="20"/>
    </w:rPr>
  </w:style>
  <w:style w:type="paragraph" w:styleId="Index1">
    <w:name w:val="index 1"/>
    <w:basedOn w:val="Normal"/>
    <w:semiHidden/>
    <w:qFormat/>
    <w:rsid w:val="00ac147a"/>
    <w:pPr>
      <w:keepLines/>
    </w:pPr>
    <w:rPr/>
  </w:style>
  <w:style w:type="paragraph" w:styleId="Index2">
    <w:name w:val="index 2"/>
    <w:basedOn w:val="Index1"/>
    <w:semiHidden/>
    <w:qFormat/>
    <w:rsid w:val="00ac147a"/>
    <w:pPr>
      <w:ind w:left="284" w:hanging="0"/>
    </w:pPr>
    <w:rPr/>
  </w:style>
  <w:style w:type="paragraph" w:styleId="TT" w:customStyle="1">
    <w:name w:val="TT"/>
    <w:basedOn w:val="Heading1"/>
    <w:next w:val="Normal"/>
    <w:qFormat/>
    <w:rsid w:val="00ac147a"/>
    <w:pPr>
      <w:pBdr>
        <w:top w:val="single" w:sz="12" w:space="3" w:color="000000"/>
      </w:pBdr>
      <w:spacing w:before="240" w:after="180"/>
      <w:ind w:left="1134" w:hanging="1134"/>
      <w:outlineLvl w:val="9"/>
    </w:pPr>
    <w:rPr>
      <w:rFonts w:ascii="Arial" w:hAnsi="Arial" w:eastAsia="Malgun Gothic" w:cs="Times New Roman"/>
      <w:color w:val="auto"/>
      <w:sz w:val="36"/>
      <w:szCs w:val="20"/>
    </w:rPr>
  </w:style>
  <w:style w:type="paragraph" w:styleId="Footnote">
    <w:name w:val="Footnote Text"/>
    <w:basedOn w:val="Normal"/>
    <w:link w:val="FootnoteTextChar"/>
    <w:semiHidden/>
    <w:rsid w:val="00ac147a"/>
    <w:pPr>
      <w:keepLines/>
      <w:ind w:left="454" w:hanging="454"/>
    </w:pPr>
    <w:rPr>
      <w:sz w:val="16"/>
    </w:rPr>
  </w:style>
  <w:style w:type="paragraph" w:styleId="NF" w:customStyle="1">
    <w:name w:val="NF"/>
    <w:basedOn w:val="NO"/>
    <w:qFormat/>
    <w:rsid w:val="00ac147a"/>
    <w:pPr>
      <w:keepNext w:val="true"/>
      <w:spacing w:before="0" w:after="0"/>
    </w:pPr>
    <w:rPr>
      <w:rFonts w:ascii="Arial" w:hAnsi="Arial"/>
      <w:sz w:val="18"/>
    </w:rPr>
  </w:style>
  <w:style w:type="paragraph" w:styleId="NO" w:customStyle="1">
    <w:name w:val="NO"/>
    <w:basedOn w:val="Normal"/>
    <w:link w:val="NOChar"/>
    <w:qFormat/>
    <w:rsid w:val="00ac147a"/>
    <w:pPr>
      <w:keepLines/>
      <w:ind w:left="1135" w:hanging="851"/>
    </w:pPr>
    <w:rPr/>
  </w:style>
  <w:style w:type="paragraph" w:styleId="PL" w:customStyle="1">
    <w:name w:val="PL"/>
    <w:qFormat/>
    <w:rsid w:val="00ac147a"/>
    <w:pPr>
      <w:widowControl/>
      <w:tabs>
        <w:tab w:val="clear" w:pos="720"/>
        <w:tab w:val="left" w:pos="384" w:leader="none"/>
        <w:tab w:val="left" w:pos="768" w:leader="none"/>
        <w:tab w:val="left" w:pos="1152" w:leader="none"/>
        <w:tab w:val="left" w:pos="1536" w:leader="none"/>
        <w:tab w:val="left" w:pos="1920" w:leader="none"/>
        <w:tab w:val="left" w:pos="2304" w:leader="none"/>
        <w:tab w:val="left" w:pos="2688" w:leader="none"/>
        <w:tab w:val="left" w:pos="3072" w:leader="none"/>
        <w:tab w:val="left" w:pos="3456" w:leader="none"/>
        <w:tab w:val="left" w:pos="3840" w:leader="none"/>
        <w:tab w:val="left" w:pos="4224" w:leader="none"/>
        <w:tab w:val="left" w:pos="4608" w:leader="none"/>
        <w:tab w:val="left" w:pos="4992" w:leader="none"/>
        <w:tab w:val="left" w:pos="5376" w:leader="none"/>
        <w:tab w:val="left" w:pos="5760" w:leader="none"/>
        <w:tab w:val="left" w:pos="6144" w:leader="none"/>
        <w:tab w:val="left" w:pos="6528" w:leader="none"/>
        <w:tab w:val="left" w:pos="6912" w:leader="none"/>
        <w:tab w:val="left" w:pos="7296" w:leader="none"/>
        <w:tab w:val="left" w:pos="7680" w:leader="none"/>
        <w:tab w:val="left" w:pos="8064" w:leader="none"/>
        <w:tab w:val="left" w:pos="8448" w:leader="none"/>
        <w:tab w:val="left" w:pos="8832" w:leader="none"/>
        <w:tab w:val="left" w:pos="9216" w:leader="none"/>
      </w:tabs>
      <w:suppressAutoHyphens w:val="true"/>
      <w:overflowPunct w:val="true"/>
      <w:bidi w:val="0"/>
      <w:spacing w:lineRule="auto" w:line="240" w:before="0" w:after="0"/>
      <w:jc w:val="left"/>
      <w:textAlignment w:val="baseline"/>
    </w:pPr>
    <w:rPr>
      <w:rFonts w:ascii="Courier New" w:hAnsi="Courier New" w:eastAsia="Malgun Gothic" w:cs="Times New Roman"/>
      <w:color w:val="auto"/>
      <w:kern w:val="0"/>
      <w:sz w:val="16"/>
      <w:szCs w:val="20"/>
      <w:lang w:val="en-GB" w:eastAsia="en-US" w:bidi="ar-SA"/>
    </w:rPr>
  </w:style>
  <w:style w:type="paragraph" w:styleId="TAR" w:customStyle="1">
    <w:name w:val="TAR"/>
    <w:basedOn w:val="TAL"/>
    <w:qFormat/>
    <w:rsid w:val="00ac147a"/>
    <w:pPr>
      <w:jc w:val="right"/>
      <w:textAlignment w:val="baseline"/>
    </w:pPr>
    <w:rPr>
      <w:rFonts w:eastAsia="Malgun Gothic" w:cs="Times New Roman"/>
      <w:szCs w:val="20"/>
    </w:rPr>
  </w:style>
  <w:style w:type="paragraph" w:styleId="ListNumber2">
    <w:name w:val="List Number 2"/>
    <w:basedOn w:val="ListNumber"/>
    <w:qFormat/>
    <w:rsid w:val="00ac147a"/>
    <w:pPr>
      <w:ind w:left="851" w:hanging="0"/>
    </w:pPr>
    <w:rPr/>
  </w:style>
  <w:style w:type="paragraph" w:styleId="ListNumber">
    <w:name w:val="List Number"/>
    <w:basedOn w:val="ListBullet5"/>
    <w:qFormat/>
    <w:rsid w:val="00ac147a"/>
    <w:pPr>
      <w:ind w:left="1702" w:hanging="284"/>
    </w:pPr>
    <w:rPr/>
  </w:style>
  <w:style w:type="paragraph" w:styleId="TAH" w:customStyle="1">
    <w:name w:val="TAH"/>
    <w:basedOn w:val="TAC"/>
    <w:qFormat/>
    <w:rsid w:val="00ac147a"/>
    <w:pPr/>
    <w:rPr>
      <w:b/>
    </w:rPr>
  </w:style>
  <w:style w:type="paragraph" w:styleId="TAC" w:customStyle="1">
    <w:name w:val="TAC"/>
    <w:basedOn w:val="TAL"/>
    <w:qFormat/>
    <w:rsid w:val="00ac147a"/>
    <w:pPr>
      <w:jc w:val="center"/>
      <w:textAlignment w:val="baseline"/>
    </w:pPr>
    <w:rPr>
      <w:rFonts w:eastAsia="Malgun Gothic" w:cs="Times New Roman"/>
      <w:szCs w:val="20"/>
    </w:rPr>
  </w:style>
  <w:style w:type="paragraph" w:styleId="LD" w:customStyle="1">
    <w:name w:val="LD"/>
    <w:qFormat/>
    <w:rsid w:val="00ac147a"/>
    <w:pPr>
      <w:keepNext w:val="true"/>
      <w:keepLines/>
      <w:widowControl/>
      <w:suppressAutoHyphens w:val="true"/>
      <w:overflowPunct w:val="true"/>
      <w:bidi w:val="0"/>
      <w:spacing w:lineRule="exact" w:line="180" w:before="0" w:after="0"/>
      <w:jc w:val="left"/>
      <w:textAlignment w:val="baseline"/>
    </w:pPr>
    <w:rPr>
      <w:rFonts w:ascii="Courier New" w:hAnsi="Courier New" w:eastAsia="Malgun Gothic" w:cs="Times New Roman"/>
      <w:color w:val="auto"/>
      <w:kern w:val="0"/>
      <w:sz w:val="20"/>
      <w:szCs w:val="20"/>
      <w:lang w:val="en-GB" w:eastAsia="en-US" w:bidi="ar-SA"/>
    </w:rPr>
  </w:style>
  <w:style w:type="paragraph" w:styleId="EX" w:customStyle="1">
    <w:name w:val="EX"/>
    <w:basedOn w:val="Normal"/>
    <w:qFormat/>
    <w:rsid w:val="00ac147a"/>
    <w:pPr>
      <w:keepLines/>
      <w:ind w:left="1702" w:hanging="1418"/>
    </w:pPr>
    <w:rPr/>
  </w:style>
  <w:style w:type="paragraph" w:styleId="NW" w:customStyle="1">
    <w:name w:val="NW"/>
    <w:basedOn w:val="NO"/>
    <w:qFormat/>
    <w:rsid w:val="00ac147a"/>
    <w:pPr>
      <w:spacing w:before="0" w:after="0"/>
    </w:pPr>
    <w:rPr/>
  </w:style>
  <w:style w:type="paragraph" w:styleId="B1" w:customStyle="1">
    <w:name w:val="B1"/>
    <w:basedOn w:val="List"/>
    <w:link w:val="B1Char"/>
    <w:qFormat/>
    <w:rsid w:val="00ac147a"/>
    <w:pPr>
      <w:ind w:left="738" w:hanging="454"/>
    </w:pPr>
    <w:rPr/>
  </w:style>
  <w:style w:type="paragraph" w:styleId="Contents6">
    <w:name w:val="TOC 6"/>
    <w:basedOn w:val="Contents5"/>
    <w:next w:val="Normal"/>
    <w:uiPriority w:val="39"/>
    <w:rsid w:val="00ac147a"/>
    <w:pPr>
      <w:ind w:left="1985" w:hanging="1985"/>
    </w:pPr>
    <w:rPr/>
  </w:style>
  <w:style w:type="paragraph" w:styleId="Contents7">
    <w:name w:val="TOC 7"/>
    <w:basedOn w:val="Contents6"/>
    <w:next w:val="Normal"/>
    <w:uiPriority w:val="39"/>
    <w:rsid w:val="00ac147a"/>
    <w:pPr>
      <w:ind w:left="2268" w:hanging="2268"/>
    </w:pPr>
    <w:rPr/>
  </w:style>
  <w:style w:type="paragraph" w:styleId="ListBullet2">
    <w:name w:val="List Bullet 2"/>
    <w:basedOn w:val="ListBullet"/>
    <w:qFormat/>
    <w:rsid w:val="00ac147a"/>
    <w:pPr>
      <w:ind w:left="851" w:hanging="0"/>
    </w:pPr>
    <w:rPr/>
  </w:style>
  <w:style w:type="paragraph" w:styleId="ListBullet">
    <w:name w:val="List Bullet"/>
    <w:basedOn w:val="List"/>
    <w:qFormat/>
    <w:rsid w:val="00ac147a"/>
    <w:pPr/>
    <w:rPr/>
  </w:style>
  <w:style w:type="paragraph" w:styleId="EditorsNote" w:customStyle="1">
    <w:name w:val="Editor's Note"/>
    <w:basedOn w:val="NO"/>
    <w:link w:val="EditorsNoteCharChar"/>
    <w:qFormat/>
    <w:rsid w:val="00ac147a"/>
    <w:pPr/>
    <w:rPr>
      <w:color w:val="FF0000"/>
    </w:rPr>
  </w:style>
  <w:style w:type="paragraph" w:styleId="TH" w:customStyle="1">
    <w:name w:val="TH"/>
    <w:basedOn w:val="FL"/>
    <w:next w:val="FL"/>
    <w:link w:val="THChar"/>
    <w:qFormat/>
    <w:rsid w:val="00ac147a"/>
    <w:pPr/>
    <w:rPr/>
  </w:style>
  <w:style w:type="paragraph" w:styleId="ZA" w:customStyle="1">
    <w:name w:val="ZA"/>
    <w:qFormat/>
    <w:rsid w:val="00ac147a"/>
    <w:pPr>
      <w:widowControl w:val="false"/>
      <w:pBdr>
        <w:bottom w:val="single" w:sz="12" w:space="1" w:color="000000"/>
      </w:pBdr>
      <w:suppressAutoHyphens w:val="true"/>
      <w:overflowPunct w:val="true"/>
      <w:bidi w:val="0"/>
      <w:spacing w:lineRule="auto" w:line="240" w:before="0" w:after="0"/>
      <w:jc w:val="right"/>
      <w:textAlignment w:val="baseline"/>
    </w:pPr>
    <w:rPr>
      <w:rFonts w:ascii="Arial" w:hAnsi="Arial" w:eastAsia="Malgun Gothic" w:cs="Times New Roman"/>
      <w:color w:val="auto"/>
      <w:kern w:val="0"/>
      <w:sz w:val="40"/>
      <w:szCs w:val="20"/>
      <w:lang w:val="en-GB" w:eastAsia="en-US" w:bidi="ar-SA"/>
    </w:rPr>
  </w:style>
  <w:style w:type="paragraph" w:styleId="ZB" w:customStyle="1">
    <w:name w:val="ZB"/>
    <w:qFormat/>
    <w:rsid w:val="00ac147a"/>
    <w:pPr>
      <w:widowControl w:val="false"/>
      <w:suppressAutoHyphens w:val="true"/>
      <w:overflowPunct w:val="true"/>
      <w:bidi w:val="0"/>
      <w:spacing w:lineRule="auto" w:line="240" w:before="0" w:after="0"/>
      <w:ind w:right="28" w:hanging="0"/>
      <w:jc w:val="right"/>
      <w:textAlignment w:val="baseline"/>
    </w:pPr>
    <w:rPr>
      <w:rFonts w:ascii="Arial" w:hAnsi="Arial" w:eastAsia="Malgun Gothic" w:cs="Times New Roman"/>
      <w:i/>
      <w:color w:val="auto"/>
      <w:kern w:val="0"/>
      <w:sz w:val="20"/>
      <w:szCs w:val="20"/>
      <w:lang w:val="en-GB" w:eastAsia="en-US" w:bidi="ar-SA"/>
    </w:rPr>
  </w:style>
  <w:style w:type="paragraph" w:styleId="ZT" w:customStyle="1">
    <w:name w:val="ZT"/>
    <w:qFormat/>
    <w:rsid w:val="00ac147a"/>
    <w:pPr>
      <w:widowControl w:val="false"/>
      <w:suppressAutoHyphens w:val="true"/>
      <w:overflowPunct w:val="true"/>
      <w:bidi w:val="0"/>
      <w:spacing w:lineRule="atLeast" w:line="240" w:before="0" w:after="0"/>
      <w:jc w:val="right"/>
      <w:textAlignment w:val="baseline"/>
    </w:pPr>
    <w:rPr>
      <w:rFonts w:ascii="Arial" w:hAnsi="Arial" w:eastAsia="Malgun Gothic" w:cs="Times New Roman"/>
      <w:b/>
      <w:color w:val="auto"/>
      <w:kern w:val="0"/>
      <w:sz w:val="34"/>
      <w:szCs w:val="20"/>
      <w:lang w:val="en-GB" w:eastAsia="en-US" w:bidi="ar-SA"/>
    </w:rPr>
  </w:style>
  <w:style w:type="paragraph" w:styleId="ZU" w:customStyle="1">
    <w:name w:val="ZU"/>
    <w:qFormat/>
    <w:rsid w:val="00ac147a"/>
    <w:pPr>
      <w:widowControl w:val="false"/>
      <w:pBdr>
        <w:top w:val="single" w:sz="12" w:space="1" w:color="000000"/>
      </w:pBdr>
      <w:suppressAutoHyphens w:val="true"/>
      <w:overflowPunct w:val="tru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TAN" w:customStyle="1">
    <w:name w:val="TAN"/>
    <w:basedOn w:val="TAL"/>
    <w:qFormat/>
    <w:rsid w:val="00ac147a"/>
    <w:pPr>
      <w:ind w:left="851" w:hanging="851"/>
      <w:textAlignment w:val="baseline"/>
    </w:pPr>
    <w:rPr>
      <w:rFonts w:eastAsia="Malgun Gothic" w:cs="Times New Roman"/>
      <w:szCs w:val="20"/>
    </w:rPr>
  </w:style>
  <w:style w:type="paragraph" w:styleId="ZH" w:customStyle="1">
    <w:name w:val="ZH"/>
    <w:qFormat/>
    <w:rsid w:val="00ac147a"/>
    <w:pPr>
      <w:widowControl w:val="false"/>
      <w:suppressAutoHyphens w:val="true"/>
      <w:overflowPunct w:val="true"/>
      <w:bidi w:val="0"/>
      <w:spacing w:lineRule="auto" w:line="240" w:before="0" w:after="0"/>
      <w:jc w:val="left"/>
      <w:textAlignment w:val="baseline"/>
    </w:pPr>
    <w:rPr>
      <w:rFonts w:ascii="Arial" w:hAnsi="Arial" w:eastAsia="Malgun Gothic" w:cs="Times New Roman"/>
      <w:color w:val="auto"/>
      <w:kern w:val="0"/>
      <w:sz w:val="20"/>
      <w:szCs w:val="20"/>
      <w:lang w:val="en-GB" w:eastAsia="en-US" w:bidi="ar-SA"/>
    </w:rPr>
  </w:style>
  <w:style w:type="paragraph" w:styleId="TF" w:customStyle="1">
    <w:name w:val="TF"/>
    <w:basedOn w:val="FL"/>
    <w:link w:val="TFChar"/>
    <w:qFormat/>
    <w:rsid w:val="00ac147a"/>
    <w:pPr>
      <w:keepNext w:val="false"/>
      <w:spacing w:before="0" w:after="240"/>
    </w:pPr>
    <w:rPr/>
  </w:style>
  <w:style w:type="paragraph" w:styleId="ZG" w:customStyle="1">
    <w:name w:val="ZG"/>
    <w:qFormat/>
    <w:rsid w:val="00ac147a"/>
    <w:pPr>
      <w:widowControl w:val="false"/>
      <w:suppressAutoHyphens w:val="true"/>
      <w:overflowPunct w:val="true"/>
      <w:bidi w:val="0"/>
      <w:spacing w:lineRule="auto" w:line="240" w:before="0" w:after="0"/>
      <w:jc w:val="right"/>
      <w:textAlignment w:val="baseline"/>
    </w:pPr>
    <w:rPr>
      <w:rFonts w:ascii="Arial" w:hAnsi="Arial" w:eastAsia="Malgun Gothic" w:cs="Times New Roman"/>
      <w:color w:val="auto"/>
      <w:kern w:val="0"/>
      <w:sz w:val="20"/>
      <w:szCs w:val="20"/>
      <w:lang w:val="en-GB" w:eastAsia="en-US" w:bidi="ar-SA"/>
    </w:rPr>
  </w:style>
  <w:style w:type="paragraph" w:styleId="ListBullet3">
    <w:name w:val="List Bullet 3"/>
    <w:basedOn w:val="List"/>
    <w:qFormat/>
    <w:rsid w:val="00ac147a"/>
    <w:pPr>
      <w:ind w:left="851" w:hanging="284"/>
    </w:pPr>
    <w:rPr/>
  </w:style>
  <w:style w:type="paragraph" w:styleId="ListBullet4">
    <w:name w:val="List Bullet 4"/>
    <w:basedOn w:val="ListBullet3"/>
    <w:qFormat/>
    <w:rsid w:val="00ac147a"/>
    <w:pPr>
      <w:ind w:left="1418" w:hanging="0"/>
    </w:pPr>
    <w:rPr/>
  </w:style>
  <w:style w:type="paragraph" w:styleId="ListBullet5">
    <w:name w:val="List Bullet 5"/>
    <w:basedOn w:val="ListBullet4"/>
    <w:qFormat/>
    <w:rsid w:val="00ac147a"/>
    <w:pPr>
      <w:ind w:left="1702" w:hanging="0"/>
    </w:pPr>
    <w:rPr/>
  </w:style>
  <w:style w:type="paragraph" w:styleId="B2" w:customStyle="1">
    <w:name w:val="B2"/>
    <w:basedOn w:val="ListBullet3"/>
    <w:qFormat/>
    <w:rsid w:val="00ac147a"/>
    <w:pPr>
      <w:ind w:left="1191" w:hanging="454"/>
    </w:pPr>
    <w:rPr/>
  </w:style>
  <w:style w:type="paragraph" w:styleId="B3" w:customStyle="1">
    <w:name w:val="B3"/>
    <w:basedOn w:val="ListBullet4"/>
    <w:qFormat/>
    <w:rsid w:val="00ac147a"/>
    <w:pPr>
      <w:ind w:left="1645" w:hanging="454"/>
    </w:pPr>
    <w:rPr/>
  </w:style>
  <w:style w:type="paragraph" w:styleId="B4" w:customStyle="1">
    <w:name w:val="B4"/>
    <w:basedOn w:val="ListBullet5"/>
    <w:qFormat/>
    <w:rsid w:val="00ac147a"/>
    <w:pPr>
      <w:ind w:left="2098" w:hanging="454"/>
    </w:pPr>
    <w:rPr/>
  </w:style>
  <w:style w:type="paragraph" w:styleId="B5" w:customStyle="1">
    <w:name w:val="B5"/>
    <w:basedOn w:val="ListNumber"/>
    <w:qFormat/>
    <w:rsid w:val="00ac147a"/>
    <w:pPr>
      <w:ind w:left="2552" w:hanging="454"/>
    </w:pPr>
    <w:rPr/>
  </w:style>
  <w:style w:type="paragraph" w:styleId="ZTD" w:customStyle="1">
    <w:name w:val="ZTD"/>
    <w:basedOn w:val="ZB"/>
    <w:qFormat/>
    <w:rsid w:val="00ac147a"/>
    <w:pPr/>
    <w:rPr>
      <w:i w:val="false"/>
      <w:sz w:val="40"/>
    </w:rPr>
  </w:style>
  <w:style w:type="paragraph" w:styleId="ZV" w:customStyle="1">
    <w:name w:val="ZV"/>
    <w:basedOn w:val="ZU"/>
    <w:qFormat/>
    <w:rsid w:val="00ac147a"/>
    <w:pPr/>
    <w:rPr/>
  </w:style>
  <w:style w:type="paragraph" w:styleId="Indexheading">
    <w:name w:val="index heading"/>
    <w:basedOn w:val="Normal"/>
    <w:next w:val="Normal"/>
    <w:semiHidden/>
    <w:qFormat/>
    <w:rsid w:val="00ac147a"/>
    <w:pPr>
      <w:pBdr>
        <w:top w:val="single" w:sz="12" w:space="0" w:color="000000"/>
      </w:pBdr>
      <w:spacing w:before="360" w:after="240"/>
    </w:pPr>
    <w:rPr>
      <w:b/>
      <w:i/>
      <w:sz w:val="26"/>
    </w:rPr>
  </w:style>
  <w:style w:type="paragraph" w:styleId="I1" w:customStyle="1">
    <w:name w:val="I1"/>
    <w:basedOn w:val="List"/>
    <w:qFormat/>
    <w:rsid w:val="00ac147a"/>
    <w:pPr/>
    <w:rPr/>
  </w:style>
  <w:style w:type="paragraph" w:styleId="I2" w:customStyle="1">
    <w:name w:val="I2"/>
    <w:basedOn w:val="ListBullet3"/>
    <w:qFormat/>
    <w:rsid w:val="00ac147a"/>
    <w:pPr/>
    <w:rPr/>
  </w:style>
  <w:style w:type="paragraph" w:styleId="I3" w:customStyle="1">
    <w:name w:val="I3"/>
    <w:basedOn w:val="ListBullet4"/>
    <w:qFormat/>
    <w:rsid w:val="00ac147a"/>
    <w:pPr/>
    <w:rPr/>
  </w:style>
  <w:style w:type="paragraph" w:styleId="IB3" w:customStyle="1">
    <w:name w:val="IB3"/>
    <w:basedOn w:val="Normal"/>
    <w:qFormat/>
    <w:rsid w:val="00ac147a"/>
    <w:pPr>
      <w:tabs>
        <w:tab w:val="clear" w:pos="720"/>
        <w:tab w:val="left" w:pos="851" w:leader="none"/>
        <w:tab w:val="left" w:pos="1644" w:leader="none"/>
      </w:tabs>
      <w:ind w:left="851" w:hanging="567"/>
    </w:pPr>
    <w:rPr/>
  </w:style>
  <w:style w:type="paragraph" w:styleId="IB1" w:customStyle="1">
    <w:name w:val="IB1"/>
    <w:basedOn w:val="Normal"/>
    <w:qFormat/>
    <w:rsid w:val="00ac147a"/>
    <w:pPr>
      <w:tabs>
        <w:tab w:val="clear" w:pos="720"/>
        <w:tab w:val="left" w:pos="284" w:leader="none"/>
        <w:tab w:val="left" w:pos="737" w:leader="none"/>
      </w:tabs>
      <w:ind w:left="737" w:hanging="453"/>
    </w:pPr>
    <w:rPr/>
  </w:style>
  <w:style w:type="paragraph" w:styleId="IB2" w:customStyle="1">
    <w:name w:val="IB2"/>
    <w:basedOn w:val="Normal"/>
    <w:qFormat/>
    <w:rsid w:val="00ac147a"/>
    <w:pPr>
      <w:tabs>
        <w:tab w:val="clear" w:pos="720"/>
        <w:tab w:val="left" w:pos="567" w:leader="none"/>
        <w:tab w:val="left" w:pos="1191" w:leader="none"/>
      </w:tabs>
      <w:ind w:left="568" w:hanging="284"/>
    </w:pPr>
    <w:rPr/>
  </w:style>
  <w:style w:type="paragraph" w:styleId="IBN" w:customStyle="1">
    <w:name w:val="IBN"/>
    <w:basedOn w:val="Normal"/>
    <w:qFormat/>
    <w:rsid w:val="00ac147a"/>
    <w:pPr>
      <w:tabs>
        <w:tab w:val="clear" w:pos="720"/>
        <w:tab w:val="left" w:pos="567" w:leader="none"/>
        <w:tab w:val="left" w:pos="737" w:leader="none"/>
      </w:tabs>
      <w:ind w:left="568" w:hanging="284"/>
    </w:pPr>
    <w:rPr/>
  </w:style>
  <w:style w:type="paragraph" w:styleId="IBL" w:customStyle="1">
    <w:name w:val="IBL"/>
    <w:basedOn w:val="Normal"/>
    <w:qFormat/>
    <w:rsid w:val="00ac147a"/>
    <w:pPr>
      <w:tabs>
        <w:tab w:val="clear" w:pos="720"/>
        <w:tab w:val="left" w:pos="284" w:leader="none"/>
        <w:tab w:val="left" w:pos="737" w:leader="none"/>
      </w:tabs>
      <w:ind w:left="737" w:hanging="453"/>
    </w:pPr>
    <w:rPr/>
  </w:style>
  <w:style w:type="paragraph" w:styleId="B31" w:customStyle="1">
    <w:name w:val="B3+"/>
    <w:basedOn w:val="B3"/>
    <w:qFormat/>
    <w:rsid w:val="00ac147a"/>
    <w:pPr>
      <w:numPr>
        <w:ilvl w:val="0"/>
        <w:numId w:val="4"/>
      </w:numPr>
      <w:tabs>
        <w:tab w:val="clear" w:pos="720"/>
        <w:tab w:val="left" w:pos="1134" w:leader="none"/>
      </w:tabs>
    </w:pPr>
    <w:rPr/>
  </w:style>
  <w:style w:type="paragraph" w:styleId="B11" w:customStyle="1">
    <w:name w:val="B1+"/>
    <w:basedOn w:val="B1"/>
    <w:link w:val="B1Car"/>
    <w:qFormat/>
    <w:rsid w:val="00ac147a"/>
    <w:pPr>
      <w:numPr>
        <w:ilvl w:val="0"/>
        <w:numId w:val="2"/>
      </w:numPr>
      <w:tabs>
        <w:tab w:val="clear" w:pos="720"/>
      </w:tabs>
      <w:ind w:left="720" w:hanging="360"/>
    </w:pPr>
    <w:rPr/>
  </w:style>
  <w:style w:type="paragraph" w:styleId="B21" w:customStyle="1">
    <w:name w:val="B2+"/>
    <w:basedOn w:val="B2"/>
    <w:qFormat/>
    <w:rsid w:val="00ac147a"/>
    <w:pPr>
      <w:numPr>
        <w:ilvl w:val="0"/>
        <w:numId w:val="3"/>
      </w:numPr>
    </w:pPr>
    <w:rPr/>
  </w:style>
  <w:style w:type="paragraph" w:styleId="BL" w:customStyle="1">
    <w:name w:val="BL"/>
    <w:basedOn w:val="Normal"/>
    <w:qFormat/>
    <w:rsid w:val="00ac147a"/>
    <w:pPr>
      <w:numPr>
        <w:ilvl w:val="0"/>
        <w:numId w:val="6"/>
      </w:numPr>
      <w:tabs>
        <w:tab w:val="clear" w:pos="720"/>
        <w:tab w:val="left" w:pos="851" w:leader="none"/>
      </w:tabs>
    </w:pPr>
    <w:rPr/>
  </w:style>
  <w:style w:type="paragraph" w:styleId="BN" w:customStyle="1">
    <w:name w:val="BN"/>
    <w:basedOn w:val="Normal"/>
    <w:qFormat/>
    <w:rsid w:val="00ac147a"/>
    <w:pPr>
      <w:numPr>
        <w:ilvl w:val="0"/>
        <w:numId w:val="5"/>
      </w:numPr>
    </w:pPr>
    <w:rPr/>
  </w:style>
  <w:style w:type="paragraph" w:styleId="BlockText">
    <w:name w:val="Block Text"/>
    <w:basedOn w:val="Normal"/>
    <w:qFormat/>
    <w:rsid w:val="00ac147a"/>
    <w:pPr>
      <w:spacing w:before="0" w:after="120"/>
      <w:ind w:left="1440" w:right="1440" w:hanging="0"/>
    </w:pPr>
    <w:rPr/>
  </w:style>
  <w:style w:type="paragraph" w:styleId="BodyText2">
    <w:name w:val="Body Text 2"/>
    <w:basedOn w:val="Normal"/>
    <w:link w:val="BodyText2Char"/>
    <w:qFormat/>
    <w:rsid w:val="00ac147a"/>
    <w:pPr>
      <w:spacing w:lineRule="auto" w:line="480" w:before="0" w:after="120"/>
    </w:pPr>
    <w:rPr/>
  </w:style>
  <w:style w:type="paragraph" w:styleId="BodyText3">
    <w:name w:val="Body Text 3"/>
    <w:basedOn w:val="Normal"/>
    <w:link w:val="BodyText3Char"/>
    <w:qFormat/>
    <w:rsid w:val="00ac147a"/>
    <w:pPr>
      <w:spacing w:before="0" w:after="120"/>
    </w:pPr>
    <w:rPr>
      <w:sz w:val="16"/>
      <w:szCs w:val="16"/>
    </w:rPr>
  </w:style>
  <w:style w:type="paragraph" w:styleId="TextBodyIndent">
    <w:name w:val="Body Text Indent"/>
    <w:basedOn w:val="Normal"/>
    <w:link w:val="BodyTextIndentChar"/>
    <w:rsid w:val="00ac147a"/>
    <w:pPr>
      <w:spacing w:before="0" w:after="120"/>
      <w:ind w:left="283" w:hanging="0"/>
    </w:pPr>
    <w:rPr/>
  </w:style>
  <w:style w:type="paragraph" w:styleId="BodyTextFirstIndent2">
    <w:name w:val="Body Text First Indent 2"/>
    <w:basedOn w:val="TextBodyIndent"/>
    <w:link w:val="BodyTextFirstIndent2Char"/>
    <w:qFormat/>
    <w:rsid w:val="00ac147a"/>
    <w:pPr>
      <w:ind w:left="283" w:firstLine="210"/>
    </w:pPr>
    <w:rPr/>
  </w:style>
  <w:style w:type="paragraph" w:styleId="BodyTextIndent2">
    <w:name w:val="Body Text Indent 2"/>
    <w:basedOn w:val="Normal"/>
    <w:link w:val="BodyTextIndent2Char"/>
    <w:qFormat/>
    <w:rsid w:val="00ac147a"/>
    <w:pPr>
      <w:spacing w:lineRule="auto" w:line="480" w:before="0" w:after="120"/>
      <w:ind w:left="283" w:hanging="0"/>
    </w:pPr>
    <w:rPr/>
  </w:style>
  <w:style w:type="paragraph" w:styleId="BodyTextIndent3">
    <w:name w:val="Body Text Indent 3"/>
    <w:basedOn w:val="Normal"/>
    <w:link w:val="BodyTextIndent3Char"/>
    <w:qFormat/>
    <w:rsid w:val="00ac147a"/>
    <w:pPr>
      <w:spacing w:before="0" w:after="120"/>
      <w:ind w:left="283" w:hanging="0"/>
    </w:pPr>
    <w:rPr>
      <w:sz w:val="16"/>
      <w:szCs w:val="16"/>
    </w:rPr>
  </w:style>
  <w:style w:type="paragraph" w:styleId="Caption1">
    <w:name w:val="caption"/>
    <w:basedOn w:val="Normal"/>
    <w:next w:val="Normal"/>
    <w:uiPriority w:val="35"/>
    <w:qFormat/>
    <w:rsid w:val="00ac147a"/>
    <w:pPr>
      <w:spacing w:before="120" w:after="120"/>
    </w:pPr>
    <w:rPr>
      <w:b/>
      <w:bCs/>
    </w:rPr>
  </w:style>
  <w:style w:type="paragraph" w:styleId="Closing">
    <w:name w:val="Closing"/>
    <w:basedOn w:val="Normal"/>
    <w:link w:val="ClosingChar"/>
    <w:qFormat/>
    <w:rsid w:val="00ac147a"/>
    <w:pPr>
      <w:ind w:left="4252" w:hanging="0"/>
    </w:pPr>
    <w:rPr/>
  </w:style>
  <w:style w:type="paragraph" w:styleId="Date">
    <w:name w:val="Date"/>
    <w:basedOn w:val="Normal"/>
    <w:next w:val="Normal"/>
    <w:link w:val="DateChar"/>
    <w:qFormat/>
    <w:rsid w:val="00ac147a"/>
    <w:pPr/>
    <w:rPr/>
  </w:style>
  <w:style w:type="paragraph" w:styleId="DocumentMap">
    <w:name w:val="Document Map"/>
    <w:basedOn w:val="Normal"/>
    <w:link w:val="DocumentMapChar"/>
    <w:semiHidden/>
    <w:qFormat/>
    <w:rsid w:val="00ac147a"/>
    <w:pPr>
      <w:shd w:val="clear" w:color="auto" w:fill="000080"/>
    </w:pPr>
    <w:rPr>
      <w:rFonts w:ascii="Tahoma" w:hAnsi="Tahoma" w:cs="Tahoma"/>
    </w:rPr>
  </w:style>
  <w:style w:type="paragraph" w:styleId="EmailSignature">
    <w:name w:val="E-mail Signature"/>
    <w:basedOn w:val="Normal"/>
    <w:link w:val="EmailSignatureChar"/>
    <w:qFormat/>
    <w:rsid w:val="00ac147a"/>
    <w:pPr/>
    <w:rPr/>
  </w:style>
  <w:style w:type="paragraph" w:styleId="Endnote">
    <w:name w:val="Endnote Text"/>
    <w:basedOn w:val="Normal"/>
    <w:link w:val="EndnoteTextChar"/>
    <w:semiHidden/>
    <w:rsid w:val="00ac147a"/>
    <w:pPr/>
    <w:rPr/>
  </w:style>
  <w:style w:type="paragraph" w:styleId="Envelopeaddress">
    <w:name w:val="envelope address"/>
    <w:basedOn w:val="Normal"/>
    <w:qFormat/>
    <w:rsid w:val="00ac147a"/>
    <w:pPr>
      <w:ind w:left="2880" w:hanging="0"/>
    </w:pPr>
    <w:rPr>
      <w:rFonts w:ascii="Arial" w:hAnsi="Arial" w:cs="Arial"/>
      <w:sz w:val="24"/>
      <w:szCs w:val="24"/>
    </w:rPr>
  </w:style>
  <w:style w:type="paragraph" w:styleId="Envelopereturn">
    <w:name w:val="envelope return"/>
    <w:basedOn w:val="Normal"/>
    <w:qFormat/>
    <w:rsid w:val="00ac147a"/>
    <w:pPr/>
    <w:rPr>
      <w:rFonts w:ascii="Arial" w:hAnsi="Arial" w:cs="Arial"/>
    </w:rPr>
  </w:style>
  <w:style w:type="paragraph" w:styleId="HTMLAddress">
    <w:name w:val="HTML Address"/>
    <w:basedOn w:val="Normal"/>
    <w:link w:val="HTMLAddressChar"/>
    <w:qFormat/>
    <w:rsid w:val="00ac147a"/>
    <w:pPr/>
    <w:rPr>
      <w:i/>
      <w:iCs/>
    </w:rPr>
  </w:style>
  <w:style w:type="paragraph" w:styleId="HTMLPreformatted">
    <w:name w:val="HTML Preformatted"/>
    <w:basedOn w:val="Normal"/>
    <w:link w:val="HTMLPreformattedChar"/>
    <w:qFormat/>
    <w:rsid w:val="00ac147a"/>
    <w:pPr/>
    <w:rPr>
      <w:rFonts w:ascii="Courier New" w:hAnsi="Courier New" w:cs="Courier New"/>
    </w:rPr>
  </w:style>
  <w:style w:type="paragraph" w:styleId="Index3">
    <w:name w:val="index 3"/>
    <w:basedOn w:val="Normal"/>
    <w:next w:val="Normal"/>
    <w:autoRedefine/>
    <w:semiHidden/>
    <w:qFormat/>
    <w:rsid w:val="00ac147a"/>
    <w:pPr>
      <w:ind w:left="600" w:hanging="200"/>
    </w:pPr>
    <w:rPr/>
  </w:style>
  <w:style w:type="paragraph" w:styleId="Index4">
    <w:name w:val="index 4"/>
    <w:basedOn w:val="Normal"/>
    <w:next w:val="Normal"/>
    <w:autoRedefine/>
    <w:semiHidden/>
    <w:qFormat/>
    <w:rsid w:val="00ac147a"/>
    <w:pPr>
      <w:ind w:left="800" w:hanging="200"/>
    </w:pPr>
    <w:rPr/>
  </w:style>
  <w:style w:type="paragraph" w:styleId="Index5">
    <w:name w:val="index 5"/>
    <w:basedOn w:val="Normal"/>
    <w:next w:val="Normal"/>
    <w:autoRedefine/>
    <w:semiHidden/>
    <w:qFormat/>
    <w:rsid w:val="00ac147a"/>
    <w:pPr>
      <w:ind w:left="1000" w:hanging="200"/>
    </w:pPr>
    <w:rPr/>
  </w:style>
  <w:style w:type="paragraph" w:styleId="Index6">
    <w:name w:val="index 6"/>
    <w:basedOn w:val="Normal"/>
    <w:next w:val="Normal"/>
    <w:autoRedefine/>
    <w:semiHidden/>
    <w:qFormat/>
    <w:rsid w:val="00ac147a"/>
    <w:pPr>
      <w:ind w:left="1200" w:hanging="200"/>
    </w:pPr>
    <w:rPr/>
  </w:style>
  <w:style w:type="paragraph" w:styleId="Index7">
    <w:name w:val="index 7"/>
    <w:basedOn w:val="Normal"/>
    <w:next w:val="Normal"/>
    <w:autoRedefine/>
    <w:semiHidden/>
    <w:qFormat/>
    <w:rsid w:val="00ac147a"/>
    <w:pPr>
      <w:ind w:left="1400" w:hanging="200"/>
    </w:pPr>
    <w:rPr/>
  </w:style>
  <w:style w:type="paragraph" w:styleId="Index8">
    <w:name w:val="index 8"/>
    <w:basedOn w:val="Normal"/>
    <w:next w:val="Normal"/>
    <w:autoRedefine/>
    <w:semiHidden/>
    <w:qFormat/>
    <w:rsid w:val="00ac147a"/>
    <w:pPr>
      <w:ind w:left="1600" w:hanging="200"/>
    </w:pPr>
    <w:rPr/>
  </w:style>
  <w:style w:type="paragraph" w:styleId="Index9">
    <w:name w:val="index 9"/>
    <w:basedOn w:val="Normal"/>
    <w:next w:val="Normal"/>
    <w:autoRedefine/>
    <w:semiHidden/>
    <w:qFormat/>
    <w:rsid w:val="00ac147a"/>
    <w:pPr>
      <w:ind w:left="1800" w:hanging="200"/>
    </w:pPr>
    <w:rPr/>
  </w:style>
  <w:style w:type="paragraph" w:styleId="ListContinue">
    <w:name w:val="List Continue"/>
    <w:basedOn w:val="Normal"/>
    <w:qFormat/>
    <w:rsid w:val="00ac147a"/>
    <w:pPr>
      <w:spacing w:before="0" w:after="120"/>
      <w:ind w:left="283" w:hanging="0"/>
    </w:pPr>
    <w:rPr/>
  </w:style>
  <w:style w:type="paragraph" w:styleId="ListContinue2">
    <w:name w:val="List Continue 2"/>
    <w:basedOn w:val="Normal"/>
    <w:qFormat/>
    <w:rsid w:val="00ac147a"/>
    <w:pPr>
      <w:spacing w:before="0" w:after="120"/>
      <w:ind w:left="566" w:hanging="0"/>
    </w:pPr>
    <w:rPr/>
  </w:style>
  <w:style w:type="paragraph" w:styleId="ListContinue3">
    <w:name w:val="List Continue 3"/>
    <w:basedOn w:val="Normal"/>
    <w:qFormat/>
    <w:rsid w:val="00ac147a"/>
    <w:pPr>
      <w:spacing w:before="0" w:after="120"/>
      <w:ind w:left="849" w:hanging="0"/>
    </w:pPr>
    <w:rPr/>
  </w:style>
  <w:style w:type="paragraph" w:styleId="ListContinue4">
    <w:name w:val="List Continue 4"/>
    <w:basedOn w:val="Normal"/>
    <w:qFormat/>
    <w:rsid w:val="00ac147a"/>
    <w:pPr>
      <w:spacing w:before="0" w:after="120"/>
      <w:ind w:left="1132" w:hanging="0"/>
    </w:pPr>
    <w:rPr/>
  </w:style>
  <w:style w:type="paragraph" w:styleId="ListContinue5">
    <w:name w:val="List Continue 5"/>
    <w:basedOn w:val="Normal"/>
    <w:qFormat/>
    <w:rsid w:val="00ac147a"/>
    <w:pPr>
      <w:spacing w:before="0" w:after="120"/>
      <w:ind w:left="1415" w:hanging="0"/>
    </w:pPr>
    <w:rPr/>
  </w:style>
  <w:style w:type="paragraph" w:styleId="ListNumber3">
    <w:name w:val="List Number 3"/>
    <w:basedOn w:val="Normal"/>
    <w:qFormat/>
    <w:rsid w:val="00ac147a"/>
    <w:pPr>
      <w:numPr>
        <w:ilvl w:val="0"/>
        <w:numId w:val="7"/>
      </w:numPr>
    </w:pPr>
    <w:rPr/>
  </w:style>
  <w:style w:type="paragraph" w:styleId="ListNumber4">
    <w:name w:val="List Number 4"/>
    <w:basedOn w:val="Normal"/>
    <w:qFormat/>
    <w:rsid w:val="00ac147a"/>
    <w:pPr>
      <w:numPr>
        <w:ilvl w:val="0"/>
        <w:numId w:val="8"/>
      </w:numPr>
    </w:pPr>
    <w:rPr/>
  </w:style>
  <w:style w:type="paragraph" w:styleId="ListNumber5">
    <w:name w:val="List Number 5"/>
    <w:basedOn w:val="Normal"/>
    <w:qFormat/>
    <w:rsid w:val="00ac147a"/>
    <w:pPr>
      <w:numPr>
        <w:ilvl w:val="0"/>
        <w:numId w:val="9"/>
      </w:numPr>
    </w:pPr>
    <w:rPr/>
  </w:style>
  <w:style w:type="paragraph" w:styleId="Macro">
    <w:name w:val="macro"/>
    <w:link w:val="MacroTextChar"/>
    <w:semiHidden/>
    <w:qFormat/>
    <w:rsid w:val="00ac147a"/>
    <w:pPr>
      <w:widowControl/>
      <w:tabs>
        <w:tab w:val="clear" w:pos="720"/>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suppressAutoHyphens w:val="true"/>
      <w:overflowPunct w:val="true"/>
      <w:bidi w:val="0"/>
      <w:spacing w:lineRule="auto" w:line="240" w:before="0" w:after="180"/>
      <w:jc w:val="left"/>
      <w:textAlignment w:val="baseline"/>
    </w:pPr>
    <w:rPr>
      <w:rFonts w:ascii="Courier New" w:hAnsi="Courier New" w:eastAsia="Malgun Gothic" w:cs="Courier New"/>
      <w:color w:val="auto"/>
      <w:kern w:val="0"/>
      <w:sz w:val="20"/>
      <w:szCs w:val="20"/>
      <w:lang w:val="en-GB" w:eastAsia="en-US" w:bidi="ar-SA"/>
    </w:rPr>
  </w:style>
  <w:style w:type="paragraph" w:styleId="MessageHeader">
    <w:name w:val="Message Header"/>
    <w:basedOn w:val="Normal"/>
    <w:link w:val="MessageHeaderChar"/>
    <w:qFormat/>
    <w:rsid w:val="00ac147a"/>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cs="Arial"/>
      <w:sz w:val="24"/>
      <w:szCs w:val="24"/>
    </w:rPr>
  </w:style>
  <w:style w:type="paragraph" w:styleId="NormalIndent">
    <w:name w:val="Normal Indent"/>
    <w:basedOn w:val="Normal"/>
    <w:qFormat/>
    <w:rsid w:val="00ac147a"/>
    <w:pPr>
      <w:ind w:left="720" w:hanging="0"/>
    </w:pPr>
    <w:rPr/>
  </w:style>
  <w:style w:type="paragraph" w:styleId="NoteHeading">
    <w:name w:val="Note Heading"/>
    <w:basedOn w:val="Normal"/>
    <w:next w:val="Normal"/>
    <w:link w:val="NoteHeadingChar"/>
    <w:qFormat/>
    <w:rsid w:val="00ac147a"/>
    <w:pPr/>
    <w:rPr/>
  </w:style>
  <w:style w:type="paragraph" w:styleId="PlainText">
    <w:name w:val="Plain Text"/>
    <w:basedOn w:val="Normal"/>
    <w:link w:val="PlainTextChar"/>
    <w:qFormat/>
    <w:rsid w:val="00ac147a"/>
    <w:pPr/>
    <w:rPr>
      <w:rFonts w:ascii="Courier New" w:hAnsi="Courier New" w:cs="Courier New"/>
    </w:rPr>
  </w:style>
  <w:style w:type="paragraph" w:styleId="ComplimentaryClose">
    <w:name w:val="Salutation"/>
    <w:basedOn w:val="Normal"/>
    <w:next w:val="Normal"/>
    <w:link w:val="SalutationChar"/>
    <w:rsid w:val="00ac147a"/>
    <w:pPr/>
    <w:rPr/>
  </w:style>
  <w:style w:type="paragraph" w:styleId="Signature">
    <w:name w:val="Signature"/>
    <w:basedOn w:val="Normal"/>
    <w:link w:val="SignatureChar"/>
    <w:rsid w:val="00ac147a"/>
    <w:pPr>
      <w:ind w:left="4252" w:hanging="0"/>
    </w:pPr>
    <w:rPr/>
  </w:style>
  <w:style w:type="paragraph" w:styleId="Subtitle">
    <w:name w:val="Subtitle"/>
    <w:basedOn w:val="Normal"/>
    <w:link w:val="SubtitleChar"/>
    <w:qFormat/>
    <w:rsid w:val="00ac147a"/>
    <w:pPr>
      <w:spacing w:before="0" w:after="60"/>
      <w:jc w:val="center"/>
      <w:outlineLvl w:val="1"/>
    </w:pPr>
    <w:rPr>
      <w:rFonts w:ascii="Arial" w:hAnsi="Arial" w:cs="Arial"/>
      <w:sz w:val="24"/>
      <w:szCs w:val="24"/>
    </w:rPr>
  </w:style>
  <w:style w:type="paragraph" w:styleId="Tableofauthorities">
    <w:name w:val="table of authorities"/>
    <w:basedOn w:val="Normal"/>
    <w:next w:val="Normal"/>
    <w:semiHidden/>
    <w:qFormat/>
    <w:rsid w:val="00ac147a"/>
    <w:pPr>
      <w:ind w:left="200" w:hanging="200"/>
    </w:pPr>
    <w:rPr/>
  </w:style>
  <w:style w:type="paragraph" w:styleId="Tableoffigures">
    <w:name w:val="table of figures"/>
    <w:basedOn w:val="Normal"/>
    <w:next w:val="Normal"/>
    <w:semiHidden/>
    <w:qFormat/>
    <w:rsid w:val="00ac147a"/>
    <w:pPr>
      <w:ind w:left="400" w:hanging="400"/>
    </w:pPr>
    <w:rPr/>
  </w:style>
  <w:style w:type="paragraph" w:styleId="Title">
    <w:name w:val="Title"/>
    <w:basedOn w:val="Normal"/>
    <w:link w:val="TitleChar"/>
    <w:qFormat/>
    <w:rsid w:val="00ac147a"/>
    <w:pPr>
      <w:spacing w:before="240" w:after="60"/>
      <w:jc w:val="center"/>
      <w:outlineLvl w:val="0"/>
    </w:pPr>
    <w:rPr>
      <w:rFonts w:ascii="Arial" w:hAnsi="Arial" w:cs="Arial"/>
      <w:b/>
      <w:bCs/>
      <w:kern w:val="2"/>
      <w:sz w:val="32"/>
      <w:szCs w:val="32"/>
    </w:rPr>
  </w:style>
  <w:style w:type="paragraph" w:styleId="Toaheading">
    <w:name w:val="toa heading"/>
    <w:basedOn w:val="Normal"/>
    <w:next w:val="Normal"/>
    <w:semiHidden/>
    <w:qFormat/>
    <w:rsid w:val="00ac147a"/>
    <w:pPr>
      <w:spacing w:before="120" w:after="180"/>
    </w:pPr>
    <w:rPr>
      <w:rFonts w:ascii="Arial" w:hAnsi="Arial" w:cs="Arial"/>
      <w:b/>
      <w:bCs/>
      <w:sz w:val="24"/>
      <w:szCs w:val="24"/>
    </w:rPr>
  </w:style>
  <w:style w:type="paragraph" w:styleId="TAJ" w:customStyle="1">
    <w:name w:val="TAJ"/>
    <w:basedOn w:val="Normal"/>
    <w:qFormat/>
    <w:rsid w:val="00ac147a"/>
    <w:pPr>
      <w:keepNext w:val="true"/>
      <w:keepLines/>
      <w:spacing w:before="0" w:after="0"/>
      <w:jc w:val="both"/>
    </w:pPr>
    <w:rPr>
      <w:rFonts w:ascii="Arial" w:hAnsi="Arial"/>
      <w:sz w:val="18"/>
    </w:rPr>
  </w:style>
  <w:style w:type="paragraph" w:styleId="FL" w:customStyle="1">
    <w:name w:val="FL"/>
    <w:basedOn w:val="Normal"/>
    <w:qFormat/>
    <w:rsid w:val="00ac147a"/>
    <w:pPr>
      <w:keepNext w:val="true"/>
      <w:keepLines/>
      <w:spacing w:before="60" w:after="180"/>
      <w:jc w:val="center"/>
    </w:pPr>
    <w:rPr>
      <w:rFonts w:ascii="Arial" w:hAnsi="Arial"/>
      <w:b/>
    </w:rPr>
  </w:style>
  <w:style w:type="paragraph" w:styleId="OneM2MNormal" w:customStyle="1">
    <w:name w:val="oneM2M-Normal"/>
    <w:basedOn w:val="Normal"/>
    <w:qFormat/>
    <w:rsid w:val="00ac147a"/>
    <w:pPr>
      <w:tabs>
        <w:tab w:val="clear" w:pos="720"/>
        <w:tab w:val="left" w:pos="284" w:leader="none"/>
      </w:tabs>
      <w:overflowPunct w:val="false"/>
      <w:spacing w:before="120" w:after="0"/>
      <w:textAlignment w:val="auto"/>
    </w:pPr>
    <w:rPr>
      <w:rFonts w:eastAsia="SimSun"/>
      <w:szCs w:val="24"/>
    </w:rPr>
  </w:style>
  <w:style w:type="paragraph" w:styleId="OneM2MFrontMatter" w:customStyle="1">
    <w:name w:val="OneM2M-FrontMatter"/>
    <w:basedOn w:val="Normal"/>
    <w:qFormat/>
    <w:rsid w:val="00ac147a"/>
    <w:pPr>
      <w:keepNext w:val="true"/>
      <w:keepLines/>
      <w:overflowPunct w:val="false"/>
      <w:spacing w:before="60" w:after="60"/>
      <w:textAlignment w:val="auto"/>
    </w:pPr>
    <w:rPr>
      <w:rFonts w:ascii="Myriad Pro" w:hAnsi="Myriad Pro" w:eastAsia="BatangChe"/>
      <w:sz w:val="22"/>
      <w:szCs w:val="24"/>
      <w:lang w:val="en-US"/>
    </w:rPr>
  </w:style>
  <w:style w:type="paragraph" w:styleId="ListParagraph">
    <w:name w:val="List Paragraph"/>
    <w:basedOn w:val="Normal"/>
    <w:uiPriority w:val="34"/>
    <w:qFormat/>
    <w:rsid w:val="00ac147a"/>
    <w:pPr>
      <w:spacing w:before="0" w:after="180"/>
      <w:ind w:left="720" w:hanging="0"/>
      <w:contextualSpacing/>
    </w:pPr>
    <w:rPr>
      <w:rFonts w:eastAsia="SimSun"/>
      <w:sz w:val="24"/>
      <w:szCs w:val="24"/>
    </w:rPr>
  </w:style>
  <w:style w:type="paragraph" w:styleId="OneM2MNormal1" w:customStyle="1">
    <w:name w:val="OneM2M-Normal"/>
    <w:basedOn w:val="Normal"/>
    <w:qFormat/>
    <w:rsid w:val="00ac147a"/>
    <w:pPr>
      <w:tabs>
        <w:tab w:val="clear" w:pos="720"/>
        <w:tab w:val="left" w:pos="284" w:leader="none"/>
      </w:tabs>
      <w:overflowPunct w:val="false"/>
      <w:spacing w:before="120" w:after="0"/>
      <w:textAlignment w:val="auto"/>
    </w:pPr>
    <w:rPr>
      <w:rFonts w:ascii="Myriad Pro" w:hAnsi="Myriad Pro"/>
      <w:sz w:val="24"/>
      <w:szCs w:val="24"/>
    </w:rPr>
  </w:style>
  <w:style w:type="paragraph" w:styleId="OneM2MDocNum" w:customStyle="1">
    <w:name w:val="OneM2M-DocNum"/>
    <w:basedOn w:val="ListParagraph"/>
    <w:qFormat/>
    <w:rsid w:val="00ac147a"/>
    <w:pPr>
      <w:tabs>
        <w:tab w:val="clear" w:pos="720"/>
        <w:tab w:val="left" w:pos="284" w:leader="none"/>
      </w:tabs>
      <w:overflowPunct w:val="false"/>
      <w:spacing w:before="120" w:after="0"/>
      <w:ind w:left="720" w:hanging="360"/>
      <w:contextualSpacing/>
      <w:textAlignment w:val="auto"/>
    </w:pPr>
    <w:rPr>
      <w:rFonts w:ascii="Myriad Pro" w:hAnsi="Myriad Pro" w:eastAsia="Times New Roman"/>
    </w:rPr>
  </w:style>
  <w:style w:type="paragraph" w:styleId="OneM2MHeading1" w:customStyle="1">
    <w:name w:val="OneM2M-Heading1"/>
    <w:basedOn w:val="Heading1"/>
    <w:qFormat/>
    <w:rsid w:val="00ac147a"/>
    <w:pPr>
      <w:keepLines w:val="false"/>
      <w:overflowPunct w:val="false"/>
      <w:spacing w:before="240" w:after="60"/>
      <w:ind w:left="426" w:hanging="426"/>
      <w:textAlignment w:val="auto"/>
    </w:pPr>
    <w:rPr>
      <w:rFonts w:ascii="Myriad Pro" w:hAnsi="Myriad Pro" w:eastAsia="Malgun Gothic" w:cs="Times New Roman"/>
      <w:b/>
      <w:bCs/>
      <w:color w:val="auto"/>
      <w:kern w:val="2"/>
      <w:lang w:val="en-US"/>
    </w:rPr>
  </w:style>
  <w:style w:type="paragraph" w:styleId="OneM2MTableTitle" w:customStyle="1">
    <w:name w:val="OneM2M-TableTitle"/>
    <w:basedOn w:val="Normal"/>
    <w:qFormat/>
    <w:rsid w:val="00ac147a"/>
    <w:pPr>
      <w:shd w:val="clear" w:color="auto" w:fill="B42025"/>
      <w:tabs>
        <w:tab w:val="clear" w:pos="720"/>
        <w:tab w:val="left" w:pos="284" w:leader="none"/>
        <w:tab w:val="right" w:pos="1710" w:leader="none"/>
        <w:tab w:val="left" w:pos="3780" w:leader="none"/>
      </w:tabs>
      <w:overflowPunct w:val="false"/>
      <w:spacing w:before="0" w:after="0"/>
      <w:ind w:left="1985" w:hanging="1985"/>
      <w:jc w:val="center"/>
      <w:textAlignment w:val="auto"/>
    </w:pPr>
    <w:rPr>
      <w:rFonts w:ascii="Myriad Pro" w:hAnsi="Myriad Pro" w:cs="Tahoma"/>
      <w:b/>
      <w:smallCaps/>
      <w:color w:val="FFFFFF"/>
      <w:spacing w:val="30"/>
      <w:sz w:val="36"/>
      <w:szCs w:val="24"/>
    </w:rPr>
  </w:style>
  <w:style w:type="paragraph" w:styleId="OneM2MRowTitle" w:customStyle="1">
    <w:name w:val="OneM2M-RowTitle"/>
    <w:basedOn w:val="OneM2MFrontMatter"/>
    <w:qFormat/>
    <w:rsid w:val="00ac147a"/>
    <w:pPr/>
    <w:rPr>
      <w:color w:val="FFFFFF"/>
    </w:rPr>
  </w:style>
  <w:style w:type="paragraph" w:styleId="OneM2MBullet3" w:customStyle="1">
    <w:name w:val="OneM2M-Bullet3"/>
    <w:basedOn w:val="OneM2MBullet2"/>
    <w:qFormat/>
    <w:rsid w:val="00ac147a"/>
    <w:pPr>
      <w:numPr>
        <w:ilvl w:val="0"/>
        <w:numId w:val="0"/>
      </w:numPr>
      <w:ind w:left="2160" w:hanging="360"/>
    </w:pPr>
    <w:rPr/>
  </w:style>
  <w:style w:type="paragraph" w:styleId="OneM2MNumbered3" w:customStyle="1">
    <w:name w:val="OneM2M-Numbered3"/>
    <w:basedOn w:val="OneM2MNumbered2"/>
    <w:qFormat/>
    <w:rsid w:val="00ac147a"/>
    <w:pPr>
      <w:numPr>
        <w:ilvl w:val="0"/>
        <w:numId w:val="0"/>
      </w:numPr>
      <w:ind w:left="2160" w:hanging="180"/>
    </w:pPr>
    <w:rPr/>
  </w:style>
  <w:style w:type="paragraph" w:styleId="OneM2MHeading2" w:customStyle="1">
    <w:name w:val="OneM2M-Heading2"/>
    <w:basedOn w:val="Heading2"/>
    <w:qFormat/>
    <w:rsid w:val="00ac147a"/>
    <w:pPr>
      <w:keepLines w:val="false"/>
      <w:overflowPunct w:val="false"/>
      <w:spacing w:before="240" w:after="60"/>
      <w:ind w:left="1134" w:hanging="850"/>
      <w:textAlignment w:val="auto"/>
    </w:pPr>
    <w:rPr>
      <w:rFonts w:ascii="Myriad Pro" w:hAnsi="Myriad Pro"/>
      <w:b/>
      <w:bCs/>
      <w:i/>
      <w:iCs/>
      <w:sz w:val="28"/>
      <w:szCs w:val="28"/>
      <w:lang w:val="en-GB" w:eastAsia="x-none"/>
    </w:rPr>
  </w:style>
  <w:style w:type="paragraph" w:styleId="OneM2MHeading3" w:customStyle="1">
    <w:name w:val="OneM2M-Heading3"/>
    <w:basedOn w:val="Heading3"/>
    <w:qFormat/>
    <w:rsid w:val="00ac147a"/>
    <w:pPr>
      <w:overflowPunct w:val="false"/>
      <w:spacing w:before="200" w:after="0"/>
      <w:ind w:left="1701" w:hanging="992"/>
      <w:textAlignment w:val="auto"/>
    </w:pPr>
    <w:rPr>
      <w:rFonts w:ascii="Myriad Pro" w:hAnsi="Myriad Pro"/>
      <w:b/>
      <w:bCs/>
      <w:sz w:val="24"/>
      <w:szCs w:val="24"/>
      <w:lang w:val="en-GB" w:eastAsia="x-none"/>
    </w:rPr>
  </w:style>
  <w:style w:type="paragraph" w:styleId="OneM2MBullet1" w:customStyle="1">
    <w:name w:val="OneM2M-Bullet1"/>
    <w:basedOn w:val="OneM2MNormal1"/>
    <w:qFormat/>
    <w:rsid w:val="00ac147a"/>
    <w:pPr>
      <w:numPr>
        <w:ilvl w:val="0"/>
        <w:numId w:val="10"/>
      </w:numPr>
    </w:pPr>
    <w:rPr>
      <w:rFonts w:eastAsia="Times New Roman"/>
    </w:rPr>
  </w:style>
  <w:style w:type="paragraph" w:styleId="OneM2MBullet2" w:customStyle="1">
    <w:name w:val="OneM2M-Bullet2"/>
    <w:basedOn w:val="OneM2MNormal1"/>
    <w:qFormat/>
    <w:rsid w:val="00ac147a"/>
    <w:pPr>
      <w:numPr>
        <w:ilvl w:val="1"/>
        <w:numId w:val="10"/>
      </w:numPr>
    </w:pPr>
    <w:rPr>
      <w:rFonts w:eastAsia="Times New Roman"/>
    </w:rPr>
  </w:style>
  <w:style w:type="paragraph" w:styleId="OneM2MNumbered1" w:customStyle="1">
    <w:name w:val="OneM2M-Numbered1"/>
    <w:basedOn w:val="OneM2MBullet1"/>
    <w:qFormat/>
    <w:rsid w:val="00ac147a"/>
    <w:pPr>
      <w:numPr>
        <w:ilvl w:val="0"/>
        <w:numId w:val="11"/>
      </w:numPr>
    </w:pPr>
    <w:rPr/>
  </w:style>
  <w:style w:type="paragraph" w:styleId="OneM2MNumbered2" w:customStyle="1">
    <w:name w:val="OneM2M-Numbered2"/>
    <w:basedOn w:val="OneM2MBullet1"/>
    <w:qFormat/>
    <w:rsid w:val="00ac147a"/>
    <w:pPr>
      <w:numPr>
        <w:ilvl w:val="1"/>
        <w:numId w:val="11"/>
      </w:numPr>
    </w:pPr>
    <w:rPr/>
  </w:style>
  <w:style w:type="paragraph" w:styleId="Revision">
    <w:name w:val="Revision"/>
    <w:uiPriority w:val="99"/>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Default" w:customStyle="1">
    <w:name w:val="Default"/>
    <w:qFormat/>
    <w:rsid w:val="00ac147a"/>
    <w:pPr>
      <w:widowControl/>
      <w:suppressAutoHyphens w:val="true"/>
      <w:bidi w:val="0"/>
      <w:spacing w:lineRule="auto" w:line="240" w:before="0" w:after="0"/>
      <w:jc w:val="left"/>
    </w:pPr>
    <w:rPr>
      <w:rFonts w:ascii="Arial" w:hAnsi="Arial" w:eastAsia="Malgun Gothic" w:cs="Arial"/>
      <w:color w:val="000000"/>
      <w:kern w:val="0"/>
      <w:sz w:val="24"/>
      <w:szCs w:val="24"/>
      <w:lang w:val="fr-FR" w:eastAsia="fr-FR" w:bidi="ar-SA"/>
    </w:rPr>
  </w:style>
  <w:style w:type="paragraph" w:styleId="0neM2MCoverTableTitle" w:customStyle="1">
    <w:name w:val="0neM2M-CoverTableTitle"/>
    <w:basedOn w:val="Normal"/>
    <w:qFormat/>
    <w:rsid w:val="00ac147a"/>
    <w:pPr>
      <w:shd w:val="clear" w:color="auto" w:fill="B42025"/>
      <w:tabs>
        <w:tab w:val="clear" w:pos="720"/>
        <w:tab w:val="left" w:pos="284" w:leader="none"/>
        <w:tab w:val="right" w:pos="1710" w:leader="none"/>
        <w:tab w:val="left" w:pos="3780" w:leader="none"/>
      </w:tabs>
      <w:overflowPunct w:val="false"/>
      <w:spacing w:before="0" w:after="0"/>
      <w:ind w:left="1985" w:hanging="1985"/>
      <w:jc w:val="center"/>
      <w:textAlignment w:val="auto"/>
    </w:pPr>
    <w:rPr>
      <w:rFonts w:ascii="Calibri" w:hAnsi="Calibri" w:cs="Tahoma"/>
      <w:b/>
      <w:smallCaps/>
      <w:color w:val="FFFFFF"/>
      <w:spacing w:val="30"/>
      <w:sz w:val="40"/>
      <w:szCs w:val="24"/>
    </w:rPr>
  </w:style>
  <w:style w:type="paragraph" w:styleId="TB1" w:customStyle="1">
    <w:name w:val="TB1"/>
    <w:basedOn w:val="Normal"/>
    <w:qFormat/>
    <w:rsid w:val="00ac147a"/>
    <w:pPr>
      <w:keepNext w:val="true"/>
      <w:keepLines/>
      <w:numPr>
        <w:ilvl w:val="0"/>
        <w:numId w:val="12"/>
      </w:numPr>
      <w:tabs>
        <w:tab w:val="left" w:pos="720" w:leader="none"/>
      </w:tabs>
      <w:spacing w:before="0" w:after="0"/>
    </w:pPr>
    <w:rPr>
      <w:rFonts w:ascii="Arial" w:hAnsi="Arial"/>
      <w:sz w:val="18"/>
    </w:rPr>
  </w:style>
  <w:style w:type="paragraph" w:styleId="Standard" w:customStyle="1">
    <w:name w:val="Standard"/>
    <w:qFormat/>
    <w:rsid w:val="00ac147a"/>
    <w:pPr>
      <w:widowControl w:val="false"/>
      <w:suppressAutoHyphens w:val="true"/>
      <w:bidi w:val="0"/>
      <w:spacing w:lineRule="auto" w:line="240" w:before="0" w:after="0"/>
      <w:jc w:val="left"/>
      <w:textAlignment w:val="baseline"/>
    </w:pPr>
    <w:rPr>
      <w:rFonts w:ascii="Liberation Serif" w:hAnsi="Liberation Serif" w:eastAsia="Droid Sans Fallback" w:cs="FreeSans"/>
      <w:color w:val="auto"/>
      <w:kern w:val="2"/>
      <w:sz w:val="24"/>
      <w:szCs w:val="24"/>
      <w:lang w:val="en-IN" w:eastAsia="zh-CN" w:bidi="hi-IN"/>
    </w:rPr>
  </w:style>
  <w:style w:type="paragraph" w:styleId="Textbody1" w:customStyle="1">
    <w:name w:val="Text body"/>
    <w:basedOn w:val="Standard"/>
    <w:qFormat/>
    <w:rsid w:val="00ac147a"/>
    <w:pPr>
      <w:spacing w:lineRule="auto" w:line="288" w:before="0" w:after="140"/>
    </w:pPr>
    <w:rPr/>
  </w:style>
  <w:style w:type="paragraph" w:styleId="OneM2MRowTitle1" w:customStyle="1">
    <w:name w:val="oneM2M-RowTitle"/>
    <w:basedOn w:val="OneM2MCoverTableText"/>
    <w:qFormat/>
    <w:rsid w:val="00ac147a"/>
    <w:pPr/>
    <w:rPr>
      <w:color w:val="FFFFFF"/>
    </w:rPr>
  </w:style>
  <w:style w:type="paragraph" w:styleId="TB2" w:customStyle="1">
    <w:name w:val="TB2"/>
    <w:basedOn w:val="Normal"/>
    <w:qFormat/>
    <w:rsid w:val="00ac147a"/>
    <w:pPr>
      <w:keepNext w:val="true"/>
      <w:keepLines/>
      <w:numPr>
        <w:ilvl w:val="0"/>
        <w:numId w:val="13"/>
      </w:numPr>
      <w:tabs>
        <w:tab w:val="clear" w:pos="720"/>
        <w:tab w:val="left" w:pos="1109" w:leader="none"/>
      </w:tabs>
      <w:spacing w:before="0" w:after="0"/>
      <w:ind w:left="1100" w:hanging="380"/>
    </w:pPr>
    <w:rPr>
      <w:rFonts w:ascii="Arial" w:hAnsi="Arial" w:eastAsia="Times New Roman"/>
      <w:sz w:val="18"/>
    </w:rPr>
  </w:style>
  <w:style w:type="paragraph" w:styleId="Annex2" w:customStyle="1">
    <w:name w:val="Annex 2"/>
    <w:basedOn w:val="Heading2"/>
    <w:next w:val="Normal"/>
    <w:qFormat/>
    <w:rsid w:val="00ac147a"/>
    <w:pPr>
      <w:numPr>
        <w:ilvl w:val="1"/>
        <w:numId w:val="14"/>
      </w:numPr>
    </w:pPr>
    <w:rPr>
      <w:rFonts w:eastAsia="MS Mincho"/>
      <w:lang w:val="en-US"/>
    </w:rPr>
  </w:style>
  <w:style w:type="paragraph" w:styleId="Annex3" w:customStyle="1">
    <w:name w:val="Annex 3"/>
    <w:basedOn w:val="Heading3"/>
    <w:next w:val="Normal"/>
    <w:qFormat/>
    <w:rsid w:val="00ac147a"/>
    <w:pPr>
      <w:numPr>
        <w:ilvl w:val="2"/>
        <w:numId w:val="14"/>
      </w:numPr>
    </w:pPr>
    <w:rPr>
      <w:rFonts w:eastAsia="MS Mincho"/>
    </w:rPr>
  </w:style>
  <w:style w:type="paragraph" w:styleId="Annex1" w:customStyle="1">
    <w:name w:val="Annex 1"/>
    <w:basedOn w:val="Heading1"/>
    <w:next w:val="Normal"/>
    <w:qFormat/>
    <w:rsid w:val="00ac147a"/>
    <w:pPr>
      <w:numPr>
        <w:ilvl w:val="0"/>
        <w:numId w:val="14"/>
      </w:numPr>
      <w:pBdr>
        <w:top w:val="single" w:sz="12" w:space="3" w:color="000000"/>
      </w:pBdr>
      <w:spacing w:before="240" w:after="180"/>
    </w:pPr>
    <w:rPr>
      <w:rFonts w:ascii="Arial" w:hAnsi="Arial" w:eastAsia="MS Mincho" w:cs="Times New Roman"/>
      <w:color w:val="auto"/>
      <w:sz w:val="36"/>
      <w:szCs w:val="20"/>
      <w:lang w:val="en-US"/>
    </w:rPr>
  </w:style>
  <w:style w:type="paragraph" w:styleId="Annex4" w:customStyle="1">
    <w:name w:val="Annex 4"/>
    <w:basedOn w:val="Heading4"/>
    <w:qFormat/>
    <w:rsid w:val="00ac147a"/>
    <w:pPr>
      <w:numPr>
        <w:ilvl w:val="3"/>
        <w:numId w:val="14"/>
      </w:numPr>
    </w:pPr>
    <w:rPr>
      <w:rFonts w:eastAsia="Times New Roman"/>
    </w:rPr>
  </w:style>
  <w:style w:type="paragraph" w:styleId="Msonormal" w:customStyle="1">
    <w:name w:val="msonormal"/>
    <w:basedOn w:val="Normal"/>
    <w:qFormat/>
    <w:rsid w:val="00ac147a"/>
    <w:pPr>
      <w:textAlignment w:val="auto"/>
    </w:pPr>
    <w:rPr>
      <w:sz w:val="24"/>
      <w:szCs w:val="24"/>
    </w:rPr>
  </w:style>
  <w:style w:type="paragraph" w:styleId="OneM2MPageHead1" w:customStyle="1">
    <w:name w:val="OneM2M-PageHead"/>
    <w:basedOn w:val="Header"/>
    <w:qFormat/>
    <w:rsid w:val="00ac147a"/>
    <w:pPr>
      <w:widowControl/>
      <w:tabs>
        <w:tab w:val="clear" w:pos="720"/>
        <w:tab w:val="left" w:pos="284" w:leader="none"/>
        <w:tab w:val="center" w:pos="4680" w:leader="none"/>
        <w:tab w:val="right" w:pos="9360" w:leader="none"/>
      </w:tabs>
      <w:overflowPunct w:val="false"/>
      <w:textAlignment w:val="auto"/>
    </w:pPr>
    <w:rPr>
      <w:rFonts w:ascii="Myriad Pro" w:hAnsi="Myriad Pro" w:eastAsia="Calibri"/>
      <w:b w:val="false"/>
      <w:sz w:val="22"/>
      <w:szCs w:val="22"/>
      <w:lang w:val="en-US"/>
    </w:rPr>
  </w:style>
  <w:style w:type="paragraph" w:styleId="OneM2MPageFoot1" w:customStyle="1">
    <w:name w:val="OneM2M-PageFoot"/>
    <w:basedOn w:val="Footer"/>
    <w:qFormat/>
    <w:rsid w:val="00ac147a"/>
    <w:pPr>
      <w:widowControl/>
      <w:pBdr>
        <w:top w:val="single" w:sz="4" w:space="1" w:color="A0A0A3"/>
        <w:left w:val="single" w:sz="4" w:space="4" w:color="A0A0A3"/>
        <w:bottom w:val="single" w:sz="4" w:space="1" w:color="A0A0A3"/>
        <w:right w:val="single" w:sz="4" w:space="4" w:color="A0A0A3"/>
      </w:pBdr>
      <w:tabs>
        <w:tab w:val="clear" w:pos="720"/>
        <w:tab w:val="left" w:pos="284" w:leader="none"/>
        <w:tab w:val="center" w:pos="4680" w:leader="none"/>
        <w:tab w:val="right" w:pos="9360" w:leader="none"/>
      </w:tabs>
      <w:overflowPunct w:val="false"/>
      <w:jc w:val="left"/>
      <w:textAlignment w:val="auto"/>
    </w:pPr>
    <w:rPr>
      <w:rFonts w:ascii="Myriad Pro" w:hAnsi="Myriad Pro" w:eastAsia="Calibri"/>
      <w:b w:val="false"/>
      <w:i w:val="false"/>
      <w:sz w:val="22"/>
      <w:szCs w:val="22"/>
      <w:lang w:val="en-US"/>
    </w:rPr>
  </w:style>
  <w:style w:type="paragraph" w:styleId="1" w:customStyle="1">
    <w:name w:val="약한 강조1"/>
    <w:basedOn w:val="Normal"/>
    <w:uiPriority w:val="34"/>
    <w:qFormat/>
    <w:rsid w:val="00ac147a"/>
    <w:pPr>
      <w:overflowPunct w:val="false"/>
      <w:spacing w:before="0" w:after="0"/>
      <w:ind w:left="720" w:hanging="0"/>
      <w:contextualSpacing/>
      <w:textAlignment w:val="auto"/>
    </w:pPr>
    <w:rPr>
      <w:sz w:val="24"/>
      <w:szCs w:val="24"/>
      <w:lang w:val="en-US"/>
    </w:rPr>
  </w:style>
  <w:style w:type="paragraph" w:styleId="StyleFPLeft006Before4ptAfter4pt" w:customStyle="1">
    <w:name w:val="Style FP + Left:  -0.06&quot; Before:  4 pt After:  4 pt"/>
    <w:basedOn w:val="FP"/>
    <w:qFormat/>
    <w:rsid w:val="00ac147a"/>
    <w:pPr>
      <w:spacing w:before="80" w:after="80"/>
    </w:pPr>
    <w:rPr/>
  </w:style>
  <w:style w:type="paragraph" w:styleId="351" w:customStyle="1">
    <w:name w:val="중간 눈금 3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51" w:customStyle="1">
    <w:name w:val="옅은 음영 - 강조색 51"/>
    <w:uiPriority w:val="99"/>
    <w:semiHidden/>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11" w:customStyle="1">
    <w:name w:val="색상형 음영 - 강조색 11"/>
    <w:uiPriority w:val="71"/>
    <w:qFormat/>
    <w:rsid w:val="00ac147a"/>
    <w:pPr>
      <w:widowControl/>
      <w:suppressAutoHyphens w:val="true"/>
      <w:bidi w:val="0"/>
      <w:spacing w:lineRule="auto" w:line="240" w:before="0" w:after="0"/>
      <w:jc w:val="left"/>
    </w:pPr>
    <w:rPr>
      <w:rFonts w:ascii="Times New Roman" w:hAnsi="Times New Roman" w:eastAsia="Malgun Gothic" w:cs="Times New Roman"/>
      <w:color w:val="auto"/>
      <w:kern w:val="0"/>
      <w:sz w:val="20"/>
      <w:szCs w:val="20"/>
      <w:lang w:val="en-GB" w:eastAsia="en-US" w:bidi="ar-SA"/>
    </w:rPr>
  </w:style>
  <w:style w:type="paragraph" w:styleId="TALGuidance" w:customStyle="1">
    <w:name w:val="TAL + Guidance"/>
    <w:basedOn w:val="TAL"/>
    <w:qFormat/>
    <w:rsid w:val="00ac147a"/>
    <w:pPr>
      <w:textAlignment w:val="baseline"/>
    </w:pPr>
    <w:rPr>
      <w:rFonts w:eastAsia="Times New Roman" w:cs="Times New Roman"/>
      <w:i/>
      <w:color w:val="0000FF"/>
      <w:szCs w:val="20"/>
      <w:lang w:val="x-none" w:eastAsia="ja-JP"/>
    </w:rPr>
  </w:style>
  <w:style w:type="paragraph" w:styleId="FrameContents">
    <w:name w:val="Frame Contents"/>
    <w:basedOn w:val="Normal"/>
    <w:qFormat/>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NoList" w:default="1">
    <w:name w:val="No List"/>
    <w:uiPriority w:val="99"/>
    <w:semiHidden/>
    <w:unhideWhenUsed/>
    <w:qFormat/>
  </w:style>
  <w:style w:type="numbering" w:styleId="WW8Num5" w:customStyle="1">
    <w:name w:val="WW8Num5"/>
    <w:qFormat/>
    <w:rsid w:val="00ac147a"/>
  </w:style>
  <w:style w:type="numbering" w:styleId="LFO3" w:customStyle="1">
    <w:name w:val="LFO3"/>
    <w:qFormat/>
    <w:rsid w:val="00ac147a"/>
  </w:style>
  <w:style w:type="numbering" w:styleId="3" w:customStyle="1">
    <w:name w:val="スタイル3"/>
    <w:qFormat/>
    <w:rsid w:val="00ac147a"/>
  </w:style>
  <w:style w:type="numbering" w:styleId="111" w:customStyle="1">
    <w:name w:val="スタイル11"/>
    <w:qFormat/>
    <w:rsid w:val="00ac147a"/>
  </w:style>
  <w:style w:type="numbering" w:styleId="WW8Num51" w:customStyle="1">
    <w:name w:val="WW8Num51"/>
    <w:qFormat/>
    <w:rsid w:val="00ac147a"/>
  </w:style>
  <w:style w:type="numbering" w:styleId="LFO31" w:customStyle="1">
    <w:name w:val="LFO31"/>
    <w:qFormat/>
    <w:rsid w:val="00ac147a"/>
  </w:style>
  <w:style w:type="numbering" w:styleId="31" w:customStyle="1">
    <w:name w:val="スタイル31"/>
    <w:qFormat/>
    <w:rsid w:val="00ac147a"/>
  </w:style>
  <w:style w:type="numbering" w:styleId="1111" w:customStyle="1">
    <w:name w:val="スタイル111"/>
    <w:qFormat/>
    <w:rsid w:val="00ac147a"/>
  </w:style>
  <w:style w:type="numbering" w:styleId="WW8Num511" w:customStyle="1">
    <w:name w:val="WW8Num511"/>
    <w:qFormat/>
    <w:rsid w:val="00ac147a"/>
  </w:style>
  <w:style w:type="numbering" w:styleId="LFO311" w:customStyle="1">
    <w:name w:val="LFO311"/>
    <w:qFormat/>
    <w:rsid w:val="00ac147a"/>
  </w:style>
  <w:style w:type="numbering" w:styleId="311" w:customStyle="1">
    <w:name w:val="スタイル311"/>
    <w:qFormat/>
    <w:rsid w:val="00ac147a"/>
  </w:style>
  <w:style w:type="numbering" w:styleId="11111" w:customStyle="1">
    <w:name w:val="スタイル1111"/>
    <w:qFormat/>
    <w:rsid w:val="00ac147a"/>
  </w:style>
  <w:style w:type="numbering" w:styleId="WW8Num52" w:customStyle="1">
    <w:name w:val="WW8Num52"/>
    <w:qFormat/>
    <w:rsid w:val="00ac147a"/>
  </w:style>
  <w:style w:type="numbering" w:styleId="LFO32" w:customStyle="1">
    <w:name w:val="LFO32"/>
    <w:qFormat/>
    <w:rsid w:val="00ac147a"/>
  </w:style>
  <w:style w:type="numbering" w:styleId="32" w:customStyle="1">
    <w:name w:val="スタイル32"/>
    <w:qFormat/>
    <w:rsid w:val="00ac147a"/>
  </w:style>
  <w:style w:type="numbering" w:styleId="112" w:customStyle="1">
    <w:name w:val="スタイル112"/>
    <w:qFormat/>
    <w:rsid w:val="00ac147a"/>
  </w:style>
  <w:style w:type="numbering" w:styleId="WW8Num512" w:customStyle="1">
    <w:name w:val="WW8Num512"/>
    <w:qFormat/>
    <w:rsid w:val="00ac147a"/>
  </w:style>
  <w:style w:type="numbering" w:styleId="LFO312" w:customStyle="1">
    <w:name w:val="LFO312"/>
    <w:qFormat/>
    <w:rsid w:val="00ac147a"/>
  </w:style>
  <w:style w:type="numbering" w:styleId="312" w:customStyle="1">
    <w:name w:val="スタイル312"/>
    <w:qFormat/>
    <w:rsid w:val="00ac147a"/>
  </w:style>
  <w:style w:type="numbering" w:styleId="1112" w:customStyle="1">
    <w:name w:val="スタイル1112"/>
    <w:qFormat/>
    <w:rsid w:val="00ac147a"/>
  </w:style>
  <w:style w:type="numbering" w:styleId="WW8Num53" w:customStyle="1">
    <w:name w:val="WW8Num53"/>
    <w:qFormat/>
    <w:rsid w:val="00ac147a"/>
  </w:style>
  <w:style w:type="numbering" w:styleId="LFO33" w:customStyle="1">
    <w:name w:val="LFO33"/>
    <w:qFormat/>
    <w:rsid w:val="00ac147a"/>
  </w:style>
  <w:style w:type="numbering" w:styleId="33" w:customStyle="1">
    <w:name w:val="スタイル33"/>
    <w:qFormat/>
    <w:rsid w:val="00ac147a"/>
  </w:style>
  <w:style w:type="numbering" w:styleId="113" w:customStyle="1">
    <w:name w:val="スタイル113"/>
    <w:qFormat/>
    <w:rsid w:val="00ac147a"/>
  </w:style>
  <w:style w:type="numbering" w:styleId="WW8Num513" w:customStyle="1">
    <w:name w:val="WW8Num513"/>
    <w:qFormat/>
    <w:rsid w:val="00ac147a"/>
  </w:style>
  <w:style w:type="numbering" w:styleId="LFO313" w:customStyle="1">
    <w:name w:val="LFO313"/>
    <w:qFormat/>
    <w:rsid w:val="00ac147a"/>
  </w:style>
  <w:style w:type="numbering" w:styleId="313" w:customStyle="1">
    <w:name w:val="スタイル313"/>
    <w:qFormat/>
    <w:rsid w:val="00ac147a"/>
  </w:style>
  <w:style w:type="numbering" w:styleId="1113" w:customStyle="1">
    <w:name w:val="スタイル1113"/>
    <w:qFormat/>
    <w:rsid w:val="00ac147a"/>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39"/>
    <w:rsid w:val="00ac147a"/>
    <w:pPr>
      <w:spacing w:after="0" w:line="240" w:lineRule="auto"/>
    </w:pPr>
    <w:rPr>
      <w:lang w:val="es-ES"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3">
    <w:name w:val="Table Grid3"/>
    <w:basedOn w:val="TableNormal"/>
    <w:uiPriority w:val="39"/>
    <w:rsid w:val="00ac147a"/>
    <w:pPr>
      <w:spacing w:after="0" w:line="240" w:lineRule="auto"/>
    </w:pPr>
    <w:rPr>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eshramneeta341@gmail.com" TargetMode="External"/><Relationship Id="rId3" Type="http://schemas.openxmlformats.org/officeDocument/2006/relationships/hyperlink" Target="mailto:meshramneeta341@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402E2D6985F044960E697A8E80073C" ma:contentTypeVersion="4" ma:contentTypeDescription="Create a new document." ma:contentTypeScope="" ma:versionID="5b9789f4a48391257d19aab3635412bc">
  <xsd:schema xmlns:xsd="http://www.w3.org/2001/XMLSchema" xmlns:xs="http://www.w3.org/2001/XMLSchema" xmlns:p="http://schemas.microsoft.com/office/2006/metadata/properties" xmlns:ns2="ece3f827-b9af-4052-a2b2-6e8b79f5e9e3" targetNamespace="http://schemas.microsoft.com/office/2006/metadata/properties" ma:root="true" ma:fieldsID="121e9a64a545d686f80988dd2e5a16b8" ns2:_="">
    <xsd:import namespace="ece3f827-b9af-4052-a2b2-6e8b79f5e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e3f827-b9af-4052-a2b2-6e8b79f5e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732C67-19CA-453F-AAA3-85BE44197271}">
  <ds:schemaRefs>
    <ds:schemaRef ds:uri="http://schemas.microsoft.com/sharepoint/v3/contenttype/forms"/>
  </ds:schemaRefs>
</ds:datastoreItem>
</file>

<file path=customXml/itemProps2.xml><?xml version="1.0" encoding="utf-8"?>
<ds:datastoreItem xmlns:ds="http://schemas.openxmlformats.org/officeDocument/2006/customXml" ds:itemID="{77692F7F-0030-46CD-B035-7BA3546DC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e3f827-b9af-4052-a2b2-6e8b79f5e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7473C0-BAE2-49E0-956C-2E9900FC61A4}">
  <ds:schemaRefs>
    <ds:schemaRef ds:uri="http://schemas.openxmlformats.org/officeDocument/2006/bibliography"/>
  </ds:schemaRefs>
</ds:datastoreItem>
</file>

<file path=customXml/itemProps4.xml><?xml version="1.0" encoding="utf-8"?>
<ds:datastoreItem xmlns:ds="http://schemas.openxmlformats.org/officeDocument/2006/customXml" ds:itemID="{C61136C5-FDAA-489E-9F0B-E5E74E184E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Application>LibreOffice/7.3.7.2$Linux_X86_64 LibreOffice_project/30$Build-2</Application>
  <AppVersion>15.0000</AppVersion>
  <Pages>4</Pages>
  <Words>912</Words>
  <Characters>4944</Characters>
  <CharactersWithSpaces>5905</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2023-06-22T08:39:00Z</dcterms:created>
  <dc:creator>Microsoft account</dc:creator>
  <dc:description/>
  <dc:language>en-IN</dc:language>
  <cp:lastModifiedBy/>
  <dcterms:modified xsi:type="dcterms:W3CDTF">2024-04-22T12:29:40Z</dcterms:modified>
  <cp:revision>110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0x010100C2402E2D6985F044960E697A8E80073C</vt:lpwstr>
  </property>
</Properties>
</file>