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4140"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group enum type attributes</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27_4021000393"/>
            <w:bookmarkStart w:id="1" w:name="__Fieldmark__27_4021000393"/>
            <w:bookmarkEnd w:id="1"/>
            <w:r>
              <w:rPr>
                <w:rFonts w:ascii="Times New Roman" w:hAnsi="Times New Roman"/>
              </w:rPr>
            </w:r>
            <w:r>
              <w:rPr>
                <w:rFonts w:ascii="Times New Roman" w:hAnsi="Times New Roman"/>
              </w:rPr>
              <w:fldChar w:fldCharType="end"/>
            </w:r>
            <w:bookmarkStart w:id="2" w:name="__Fieldmark__492673_2901220059"/>
            <w:bookmarkStart w:id="3" w:name="__Fieldmark__947_2901220059"/>
            <w:bookmarkStart w:id="4" w:name="__Fieldmark__329391_3974866870"/>
            <w:bookmarkStart w:id="5" w:name="__Fieldmark__185640_1379942605"/>
            <w:bookmarkStart w:id="6" w:name="__Fieldmark__377710_2761091004"/>
            <w:bookmarkStart w:id="7" w:name="__Fieldmark__193469_2761091004"/>
            <w:bookmarkStart w:id="8" w:name="__Fieldmark__319735_2761091004"/>
            <w:bookmarkStart w:id="9" w:name="__Fieldmark__168_1379942605"/>
            <w:bookmarkStart w:id="10" w:name="__Fieldmark__2453_431061559"/>
            <w:bookmarkStart w:id="11" w:name="__Fieldmark__8382_2145903176"/>
            <w:bookmarkStart w:id="12" w:name="__Fieldmark__461484_2901220059"/>
            <w:bookmarkStart w:id="13" w:name="__Fieldmark__1548_2988217783"/>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4" w:name="__Fieldmark__70_4021000393"/>
            <w:bookmarkStart w:id="15" w:name="__Fieldmark__70_4021000393"/>
            <w:bookmarkEnd w:id="15"/>
            <w:r>
              <w:rPr>
                <w:rFonts w:ascii="Times New Roman" w:hAnsi="Times New Roman"/>
              </w:rPr>
            </w:r>
            <w:r>
              <w:rPr>
                <w:rFonts w:ascii="Times New Roman" w:hAnsi="Times New Roman"/>
              </w:rPr>
              <w:fldChar w:fldCharType="end"/>
            </w:r>
            <w:bookmarkStart w:id="16" w:name="__Fieldmark__492710_2901220059"/>
            <w:bookmarkStart w:id="17" w:name="__Fieldmark__978_2901220059"/>
            <w:bookmarkStart w:id="18" w:name="__Fieldmark__329416_3974866870"/>
            <w:bookmarkStart w:id="19" w:name="__Fieldmark__185659_1379942605"/>
            <w:bookmarkStart w:id="20" w:name="__Fieldmark__377723_2761091004"/>
            <w:bookmarkStart w:id="21" w:name="__Fieldmark__193475_2761091004"/>
            <w:bookmarkStart w:id="22" w:name="__Fieldmark__319745_2761091004"/>
            <w:bookmarkStart w:id="23" w:name="__Fieldmark__184_1379942605"/>
            <w:bookmarkStart w:id="24" w:name="__Fieldmark__2475_431061559"/>
            <w:bookmarkStart w:id="25" w:name="__Fieldmark__8410_2145903176"/>
            <w:bookmarkStart w:id="26" w:name="__Fieldmark__461518_2901220059"/>
            <w:bookmarkStart w:id="27" w:name="__Fieldmark__1588_2988217783"/>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8" w:name="__Fieldmark__113_4021000393"/>
            <w:bookmarkStart w:id="29" w:name="__Fieldmark__113_4021000393"/>
            <w:bookmarkEnd w:id="29"/>
            <w:r>
              <w:rPr>
                <w:rFonts w:ascii="Times New Roman" w:hAnsi="Times New Roman"/>
                <w:szCs w:val="22"/>
              </w:rPr>
            </w:r>
            <w:r>
              <w:rPr>
                <w:szCs w:val="22"/>
                <w:rFonts w:ascii="Times New Roman" w:hAnsi="Times New Roman"/>
              </w:rPr>
              <w:fldChar w:fldCharType="end"/>
            </w:r>
            <w:bookmarkStart w:id="30" w:name="__Fieldmark__492747_2901220059"/>
            <w:bookmarkStart w:id="31" w:name="__Fieldmark__1009_2901220059"/>
            <w:bookmarkStart w:id="32" w:name="__Fieldmark__329441_3974866870"/>
            <w:bookmarkStart w:id="33" w:name="__Fieldmark__185678_1379942605"/>
            <w:bookmarkStart w:id="34" w:name="__Fieldmark__377736_2761091004"/>
            <w:bookmarkStart w:id="35" w:name="__Fieldmark__193482_2761091004"/>
            <w:bookmarkStart w:id="36" w:name="__Fieldmark__319755_2761091004"/>
            <w:bookmarkStart w:id="37" w:name="__Fieldmark__200_1379942605"/>
            <w:bookmarkStart w:id="38" w:name="__Fieldmark__2497_431061559"/>
            <w:bookmarkStart w:id="39" w:name="__Fieldmark__8438_2145903176"/>
            <w:bookmarkStart w:id="40" w:name="__Fieldmark__461552_2901220059"/>
            <w:bookmarkStart w:id="41" w:name="__Fieldmark__1628_2988217783"/>
            <w:bookmarkEnd w:id="30"/>
            <w:bookmarkEnd w:id="31"/>
            <w:bookmarkEnd w:id="32"/>
            <w:bookmarkEnd w:id="33"/>
            <w:bookmarkEnd w:id="34"/>
            <w:bookmarkEnd w:id="35"/>
            <w:bookmarkEnd w:id="36"/>
            <w:bookmarkEnd w:id="37"/>
            <w:bookmarkEnd w:id="38"/>
            <w:bookmarkEnd w:id="39"/>
            <w:bookmarkEnd w:id="40"/>
            <w:bookmarkEnd w:id="41"/>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42" w:name="__Fieldmark__153_4021000393"/>
            <w:bookmarkStart w:id="43" w:name="__Fieldmark__153_4021000393"/>
            <w:bookmarkEnd w:id="43"/>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44" w:name="__Fieldmark__160_4021000393"/>
            <w:bookmarkStart w:id="45" w:name="__Fieldmark__160_4021000393"/>
            <w:bookmarkEnd w:id="45"/>
            <w:r>
              <w:rPr>
                <w:rFonts w:ascii="Times New Roman" w:hAnsi="Times New Roman"/>
              </w:rPr>
            </w:r>
            <w:r>
              <w:rPr>
                <w:rFonts w:ascii="Times New Roman" w:hAnsi="Times New Roman"/>
              </w:rPr>
              <w:fldChar w:fldCharType="end"/>
            </w:r>
            <w:bookmarkStart w:id="46" w:name="__Fieldmark__492788_2901220059"/>
            <w:bookmarkStart w:id="47" w:name="__Fieldmark__1044_2901220059"/>
            <w:bookmarkStart w:id="48" w:name="__Fieldmark__329470_3974866870"/>
            <w:bookmarkStart w:id="49" w:name="__Fieldmark__185701_1379942605"/>
            <w:bookmarkStart w:id="50" w:name="__Fieldmark__377753_2761091004"/>
            <w:bookmarkStart w:id="51" w:name="__Fieldmark__193491_2761091004"/>
            <w:bookmarkStart w:id="52" w:name="__Fieldmark__319769_2761091004"/>
            <w:bookmarkStart w:id="53" w:name="__Fieldmark__220_1379942605"/>
            <w:bookmarkStart w:id="54" w:name="__Fieldmark__2523_431061559"/>
            <w:bookmarkStart w:id="55" w:name="__Fieldmark__8470_2145903176"/>
            <w:bookmarkStart w:id="56" w:name="__Fieldmark__461590_2901220059"/>
            <w:bookmarkStart w:id="57" w:name="__Fieldmark__1672_2988217783"/>
            <w:bookmarkEnd w:id="46"/>
            <w:bookmarkEnd w:id="47"/>
            <w:bookmarkEnd w:id="48"/>
            <w:bookmarkEnd w:id="49"/>
            <w:bookmarkEnd w:id="50"/>
            <w:bookmarkEnd w:id="51"/>
            <w:bookmarkEnd w:id="52"/>
            <w:bookmarkEnd w:id="53"/>
            <w:bookmarkEnd w:id="54"/>
            <w:bookmarkEnd w:id="55"/>
            <w:bookmarkEnd w:id="56"/>
            <w:bookmarkEnd w:id="5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8" w:name="__Fieldmark__207_4021000393"/>
            <w:bookmarkStart w:id="59" w:name="__Fieldmark__207_4021000393"/>
            <w:bookmarkEnd w:id="59"/>
            <w:r>
              <w:rPr>
                <w:rFonts w:ascii="Times New Roman" w:hAnsi="Times New Roman"/>
                <w:sz w:val="24"/>
              </w:rPr>
            </w:r>
            <w:r>
              <w:rPr>
                <w:sz w:val="24"/>
                <w:rFonts w:ascii="Times New Roman" w:hAnsi="Times New Roman"/>
              </w:rPr>
              <w:fldChar w:fldCharType="end"/>
            </w:r>
            <w:bookmarkStart w:id="60" w:name="__Fieldmark__492829_2901220059"/>
            <w:bookmarkStart w:id="61" w:name="__Fieldmark__1079_2901220059"/>
            <w:bookmarkStart w:id="62" w:name="__Fieldmark__329499_3974866870"/>
            <w:bookmarkStart w:id="63" w:name="__Fieldmark__185724_1379942605"/>
            <w:bookmarkStart w:id="64" w:name="__Fieldmark__377770_2761091004"/>
            <w:bookmarkStart w:id="65" w:name="__Fieldmark__193510_2761091004"/>
            <w:bookmarkStart w:id="66" w:name="__Fieldmark__319787_2761091004"/>
            <w:bookmarkStart w:id="67" w:name="__Fieldmark__240_1379942605"/>
            <w:bookmarkStart w:id="68" w:name="__Fieldmark__2549_431061559"/>
            <w:bookmarkStart w:id="69" w:name="__Fieldmark__8502_2145903176"/>
            <w:bookmarkStart w:id="70" w:name="__Fieldmark__461628_2901220059"/>
            <w:bookmarkStart w:id="71" w:name="__Fieldmark__1716_2988217783"/>
            <w:bookmarkEnd w:id="60"/>
            <w:bookmarkEnd w:id="61"/>
            <w:bookmarkEnd w:id="62"/>
            <w:bookmarkEnd w:id="63"/>
            <w:bookmarkEnd w:id="64"/>
            <w:bookmarkEnd w:id="65"/>
            <w:bookmarkEnd w:id="66"/>
            <w:bookmarkEnd w:id="67"/>
            <w:bookmarkEnd w:id="68"/>
            <w:bookmarkEnd w:id="69"/>
            <w:bookmarkEnd w:id="70"/>
            <w:bookmarkEnd w:id="7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72" w:name="__Fieldmark__249_4021000393"/>
            <w:bookmarkStart w:id="73" w:name="__Fieldmark__249_4021000393"/>
            <w:bookmarkEnd w:id="73"/>
            <w:r>
              <w:rPr>
                <w:rFonts w:ascii="Times New Roman" w:hAnsi="Times New Roman"/>
              </w:rPr>
            </w:r>
            <w:r>
              <w:rPr>
                <w:rFonts w:ascii="Times New Roman" w:hAnsi="Times New Roman"/>
              </w:rPr>
              <w:fldChar w:fldCharType="end"/>
            </w:r>
            <w:bookmarkStart w:id="74" w:name="__Fieldmark__492865_2901220059"/>
            <w:bookmarkStart w:id="75" w:name="__Fieldmark__1109_2901220059"/>
            <w:bookmarkStart w:id="76" w:name="__Fieldmark__329523_3974866870"/>
            <w:bookmarkStart w:id="77" w:name="__Fieldmark__185742_1379942605"/>
            <w:bookmarkStart w:id="78" w:name="__Fieldmark__377782_2761091004"/>
            <w:bookmarkStart w:id="79" w:name="__Fieldmark__193515_2761091004"/>
            <w:bookmarkStart w:id="80" w:name="__Fieldmark__319796_2761091004"/>
            <w:bookmarkStart w:id="81" w:name="__Fieldmark__255_1379942605"/>
            <w:bookmarkStart w:id="82" w:name="__Fieldmark__2570_431061559"/>
            <w:bookmarkStart w:id="83" w:name="__Fieldmark__8529_2145903176"/>
            <w:bookmarkStart w:id="84" w:name="__Fieldmark__461661_2901220059"/>
            <w:bookmarkStart w:id="85" w:name="__Fieldmark__1755_2988217783"/>
            <w:bookmarkEnd w:id="74"/>
            <w:bookmarkEnd w:id="75"/>
            <w:bookmarkEnd w:id="76"/>
            <w:bookmarkEnd w:id="77"/>
            <w:bookmarkEnd w:id="78"/>
            <w:bookmarkEnd w:id="79"/>
            <w:bookmarkEnd w:id="80"/>
            <w:bookmarkEnd w:id="81"/>
            <w:bookmarkEnd w:id="82"/>
            <w:bookmarkEnd w:id="83"/>
            <w:bookmarkEnd w:id="84"/>
            <w:bookmarkEnd w:id="8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86" w:name="__Fieldmark__290_4021000393"/>
            <w:bookmarkStart w:id="87" w:name="__Fieldmark__290_4021000393"/>
            <w:bookmarkEnd w:id="87"/>
            <w:r>
              <w:rPr>
                <w:rFonts w:ascii="Times New Roman" w:hAnsi="Times New Roman"/>
              </w:rPr>
            </w:r>
            <w:r>
              <w:rPr>
                <w:rFonts w:ascii="Times New Roman" w:hAnsi="Times New Roman"/>
              </w:rPr>
              <w:fldChar w:fldCharType="end"/>
            </w:r>
            <w:bookmarkStart w:id="88" w:name="__Fieldmark__492900_2901220059"/>
            <w:bookmarkStart w:id="89" w:name="__Fieldmark__1138_2901220059"/>
            <w:bookmarkStart w:id="90" w:name="__Fieldmark__329546_3974866870"/>
            <w:bookmarkStart w:id="91" w:name="__Fieldmark__185759_1379942605"/>
            <w:bookmarkStart w:id="92" w:name="__Fieldmark__377793_2761091004"/>
            <w:bookmarkStart w:id="93" w:name="__Fieldmark__193519_2761091004"/>
            <w:bookmarkStart w:id="94" w:name="__Fieldmark__319804_2761091004"/>
            <w:bookmarkStart w:id="95" w:name="__Fieldmark__269_1379942605"/>
            <w:bookmarkStart w:id="96" w:name="__Fieldmark__2590_431061559"/>
            <w:bookmarkStart w:id="97" w:name="__Fieldmark__8555_2145903176"/>
            <w:bookmarkStart w:id="98" w:name="__Fieldmark__461693_2901220059"/>
            <w:bookmarkStart w:id="99" w:name="__Fieldmark__1793_2988217783"/>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100" w:name="__Fieldmark__331_4021000393"/>
            <w:bookmarkStart w:id="101" w:name="__Fieldmark__331_4021000393"/>
            <w:bookmarkEnd w:id="101"/>
            <w:r>
              <w:rPr>
                <w:rFonts w:ascii="Times New Roman" w:hAnsi="Times New Roman"/>
              </w:rPr>
            </w:r>
            <w:r>
              <w:rPr>
                <w:rFonts w:ascii="Times New Roman" w:hAnsi="Times New Roman"/>
              </w:rPr>
              <w:fldChar w:fldCharType="end"/>
            </w:r>
            <w:bookmarkStart w:id="102" w:name="__Fieldmark__492935_2901220059"/>
            <w:bookmarkStart w:id="103" w:name="__Fieldmark__1167_2901220059"/>
            <w:bookmarkStart w:id="104" w:name="__Fieldmark__329569_3974866870"/>
            <w:bookmarkStart w:id="105" w:name="__Fieldmark__185776_1379942605"/>
            <w:bookmarkStart w:id="106" w:name="__Fieldmark__377804_2761091004"/>
            <w:bookmarkStart w:id="107" w:name="__Fieldmark__193524_2761091004"/>
            <w:bookmarkStart w:id="108" w:name="__Fieldmark__319812_2761091004"/>
            <w:bookmarkStart w:id="109" w:name="__Fieldmark__283_1379942605"/>
            <w:bookmarkStart w:id="110" w:name="__Fieldmark__2610_431061559"/>
            <w:bookmarkStart w:id="111" w:name="__Fieldmark__8581_2145903176"/>
            <w:bookmarkStart w:id="112" w:name="__Fieldmark__461725_2901220059"/>
            <w:bookmarkStart w:id="113" w:name="__Fieldmark__1831_2988217783"/>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14" w:name="__Fieldmark__377_4021000393"/>
            <w:bookmarkStart w:id="115" w:name="__Fieldmark__377_4021000393"/>
            <w:bookmarkEnd w:id="115"/>
            <w:r>
              <w:rPr>
                <w:rFonts w:ascii="Times New Roman" w:hAnsi="Times New Roman"/>
                <w:szCs w:val="22"/>
              </w:rPr>
            </w:r>
            <w:r>
              <w:rPr>
                <w:szCs w:val="22"/>
                <w:rFonts w:ascii="Times New Roman" w:hAnsi="Times New Roman"/>
              </w:rPr>
              <w:fldChar w:fldCharType="end"/>
            </w:r>
            <w:bookmarkStart w:id="116" w:name="__Fieldmark__492975_2901220059"/>
            <w:bookmarkStart w:id="117" w:name="__Fieldmark__1201_2901220059"/>
            <w:bookmarkStart w:id="118" w:name="__Fieldmark__329597_3974866870"/>
            <w:bookmarkStart w:id="119" w:name="__Fieldmark__185798_1379942605"/>
            <w:bookmarkStart w:id="120" w:name="__Fieldmark__377820_2761091004"/>
            <w:bookmarkStart w:id="121" w:name="__Fieldmark__193541_2761091004"/>
            <w:bookmarkStart w:id="122" w:name="__Fieldmark__319825_2761091004"/>
            <w:bookmarkStart w:id="123" w:name="__Fieldmark__302_1379942605"/>
            <w:bookmarkStart w:id="124" w:name="__Fieldmark__2635_431061559"/>
            <w:bookmarkStart w:id="125" w:name="__Fieldmark__8612_2145903176"/>
            <w:bookmarkStart w:id="126" w:name="__Fieldmark__461762_2901220059"/>
            <w:bookmarkStart w:id="127" w:name="__Fieldmark__1874_2988217783"/>
            <w:bookmarkEnd w:id="116"/>
            <w:bookmarkEnd w:id="117"/>
            <w:bookmarkEnd w:id="118"/>
            <w:bookmarkEnd w:id="119"/>
            <w:bookmarkEnd w:id="120"/>
            <w:bookmarkEnd w:id="121"/>
            <w:bookmarkEnd w:id="122"/>
            <w:bookmarkEnd w:id="123"/>
            <w:bookmarkEnd w:id="124"/>
            <w:bookmarkEnd w:id="125"/>
            <w:bookmarkEnd w:id="126"/>
            <w:bookmarkEnd w:id="127"/>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28" w:name="__Fieldmark__417_4021000393"/>
            <w:bookmarkStart w:id="129" w:name="__Fieldmark__417_4021000393"/>
            <w:bookmarkEnd w:id="129"/>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30" w:name="__Fieldmark__426_4021000393"/>
            <w:bookmarkStart w:id="131" w:name="__Fieldmark__426_4021000393"/>
            <w:bookmarkEnd w:id="131"/>
            <w:r>
              <w:rPr>
                <w:rFonts w:ascii="Times New Roman" w:hAnsi="Times New Roman"/>
                <w:sz w:val="24"/>
              </w:rPr>
            </w:r>
            <w:r>
              <w:rPr>
                <w:sz w:val="24"/>
                <w:rFonts w:ascii="Times New Roman" w:hAnsi="Times New Roman"/>
              </w:rPr>
              <w:fldChar w:fldCharType="end"/>
            </w:r>
            <w:bookmarkStart w:id="132" w:name="__Fieldmark__493018_2901220059"/>
            <w:bookmarkStart w:id="133" w:name="__Fieldmark__1238_2901220059"/>
            <w:bookmarkStart w:id="134" w:name="__Fieldmark__329628_3974866870"/>
            <w:bookmarkStart w:id="135" w:name="__Fieldmark__185823_1379942605"/>
            <w:bookmarkStart w:id="136" w:name="__Fieldmark__377839_2761091004"/>
            <w:bookmarkStart w:id="137" w:name="__Fieldmark__193551_2761091004"/>
            <w:bookmarkStart w:id="138" w:name="__Fieldmark__319841_2761091004"/>
            <w:bookmarkStart w:id="139" w:name="__Fieldmark__324_1379942605"/>
            <w:bookmarkStart w:id="140" w:name="__Fieldmark__2663_431061559"/>
            <w:bookmarkStart w:id="141" w:name="__Fieldmark__8646_2145903176"/>
            <w:bookmarkStart w:id="142" w:name="__Fieldmark__461802_2901220059"/>
            <w:bookmarkStart w:id="143" w:name="__Fieldmark__1920_2988217783"/>
            <w:bookmarkEnd w:id="132"/>
            <w:bookmarkEnd w:id="133"/>
            <w:bookmarkEnd w:id="134"/>
            <w:bookmarkEnd w:id="135"/>
            <w:bookmarkEnd w:id="136"/>
            <w:bookmarkEnd w:id="137"/>
            <w:bookmarkEnd w:id="138"/>
            <w:bookmarkEnd w:id="139"/>
            <w:bookmarkEnd w:id="140"/>
            <w:bookmarkEnd w:id="141"/>
            <w:bookmarkEnd w:id="142"/>
            <w:bookmarkEnd w:id="14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44" w:name="__Fieldmark__466_4021000393"/>
            <w:bookmarkStart w:id="145" w:name="__Fieldmark__466_4021000393"/>
            <w:bookmarkEnd w:id="14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46" w:name="_Toc338862363"/>
      <w:bookmarkStart w:id="147" w:name="_Toc300919386"/>
      <w:bookmarkEnd w:id="146"/>
      <w:bookmarkEnd w:id="14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 6.3.4.2.81, 6.3.4.2.11, 6.3.4.2.12, the allowed valid range for the ENUMERATION-TYPE attributes is fixed to a certain range. Hence, CREATE of &lt;group&gt; resource should not be allowed for </w:t>
      </w:r>
      <w:r>
        <w:rPr>
          <w:i w:val="false"/>
          <w:iCs w:val="false"/>
        </w:rPr>
        <w:t>ENUMERATION-TYPE</w:t>
      </w:r>
      <w:r>
        <w:rPr/>
        <w:t xml:space="preserve"> attibutes with values outside the valid range. </w:t>
      </w:r>
    </w:p>
    <w:p>
      <w:pPr>
        <w:pStyle w:val="Normal"/>
        <w:overflowPunct w:val="false"/>
        <w:spacing w:lineRule="auto" w:line="259" w:before="0" w:after="160"/>
        <w:textAlignment w:val="auto"/>
        <w:rPr/>
      </w:pPr>
      <w:ins w:id="0" w:author="Unknown Author" w:date="2024-04-23T14:14:36Z">
        <w:r>
          <w:rPr/>
          <w:t>R01 – All the attributes of &lt;group&gt; resource which are of enumeration</w:t>
        </w:r>
      </w:ins>
      <w:ins w:id="1" w:author="Unknown Author" w:date="2024-04-23T14:15:00Z">
        <w:r>
          <w:rPr/>
          <w:t xml:space="preserve"> type are consolidated in one TP.</w:t>
        </w:r>
      </w:ins>
      <w:r>
        <w:br w:type="page"/>
      </w:r>
    </w:p>
    <w:p>
      <w:pPr>
        <w:pStyle w:val="Normal"/>
        <w:overflowPunct w:val="false"/>
        <w:spacing w:lineRule="auto" w:line="259" w:before="0" w:after="160"/>
        <w:textAlignment w:val="auto"/>
        <w:rPr/>
      </w:pPr>
      <w:r>
        <w:rPr/>
        <w:t>----------------------Start of change 1-------------------------------------------</w:t>
      </w:r>
    </w:p>
    <w:p>
      <w:pPr>
        <w:pStyle w:val="H6"/>
        <w:rPr>
          <w:rFonts w:eastAsia="Times New Roman"/>
        </w:rPr>
      </w:pPr>
      <w:ins w:id="2" w:author="Unknown Author" w:date="2024-04-23T11:47:03Z">
        <w:r>
          <w:rPr/>
          <w:t>TP/oneM2M/CSE/GRP/CRE/009</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3" w:author="Unknown Author" w:date="2024-04-23T11:47:03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left="1985" w:hanging="0"/>
              <w:jc w:val="both"/>
              <w:rPr>
                <w:rFonts w:ascii="Arial" w:hAnsi="Arial"/>
                <w:sz w:val="18"/>
              </w:rPr>
            </w:pPr>
            <w:ins w:id="4" w:author="Unknown Author" w:date="2024-04-23T11:47:03Z">
              <w:r>
                <w:rPr>
                  <w:sz w:val="18"/>
                </w:rPr>
                <w:t>TP/oneM2M/CSE/GRP/CRE/009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23T11:47:03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23T11:47:03Z">
              <w:r>
                <w:rPr>
                  <w:color w:val="000000"/>
                  <w:sz w:val="18"/>
                </w:rPr>
                <w:t xml:space="preserve">Check that the IUT rejects a CREATE request when </w:t>
              </w:r>
            </w:ins>
            <w:ins w:id="7" w:author="Unknown Author" w:date="2024-04-23T11:47:03Z">
              <w:r>
                <w:rPr>
                  <w:i w:val="false"/>
                  <w:iCs w:val="false"/>
                  <w:color w:val="000000"/>
                  <w:sz w:val="18"/>
                </w:rPr>
                <w:t>ENUMERATION-TYPE attribute</w:t>
              </w:r>
            </w:ins>
            <w:ins w:id="8" w:author="Unknown Author" w:date="2024-04-23T11:47:03Z">
              <w:r>
                <w:rPr>
                  <w:color w:val="000000"/>
                  <w:sz w:val="18"/>
                </w:rPr>
                <w:t xml:space="preserve"> is set to INVALID_VALUE(values outside the valid range).</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23T11:47:03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23T11:47:03Z">
              <w:r>
                <w:rPr>
                  <w:rFonts w:cs="Arial" w:ascii="Arial" w:hAnsi="Arial"/>
                  <w:sz w:val="18"/>
                  <w:szCs w:val="18"/>
                </w:rPr>
                <w:t xml:space="preserve">TS-0004, </w:t>
              </w:r>
            </w:ins>
            <w:ins w:id="11" w:author="Unknown Author" w:date="2024-04-23T11:47:03Z">
              <w:r>
                <w:rPr>
                  <w:rFonts w:cs="Arial" w:ascii="Arial" w:hAnsi="Arial"/>
                  <w:color w:val="000000"/>
                  <w:sz w:val="18"/>
                  <w:szCs w:val="18"/>
                  <w:lang w:eastAsia="zh-CN"/>
                </w:rPr>
                <w:t>clause</w:t>
              </w:r>
            </w:ins>
            <w:ins w:id="12" w:author="Unknown Author" w:date="2024-04-23T11:47:03Z">
              <w:r>
                <w:rPr>
                  <w:rFonts w:cs="Arial" w:ascii="Arial" w:hAnsi="Arial"/>
                  <w:sz w:val="18"/>
                  <w:szCs w:val="18"/>
                </w:rPr>
                <w:t xml:space="preserve"> </w:t>
              </w:r>
            </w:ins>
            <w:ins w:id="13" w:author="Unknown Author" w:date="2024-04-23T11:48:30Z">
              <w:r>
                <w:rPr>
                  <w:rFonts w:cs="Arial" w:ascii="Arial" w:hAnsi="Arial"/>
                  <w:sz w:val="18"/>
                  <w:szCs w:val="18"/>
                </w:rPr>
                <w:t xml:space="preserve"> 6.3.4.2.1, 6.3.4.2.81, 6.3.4.2.11, 6.3.4.2.12</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4" w:author="Unknown Author" w:date="2024-04-23T11:47:03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5" w:author="Unknown Author" w:date="2024-04-23T11:47:03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6" w:author="Unknown Author" w:date="2024-04-23T11:47:03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7" w:author="Unknown Author" w:date="2024-04-23T11:47:03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23T11:47:03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23T11:47:03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23T11:47:03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1" w:author="Unknown Author" w:date="2024-04-23T11:47:03Z">
              <w:r>
                <w:rPr>
                  <w:b/>
                </w:rPr>
                <w:t>with {</w:t>
              </w:r>
            </w:ins>
            <w:ins w:id="22" w:author="Unknown Author" w:date="2024-04-23T11:47:03Z">
              <w:r>
                <w:rPr/>
                <w:br/>
                <w:tab/>
                <w:t xml:space="preserve">the IUT </w:t>
              </w:r>
            </w:ins>
            <w:ins w:id="23" w:author="Unknown Author" w:date="2024-04-23T11:47:03Z">
              <w:r>
                <w:rPr>
                  <w:b/>
                </w:rPr>
                <w:t>being</w:t>
              </w:r>
            </w:ins>
            <w:ins w:id="24" w:author="Unknown Author" w:date="2024-04-23T11:47:03Z">
              <w:r>
                <w:rPr/>
                <w:t xml:space="preserve"> in the "initial state" </w:t>
              </w:r>
            </w:ins>
          </w:p>
          <w:p>
            <w:pPr>
              <w:pStyle w:val="TAL"/>
              <w:widowControl w:val="false"/>
              <w:snapToGrid w:val="false"/>
              <w:rPr/>
            </w:pPr>
            <w:ins w:id="26" w:author="Unknown Author" w:date="2024-04-23T11:47:03Z">
              <w:r>
                <w:rPr>
                  <w:b/>
                </w:rPr>
                <w:tab/>
                <w:t xml:space="preserve">and </w:t>
              </w:r>
            </w:ins>
            <w:ins w:id="27" w:author="Unknown Author" w:date="2024-04-23T11:47:03Z">
              <w:r>
                <w:rPr/>
                <w:t xml:space="preserve">the IUT </w:t>
              </w:r>
            </w:ins>
            <w:ins w:id="28" w:author="Unknown Author" w:date="2024-04-23T11:47:03Z">
              <w:r>
                <w:rPr>
                  <w:b/>
                </w:rPr>
                <w:t>having</w:t>
              </w:r>
            </w:ins>
            <w:ins w:id="29" w:author="Unknown Author" w:date="2024-04-23T11:47:03Z">
              <w:r>
                <w:rPr/>
                <w:t xml:space="preserve"> a resource PARENT_RESOURCE_ADDRESS</w:t>
              </w:r>
            </w:ins>
            <w:ins w:id="30" w:author="Unknown Author" w:date="2024-04-23T11:47:03Z">
              <w:r>
                <w:rPr>
                  <w:i/>
                  <w:lang w:eastAsia="ko-KR"/>
                </w:rPr>
                <w:t xml:space="preserve"> </w:t>
              </w:r>
            </w:ins>
            <w:ins w:id="31" w:author="Unknown Author" w:date="2024-04-23T11:47:03Z">
              <w:r>
                <w:rPr>
                  <w:b/>
                </w:rPr>
                <w:t>allowing</w:t>
              </w:r>
            </w:ins>
            <w:ins w:id="32" w:author="Unknown Author" w:date="2024-04-23T11:47:03Z">
              <w:r>
                <w:rPr/>
                <w:t xml:space="preserve"> </w:t>
              </w:r>
            </w:ins>
          </w:p>
          <w:p>
            <w:pPr>
              <w:pStyle w:val="TAL"/>
              <w:widowControl w:val="false"/>
              <w:snapToGrid w:val="false"/>
              <w:rPr/>
            </w:pPr>
            <w:ins w:id="34" w:author="Unknown Author" w:date="2024-04-23T11:47:03Z">
              <w:r>
                <w:rPr/>
                <w:tab/>
                <w:tab/>
                <w:t>the AE to perform CREATE operation</w:t>
              </w:r>
            </w:ins>
          </w:p>
          <w:p>
            <w:pPr>
              <w:pStyle w:val="TAL"/>
              <w:keepNext w:val="true"/>
              <w:keepLines/>
              <w:widowControl w:val="false"/>
              <w:snapToGrid w:val="false"/>
              <w:spacing w:before="0" w:after="0"/>
              <w:rPr>
                <w:b/>
                <w:b/>
              </w:rPr>
            </w:pPr>
            <w:ins w:id="36" w:author="Unknown Author" w:date="2024-04-23T11:47:0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37" w:author="Unknown Author" w:date="2024-04-23T11:47:03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38" w:author="Unknown Author" w:date="2024-04-23T11:47:03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39" w:author="Unknown Author" w:date="2024-04-23T11:47:03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0" w:author="Unknown Author" w:date="2024-04-23T11:47:03Z">
              <w:r>
                <w:rPr>
                  <w:b/>
                </w:rPr>
                <w:t>when {</w:t>
              </w:r>
            </w:ins>
            <w:ins w:id="41" w:author="Unknown Author" w:date="2024-04-23T11:47:03Z">
              <w:r>
                <w:rPr/>
                <w:br/>
                <w:tab/>
                <w:t xml:space="preserve">the IUT </w:t>
              </w:r>
            </w:ins>
            <w:ins w:id="42" w:author="Unknown Author" w:date="2024-04-23T11:47:03Z">
              <w:r>
                <w:rPr>
                  <w:b/>
                </w:rPr>
                <w:t>receives</w:t>
              </w:r>
            </w:ins>
            <w:ins w:id="43" w:author="Unknown Author" w:date="2024-04-23T11:47:03Z">
              <w:r>
                <w:rPr/>
                <w:t xml:space="preserve"> a valid CREATE Request </w:t>
              </w:r>
            </w:ins>
            <w:ins w:id="44" w:author="Unknown Author" w:date="2024-04-23T11:47:03Z">
              <w:r>
                <w:rPr>
                  <w:b/>
                </w:rPr>
                <w:t>from</w:t>
              </w:r>
            </w:ins>
            <w:ins w:id="45" w:author="Unknown Author" w:date="2024-04-23T11:47:03Z">
              <w:r>
                <w:rPr/>
                <w:t xml:space="preserve"> AE </w:t>
              </w:r>
            </w:ins>
            <w:ins w:id="46" w:author="Unknown Author" w:date="2024-04-23T11:47:03Z">
              <w:r>
                <w:rPr>
                  <w:b/>
                </w:rPr>
                <w:t>containing</w:t>
              </w:r>
            </w:ins>
          </w:p>
          <w:p>
            <w:pPr>
              <w:pStyle w:val="TAL"/>
              <w:widowControl w:val="false"/>
              <w:snapToGrid w:val="false"/>
              <w:rPr/>
            </w:pPr>
            <w:ins w:id="48" w:author="Unknown Author" w:date="2024-04-23T11:47:03Z">
              <w:r>
                <w:rPr/>
                <w:tab/>
                <w:tab/>
                <w:t xml:space="preserve">To </w:t>
              </w:r>
            </w:ins>
            <w:ins w:id="49" w:author="Unknown Author" w:date="2024-04-23T11:47:03Z">
              <w:r>
                <w:rPr>
                  <w:b/>
                </w:rPr>
                <w:t>set to</w:t>
              </w:r>
            </w:ins>
            <w:ins w:id="50" w:author="Unknown Author" w:date="2024-04-23T11:47:03Z">
              <w:r>
                <w:rPr/>
                <w:t xml:space="preserve"> PARENT_RESOURCE_ADDRESS</w:t>
              </w:r>
            </w:ins>
            <w:ins w:id="51" w:author="Unknown Author" w:date="2024-04-23T11:47:03Z">
              <w:r>
                <w:rPr>
                  <w:i/>
                </w:rPr>
                <w:t xml:space="preserve"> </w:t>
              </w:r>
            </w:ins>
            <w:ins w:id="52" w:author="Unknown Author" w:date="2024-04-23T11:47:03Z">
              <w:r>
                <w:rPr>
                  <w:b/>
                </w:rPr>
                <w:t>and</w:t>
              </w:r>
            </w:ins>
          </w:p>
          <w:p>
            <w:pPr>
              <w:pStyle w:val="TAL"/>
              <w:widowControl w:val="false"/>
              <w:snapToGrid w:val="false"/>
              <w:rPr/>
            </w:pPr>
            <w:ins w:id="54" w:author="Unknown Author" w:date="2024-04-23T11:47:03Z">
              <w:r>
                <w:rPr/>
                <w:tab/>
                <w:tab/>
                <w:t xml:space="preserve">Resource Type </w:t>
              </w:r>
            </w:ins>
            <w:ins w:id="55" w:author="Unknown Author" w:date="2024-04-23T11:47:03Z">
              <w:r>
                <w:rPr>
                  <w:b/>
                </w:rPr>
                <w:t>set to</w:t>
              </w:r>
            </w:ins>
            <w:ins w:id="56" w:author="Unknown Author" w:date="2024-04-23T11:47:03Z">
              <w:r>
                <w:rPr/>
                <w:t xml:space="preserve"> 9 (group) </w:t>
              </w:r>
            </w:ins>
            <w:ins w:id="57" w:author="Unknown Author" w:date="2024-04-23T11:47:03Z">
              <w:r>
                <w:rPr>
                  <w:b/>
                </w:rPr>
                <w:t>and</w:t>
              </w:r>
            </w:ins>
          </w:p>
          <w:p>
            <w:pPr>
              <w:pStyle w:val="TAL"/>
              <w:widowControl w:val="false"/>
              <w:snapToGrid w:val="false"/>
              <w:rPr/>
            </w:pPr>
            <w:ins w:id="59" w:author="Unknown Author" w:date="2024-04-23T11:47:03Z">
              <w:r>
                <w:rPr/>
                <w:tab/>
                <w:tab/>
                <w:t xml:space="preserve">From </w:t>
              </w:r>
            </w:ins>
            <w:ins w:id="60" w:author="Unknown Author" w:date="2024-04-23T11:47:03Z">
              <w:r>
                <w:rPr>
                  <w:b/>
                </w:rPr>
                <w:t>set to</w:t>
              </w:r>
            </w:ins>
            <w:ins w:id="61" w:author="Unknown Author" w:date="2024-04-23T11:47:03Z">
              <w:r>
                <w:rPr/>
                <w:t xml:space="preserve"> AE-ID </w:t>
              </w:r>
            </w:ins>
            <w:ins w:id="62" w:author="Unknown Author" w:date="2024-04-23T11:47:03Z">
              <w:r>
                <w:rPr>
                  <w:b/>
                </w:rPr>
                <w:t>and</w:t>
              </w:r>
            </w:ins>
            <w:ins w:id="63" w:author="Unknown Author" w:date="2024-04-23T11:47:03Z">
              <w:r>
                <w:rPr/>
                <w:t xml:space="preserve"> </w:t>
              </w:r>
            </w:ins>
          </w:p>
          <w:p>
            <w:pPr>
              <w:pStyle w:val="TAL"/>
              <w:widowControl w:val="false"/>
              <w:snapToGrid w:val="false"/>
              <w:rPr/>
            </w:pPr>
            <w:ins w:id="65" w:author="Unknown Author" w:date="2024-04-23T11:47:03Z">
              <w:r>
                <w:rPr/>
                <w:tab/>
                <w:tab/>
                <w:t xml:space="preserve">Content </w:t>
              </w:r>
            </w:ins>
            <w:ins w:id="66" w:author="Unknown Author" w:date="2024-04-23T11:47:03Z">
              <w:r>
                <w:rPr>
                  <w:b/>
                </w:rPr>
                <w:t>containing</w:t>
              </w:r>
            </w:ins>
          </w:p>
          <w:p>
            <w:pPr>
              <w:pStyle w:val="TAL"/>
              <w:widowControl w:val="false"/>
              <w:snapToGrid w:val="false"/>
              <w:rPr/>
            </w:pPr>
            <w:ins w:id="68" w:author="Unknown Author" w:date="2024-04-23T11:47:03Z">
              <w:r>
                <w:rPr>
                  <w:lang w:eastAsia="ko-KR"/>
                </w:rPr>
                <w:tab/>
                <w:tab/>
                <w:tab/>
                <w:t xml:space="preserve">group resource </w:t>
              </w:r>
            </w:ins>
            <w:ins w:id="69" w:author="Unknown Author" w:date="2024-04-23T11:47:03Z">
              <w:r>
                <w:rPr>
                  <w:b/>
                  <w:lang w:eastAsia="ko-KR"/>
                </w:rPr>
                <w:t>containing</w:t>
              </w:r>
            </w:ins>
          </w:p>
          <w:p>
            <w:pPr>
              <w:pStyle w:val="TAL"/>
              <w:widowControl w:val="false"/>
              <w:snapToGrid w:val="false"/>
              <w:rPr/>
            </w:pPr>
            <w:ins w:id="71" w:author="Unknown Author" w:date="2024-04-23T11:47:03Z">
              <w:r>
                <w:rPr>
                  <w:lang w:eastAsia="ko-KR"/>
                </w:rPr>
                <w:tab/>
                <w:tab/>
                <w:tab/>
                <w:tab/>
              </w:r>
            </w:ins>
            <w:ins w:id="72" w:author="Unknown Author" w:date="2024-04-23T11:47:03Z">
              <w:r>
                <w:rPr>
                  <w:i/>
                  <w:iCs/>
                  <w:lang w:eastAsia="ko-KR"/>
                </w:rPr>
                <w:t>memberIDs</w:t>
              </w:r>
            </w:ins>
            <w:ins w:id="73" w:author="Unknown Author" w:date="2024-04-23T11:47:03Z">
              <w:r>
                <w:rPr>
                  <w:lang w:eastAsia="ko-KR"/>
                </w:rPr>
                <w:t xml:space="preserve"> attribute </w:t>
              </w:r>
            </w:ins>
            <w:ins w:id="74" w:author="Unknown Author" w:date="2024-04-23T11:47:03Z">
              <w:r>
                <w:rPr>
                  <w:b/>
                  <w:lang w:eastAsia="ko-KR"/>
                </w:rPr>
                <w:t>set to</w:t>
              </w:r>
            </w:ins>
            <w:ins w:id="75" w:author="Unknown Author" w:date="2024-04-23T11:47:03Z">
              <w:r>
                <w:rPr>
                  <w:lang w:eastAsia="ko-KR"/>
                </w:rPr>
                <w:tab/>
                <w:t xml:space="preserve">LIST_OF_MEMBER_RESOURCE_IDS </w:t>
              </w:r>
            </w:ins>
            <w:ins w:id="76" w:author="Unknown Author" w:date="2024-04-23T11:47:03Z">
              <w:r>
                <w:rPr>
                  <w:b/>
                  <w:lang w:eastAsia="ko-KR"/>
                </w:rPr>
                <w:t>and</w:t>
              </w:r>
            </w:ins>
          </w:p>
          <w:p>
            <w:pPr>
              <w:pStyle w:val="TAL"/>
              <w:widowControl w:val="false"/>
              <w:snapToGrid w:val="false"/>
              <w:rPr/>
            </w:pPr>
            <w:ins w:id="78" w:author="Unknown Author" w:date="2024-04-23T11:47:03Z">
              <w:r>
                <w:rPr>
                  <w:lang w:eastAsia="ko-KR"/>
                </w:rPr>
                <w:tab/>
                <w:tab/>
                <w:tab/>
                <w:tab/>
              </w:r>
            </w:ins>
            <w:ins w:id="79" w:author="Unknown Author" w:date="2024-04-23T11:47:03Z">
              <w:r>
                <w:rPr>
                  <w:i/>
                  <w:iCs/>
                  <w:lang w:eastAsia="ko-KR"/>
                </w:rPr>
                <w:t>ENUMERATION-TYPE</w:t>
              </w:r>
            </w:ins>
            <w:ins w:id="80" w:author="Unknown Author" w:date="2024-04-23T11:47:03Z">
              <w:r>
                <w:rPr>
                  <w:lang w:eastAsia="ko-KR"/>
                </w:rPr>
                <w:t xml:space="preserve"> attribute </w:t>
              </w:r>
            </w:ins>
            <w:ins w:id="81" w:author="Unknown Author" w:date="2024-04-23T11:47:03Z">
              <w:r>
                <w:rPr>
                  <w:b/>
                  <w:bCs/>
                  <w:lang w:eastAsia="ko-KR"/>
                </w:rPr>
                <w:t xml:space="preserve">set to </w:t>
              </w:r>
            </w:ins>
            <w:ins w:id="82" w:author="Unknown Author" w:date="2024-04-23T11:47:03Z">
              <w:r>
                <w:rPr>
                  <w:color w:val="000000"/>
                  <w:sz w:val="18"/>
                  <w:lang w:eastAsia="ko-KR"/>
                </w:rPr>
                <w:t>INVALID_VALUE(values outside the valid range)</w:t>
              </w:r>
            </w:ins>
          </w:p>
          <w:p>
            <w:pPr>
              <w:pStyle w:val="TAL"/>
              <w:keepNext w:val="true"/>
              <w:keepLines/>
              <w:widowControl w:val="false"/>
              <w:snapToGrid w:val="false"/>
              <w:spacing w:before="0" w:after="0"/>
              <w:rPr>
                <w:b/>
                <w:b/>
              </w:rPr>
            </w:pPr>
            <w:ins w:id="84" w:author="Unknown Author" w:date="2024-04-23T11:47:0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85" w:author="Unknown Author" w:date="2024-04-23T12:05:50Z">
              <w:r>
                <w:rPr>
                  <w:rFonts w:eastAsia="Wingdings" w:cs="Wingdings"/>
                  <w:b w:val="false"/>
                  <w:bCs w:val="false"/>
                  <w:kern w:val="2"/>
                  <w:sz w:val="18"/>
                  <w:lang w:eastAsia="ko-KR"/>
                </w:rPr>
                <w:t xml:space="preserve">IUT </w:t>
              </w:r>
            </w:ins>
            <w:ins w:id="86" w:author="Unknown Author" w:date="2024-04-23T12:05:50Z">
              <w:r>
                <w:rPr>
                  <w:rFonts w:eastAsia="Wingdings" w:cs="Wingdings" w:ascii="Wingdings" w:hAnsi="Wingdings"/>
                  <w:b w:val="false"/>
                  <w:bCs w:val="false"/>
                  <w:kern w:val="2"/>
                  <w:sz w:val="18"/>
                  <w:lang w:eastAsia="ko-KR"/>
                </w:rPr>
                <w:t></w:t>
              </w:r>
            </w:ins>
            <w:ins w:id="87" w:author="Unknown Author" w:date="2024-04-23T12:05:50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88" w:author="Unknown Author" w:date="2024-04-23T11:47:03Z">
              <w:r>
                <w:rPr>
                  <w:b/>
                </w:rPr>
                <w:t>then {</w:t>
              </w:r>
            </w:ins>
            <w:ins w:id="89" w:author="Unknown Author" w:date="2024-04-23T11:47:03Z">
              <w:r>
                <w:rPr/>
                <w:br/>
                <w:tab/>
                <w:t xml:space="preserve">the IUT </w:t>
              </w:r>
            </w:ins>
            <w:ins w:id="90" w:author="Unknown Author" w:date="2024-04-23T11:47:03Z">
              <w:r>
                <w:rPr>
                  <w:b/>
                </w:rPr>
                <w:t>sends</w:t>
              </w:r>
            </w:ins>
            <w:ins w:id="91" w:author="Unknown Author" w:date="2024-04-23T11:47:03Z">
              <w:r>
                <w:rPr/>
                <w:t xml:space="preserve"> a valid Response </w:t>
              </w:r>
            </w:ins>
            <w:ins w:id="92" w:author="Unknown Author" w:date="2024-04-23T11:47:03Z">
              <w:r>
                <w:rPr>
                  <w:b/>
                </w:rPr>
                <w:t>containing</w:t>
              </w:r>
            </w:ins>
            <w:ins w:id="93" w:author="Unknown Author" w:date="2024-04-23T11:47:03Z">
              <w:r>
                <w:rPr/>
                <w:t xml:space="preserve"> </w:t>
              </w:r>
            </w:ins>
          </w:p>
          <w:p>
            <w:pPr>
              <w:pStyle w:val="TAL"/>
              <w:widowControl w:val="false"/>
              <w:snapToGrid w:val="false"/>
              <w:rPr/>
            </w:pPr>
            <w:ins w:id="95" w:author="Unknown Author" w:date="2024-04-23T11:47:03Z">
              <w:r>
                <w:rPr/>
                <w:tab/>
                <w:tab/>
              </w:r>
            </w:ins>
            <w:ins w:id="96" w:author="Unknown Author" w:date="2024-04-23T11:47:03Z">
              <w:r>
                <w:rPr>
                  <w:szCs w:val="18"/>
                </w:rPr>
                <w:t xml:space="preserve">Response Status Code </w:t>
              </w:r>
            </w:ins>
            <w:ins w:id="97" w:author="Unknown Author" w:date="2024-04-23T11:47:03Z">
              <w:r>
                <w:rPr>
                  <w:b/>
                  <w:szCs w:val="18"/>
                </w:rPr>
                <w:t>set to</w:t>
              </w:r>
            </w:ins>
            <w:ins w:id="98" w:author="Unknown Author" w:date="2024-04-23T11:47:03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0" w:author="Unknown Author" w:date="2024-04-23T11:47:03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101" w:author="Unknown Author" w:date="2024-04-23T12:06:06Z">
              <w:r>
                <w:rPr>
                  <w:rFonts w:eastAsia="Wingdings" w:cs="Wingdings"/>
                  <w:b w:val="false"/>
                  <w:bCs w:val="false"/>
                  <w:kern w:val="2"/>
                  <w:sz w:val="18"/>
                  <w:lang w:eastAsia="ko-KR"/>
                </w:rPr>
                <w:t xml:space="preserve">IUT </w:t>
              </w:r>
            </w:ins>
            <w:ins w:id="102" w:author="Unknown Author" w:date="2024-04-23T12:06:06Z">
              <w:r>
                <w:rPr>
                  <w:rFonts w:eastAsia="Wingdings" w:cs="Wingdings" w:ascii="Wingdings" w:hAnsi="Wingdings"/>
                  <w:b w:val="false"/>
                  <w:bCs w:val="false"/>
                  <w:kern w:val="2"/>
                  <w:sz w:val="18"/>
                  <w:lang w:eastAsia="ko-KR"/>
                </w:rPr>
                <w:t></w:t>
              </w:r>
            </w:ins>
            <w:ins w:id="103" w:author="Unknown Author" w:date="2024-04-23T12:06:06Z">
              <w:r>
                <w:rPr>
                  <w:rFonts w:eastAsia="Wingdings" w:cs="Wingdings"/>
                  <w:b w:val="false"/>
                  <w:bCs w:val="false"/>
                  <w:kern w:val="2"/>
                  <w:sz w:val="18"/>
                  <w:lang w:eastAsia="ko-KR"/>
                </w:rPr>
                <w:t xml:space="preserve"> AE</w:t>
              </w:r>
            </w:ins>
          </w:p>
        </w:tc>
      </w:tr>
    </w:tbl>
    <w:p>
      <w:pPr>
        <w:pStyle w:val="Normal"/>
        <w:rPr>
          <w:rFonts w:eastAsia="Times New Roman"/>
          <w:ins w:id="105" w:author="Unknown Author" w:date="2024-04-23T11:02:32Z"/>
        </w:rPr>
      </w:pPr>
      <w:ins w:id="104" w:author="Unknown Author" w:date="2024-04-23T11:02:32Z">
        <w:r>
          <w:rPr>
            <w:rFonts w:eastAsia="Times New Roman"/>
          </w:rPr>
        </w:r>
      </w:ins>
    </w:p>
    <w:p>
      <w:pPr>
        <w:pStyle w:val="Normal"/>
        <w:rPr>
          <w:rFonts w:eastAsia="Times New Roman"/>
        </w:rPr>
      </w:pPr>
      <w:r>
        <w:rPr>
          <w:rFonts w:eastAsia="Times New Roman"/>
        </w:rPr>
      </w:r>
    </w:p>
    <w:tbl>
      <w:tblPr>
        <w:tblW w:w="9810" w:type="dxa"/>
        <w:jc w:val="center"/>
        <w:tblInd w:w="0" w:type="dxa"/>
        <w:tblLayout w:type="fixed"/>
        <w:tblCellMar>
          <w:top w:w="0" w:type="dxa"/>
          <w:left w:w="108" w:type="dxa"/>
          <w:bottom w:w="0" w:type="dxa"/>
          <w:right w:w="108" w:type="dxa"/>
        </w:tblCellMar>
      </w:tblPr>
      <w:tblGrid>
        <w:gridCol w:w="3345"/>
        <w:gridCol w:w="1088"/>
        <w:gridCol w:w="2981"/>
        <w:gridCol w:w="2395"/>
      </w:tblGrid>
      <w:tr>
        <w:trPr>
          <w:trHeight w:val="130" w:hRule="atLeast"/>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06" w:author="Unknown Author" w:date="2024-04-23T11:02:32Z">
              <w:r>
                <w:rPr>
                  <w:rFonts w:cs="Arial" w:ascii="Arial" w:hAnsi="Arial"/>
                  <w:b/>
                  <w:sz w:val="18"/>
                  <w:szCs w:val="18"/>
                </w:rPr>
                <w:t>TP Id</w:t>
              </w:r>
            </w:ins>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07" w:author="Unknown Author" w:date="2024-04-23T11:02:32Z">
              <w:r>
                <w:rPr>
                  <w:rFonts w:cs="Arial" w:ascii="Arial" w:hAnsi="Arial"/>
                  <w:b/>
                  <w:sz w:val="18"/>
                  <w:szCs w:val="18"/>
                </w:rPr>
                <w:t>PARENT_RELEASE</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08" w:author="Unknown Author" w:date="2024-04-23T11:02:32Z">
              <w:r>
                <w:rPr>
                  <w:rFonts w:cs="Arial" w:ascii="Arial" w:hAnsi="Arial"/>
                  <w:b/>
                  <w:sz w:val="18"/>
                  <w:szCs w:val="18"/>
                </w:rPr>
                <w:t>Reference</w:t>
              </w:r>
            </w:ins>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09" w:author="Unknown Author" w:date="2024-04-23T11:02:32Z">
              <w:r>
                <w:rPr>
                  <w:rFonts w:cs="Arial" w:ascii="Arial" w:hAnsi="Arial"/>
                  <w:b/>
                  <w:sz w:val="18"/>
                  <w:szCs w:val="18"/>
                </w:rPr>
                <w:t>ATTRIBUTE_NAME</w:t>
              </w:r>
            </w:ins>
          </w:p>
        </w:tc>
      </w:tr>
      <w:tr>
        <w:trPr>
          <w:trHeight w:val="23" w:hRule="atLeast"/>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10" w:author="Unknown Author" w:date="2024-04-23T11:05:33Z">
              <w:r>
                <w:rPr>
                  <w:rFonts w:cs="Arial" w:ascii="Arial" w:hAnsi="Arial"/>
                  <w:sz w:val="18"/>
                  <w:szCs w:val="18"/>
                </w:rPr>
                <w:t>TP/oneM2M/CSE/GRP/CRE/009_</w:t>
              </w:r>
            </w:ins>
            <w:ins w:id="111" w:author="Unknown Author" w:date="2024-04-23T12:02:24Z">
              <w:r>
                <w:rPr>
                  <w:rFonts w:cs="Arial" w:ascii="Arial" w:hAnsi="Arial"/>
                  <w:sz w:val="18"/>
                  <w:szCs w:val="18"/>
                </w:rPr>
                <w:t>MT</w:t>
              </w:r>
            </w:ins>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12" w:author="Unknown Author" w:date="2024-04-23T11:02:32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13" w:author="Unknown Author" w:date="2024-04-23T11:06:04Z">
              <w:r>
                <w:rPr>
                  <w:rFonts w:cs="Arial" w:ascii="Arial" w:hAnsi="Arial"/>
                  <w:sz w:val="18"/>
                  <w:szCs w:val="18"/>
                  <w:lang w:eastAsia="zh-CN"/>
                </w:rPr>
                <w:t>TS</w:t>
              </w:r>
            </w:ins>
            <w:ins w:id="114" w:author="Unknown Author" w:date="2024-04-23T11:06:04Z">
              <w:r>
                <w:rPr>
                  <w:rFonts w:cs="Arial" w:ascii="Arial" w:hAnsi="Arial"/>
                  <w:color w:val="000000"/>
                  <w:sz w:val="18"/>
                  <w:szCs w:val="18"/>
                  <w:lang w:eastAsia="zh-CN"/>
                </w:rPr>
                <w:t xml:space="preserve">-0004, </w:t>
              </w:r>
            </w:ins>
            <w:ins w:id="115" w:author="Unknown Author" w:date="2024-04-23T11:06:04Z">
              <w:r>
                <w:rPr>
                  <w:rFonts w:cs="Arial" w:ascii="Arial" w:hAnsi="Arial"/>
                  <w:sz w:val="18"/>
                  <w:szCs w:val="18"/>
                </w:rPr>
                <w:t>clause 6.3.4.2.1</w:t>
              </w:r>
            </w:ins>
            <w:ins w:id="116" w:author="Unknown Author" w:date="2024-04-23T12:00:52Z">
              <w:r>
                <w:rPr>
                  <w:rFonts w:cs="Arial" w:ascii="Arial" w:hAnsi="Arial"/>
                  <w:sz w:val="18"/>
                  <w:szCs w:val="18"/>
                </w:rPr>
                <w:t>1</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117" w:author="Unknown Author" w:date="2024-04-23T12:01:30Z">
              <w:r>
                <w:rPr>
                  <w:rFonts w:cs="Arial"/>
                  <w:szCs w:val="18"/>
                </w:rPr>
                <w:t>memberType</w:t>
              </w:r>
            </w:ins>
          </w:p>
        </w:tc>
      </w:tr>
      <w:tr>
        <w:trPr>
          <w:trHeight w:val="23" w:hRule="atLeast"/>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18" w:author="Unknown Author" w:date="2024-04-23T11:05:56Z">
              <w:r>
                <w:rPr>
                  <w:rFonts w:cs="Arial" w:ascii="Arial" w:hAnsi="Arial"/>
                  <w:sz w:val="18"/>
                  <w:szCs w:val="18"/>
                </w:rPr>
                <w:t>TP/oneM2M/CSE/GRP/CRE/009_</w:t>
              </w:r>
            </w:ins>
            <w:ins w:id="119" w:author="Unknown Author" w:date="2024-04-23T12:02:30Z">
              <w:r>
                <w:rPr>
                  <w:rFonts w:cs="Arial" w:ascii="Arial" w:hAnsi="Arial"/>
                  <w:sz w:val="18"/>
                  <w:szCs w:val="18"/>
                </w:rPr>
                <w:t>CS</w:t>
              </w:r>
            </w:ins>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20" w:author="Unknown Author" w:date="2024-04-23T11:02:32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21" w:author="Unknown Author" w:date="2024-04-23T11:06:11Z">
              <w:r>
                <w:rPr>
                  <w:rFonts w:cs="Arial" w:ascii="Arial" w:hAnsi="Arial"/>
                  <w:sz w:val="18"/>
                  <w:szCs w:val="18"/>
                  <w:lang w:eastAsia="zh-CN"/>
                </w:rPr>
                <w:t>TS</w:t>
              </w:r>
            </w:ins>
            <w:ins w:id="122" w:author="Unknown Author" w:date="2024-04-23T11:06:11Z">
              <w:r>
                <w:rPr>
                  <w:rFonts w:cs="Arial" w:ascii="Arial" w:hAnsi="Arial"/>
                  <w:color w:val="000000"/>
                  <w:sz w:val="18"/>
                  <w:szCs w:val="18"/>
                  <w:lang w:eastAsia="zh-CN"/>
                </w:rPr>
                <w:t xml:space="preserve">-0004, </w:t>
              </w:r>
            </w:ins>
            <w:ins w:id="123" w:author="Unknown Author" w:date="2024-04-23T11:06:11Z">
              <w:r>
                <w:rPr>
                  <w:rFonts w:cs="Arial" w:ascii="Arial" w:hAnsi="Arial"/>
                  <w:sz w:val="18"/>
                  <w:szCs w:val="18"/>
                </w:rPr>
                <w:t>clause 6.3.4.2.1</w:t>
              </w:r>
            </w:ins>
            <w:ins w:id="124" w:author="Unknown Author" w:date="2024-04-23T12:00:53Z">
              <w:r>
                <w:rPr>
                  <w:rFonts w:cs="Arial" w:ascii="Arial" w:hAnsi="Arial"/>
                  <w:sz w:val="18"/>
                  <w:szCs w:val="18"/>
                </w:rPr>
                <w:t>2</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125" w:author="Unknown Author" w:date="2024-04-23T12:01:38Z">
              <w:r>
                <w:rPr>
                  <w:rFonts w:cs="Arial"/>
                  <w:szCs w:val="18"/>
                </w:rPr>
                <w:t>consistencyStrategy</w:t>
              </w:r>
            </w:ins>
          </w:p>
        </w:tc>
      </w:tr>
    </w:tbl>
    <w:p>
      <w:pPr>
        <w:pStyle w:val="Normal"/>
        <w:rPr>
          <w:rFonts w:eastAsia="Times New Roman"/>
        </w:rPr>
      </w:pPr>
      <w:r>
        <w:rPr>
          <w:rFonts w:eastAsia="Times New Roman"/>
        </w:rPr>
      </w:r>
    </w:p>
    <w:p>
      <w:pPr>
        <w:pStyle w:val="Normal"/>
        <w:rPr>
          <w:rFonts w:eastAsia="Times New Roman"/>
        </w:rPr>
      </w:pPr>
      <w:ins w:id="126" w:author="Unknown Author" w:date="2024-04-22T13:49:42Z">
        <w:r>
          <w:rPr>
            <w:rFonts w:eastAsia="Times New Roman"/>
          </w:rPr>
          <w:t>-----------------------------End of Change 1-----------------------------------------------------------------------------------------------</w:t>
        </w:r>
      </w:ins>
    </w:p>
    <w:p>
      <w:pPr>
        <w:pStyle w:val="EW"/>
        <w:rPr/>
      </w:pPr>
      <w:r>
        <w:rPr/>
      </w:r>
      <w:bookmarkStart w:id="148" w:name="_Toc3388623631"/>
      <w:bookmarkStart w:id="149" w:name="_Toc3009193861"/>
      <w:bookmarkStart w:id="150" w:name="_Toc3388623631"/>
      <w:bookmarkStart w:id="151" w:name="_Toc3009193861"/>
      <w:bookmarkEnd w:id="150"/>
      <w:bookmarkEnd w:id="15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5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5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TDE-2024-00</w:t>
          </w:r>
          <w:r>
            <w:rPr>
              <w:lang w:val="en-GB"/>
            </w:rPr>
            <w:t>28R01</w:t>
          </w:r>
          <w:r>
            <w:rPr>
              <w:lang w:val="en-GB"/>
            </w:rPr>
            <w:t xml:space="preserve">-TS-0018_New_TP_for_Handling_invalid_range_of_group_enum_type_attributes_R4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Application>LibreOffice/7.3.7.2$Linux_X86_64 LibreOffice_project/30$Build-2</Application>
  <AppVersion>15.0000</AppVersion>
  <Pages>4</Pages>
  <Words>954</Words>
  <Characters>5372</Characters>
  <CharactersWithSpaces>6363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2024-04-23T14:15:11Z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