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val="0000" w:noHBand="0" w:noVBand="0" w:firstColumn="0" w:lastRow="0" w:lastColumn="0" w:firstRow="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7950" distR="114300" simplePos="0" locked="0" layoutInCell="0" allowOverlap="1" relativeHeight="6">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TDE 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InternetLink"/>
                <w:rFonts w:eastAsia="SimSun"/>
                <w:color w:val="000000"/>
                <w:u w:val="none"/>
                <w:lang w:val="es-ES"/>
              </w:rPr>
              <w:t xml:space="preserve">Chanchal Chauhan – </w:t>
            </w:r>
            <w:hyperlink r:id="rId2">
              <w:r>
                <w:rPr>
                  <w:rStyle w:val="InternetLink"/>
                  <w:rFonts w:eastAsia="SimSun"/>
                  <w:lang w:val="es-ES"/>
                </w:rPr>
                <w:t>cc20002008@gmail.com</w:t>
              </w:r>
            </w:hyperlink>
          </w:p>
          <w:p>
            <w:pPr>
              <w:pStyle w:val="OneM2MCoverTableText"/>
              <w:widowControl w:val="false"/>
              <w:spacing w:before="60" w:after="60"/>
              <w:rPr>
                <w:lang w:val="es-ES"/>
              </w:rPr>
            </w:pPr>
            <w:r>
              <w:rPr>
                <w:rStyle w:val="InternetLink"/>
                <w:rFonts w:eastAsia="SimSun"/>
                <w:color w:val="000000"/>
                <w:u w:val="none"/>
                <w:lang w:val="es-ES"/>
              </w:rPr>
              <w:t xml:space="preserve">Neeta Meshram – </w:t>
            </w:r>
            <w:hyperlink r:id="rId3">
              <w:r>
                <w:rPr>
                  <w:rStyle w:val="InternetLink"/>
                  <w:rFonts w:eastAsia="SimSun"/>
                  <w:lang w:val="es-ES"/>
                </w:rPr>
                <w:t>mneeta@cdot.in</w:t>
              </w:r>
            </w:hyperlink>
          </w:p>
          <w:p>
            <w:pPr>
              <w:pStyle w:val="OneM2MCoverTableText"/>
              <w:widowControl w:val="false"/>
              <w:spacing w:before="60" w:after="60"/>
              <w:rPr>
                <w:lang w:val="es-ES"/>
              </w:rPr>
            </w:pPr>
            <w:r>
              <w:rPr>
                <w:rStyle w:val="InternetLink"/>
                <w:rFonts w:eastAsia="SimSun"/>
                <w:color w:val="000000"/>
                <w:u w:val="none"/>
                <w:lang w:val="es-ES"/>
              </w:rPr>
              <w:t xml:space="preserve">Poornima Shandilya – </w:t>
            </w:r>
            <w:r>
              <w:rPr>
                <w:rStyle w:val="Internet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w:t>
            </w:r>
            <w:r>
              <w:rPr/>
              <w:t>22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memberType attribute</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 xml:space="preserve">Release </w:t>
            </w:r>
            <w:r>
              <w:rPr/>
              <w:t>3</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__Fieldmark__734278_3974866870"/>
            <w:bookmarkStart w:id="1" w:name="__Fieldmark__734278_3974866870"/>
            <w:bookmarkEnd w:id="1"/>
            <w:r>
              <w:rPr>
                <w:rFonts w:ascii="Times New Roman" w:hAnsi="Times New Roman"/>
              </w:rPr>
            </w:r>
            <w:r>
              <w:rPr>
                <w:rFonts w:ascii="Times New Roman" w:hAnsi="Times New Roman"/>
              </w:rPr>
              <w:fldChar w:fldCharType="end"/>
            </w:r>
            <w:bookmarkStart w:id="2" w:name="__Fieldmark__1312388_1379942605"/>
            <w:bookmarkStart w:id="3" w:name="__Fieldmark__187060_1379942605"/>
            <w:bookmarkStart w:id="4" w:name="__Fieldmark__377710_2761091004"/>
            <w:bookmarkStart w:id="5" w:name="__Fieldmark__193469_2761091004"/>
            <w:bookmarkStart w:id="6" w:name="__Fieldmark__319735_2761091004"/>
            <w:bookmarkStart w:id="7" w:name="__Fieldmark__168_1379942605"/>
            <w:bookmarkStart w:id="8" w:name="__Fieldmark__879386_1379942605"/>
            <w:bookmarkStart w:id="9" w:name="__Fieldmark__229225_431061559"/>
            <w:bookmarkEnd w:id="2"/>
            <w:bookmarkEnd w:id="3"/>
            <w:bookmarkEnd w:id="4"/>
            <w:bookmarkEnd w:id="5"/>
            <w:bookmarkEnd w:id="6"/>
            <w:bookmarkEnd w:id="7"/>
            <w:bookmarkEnd w:id="8"/>
            <w:bookmarkEnd w:id="9"/>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10" w:name="__Fieldmark__734309_3974866870"/>
            <w:bookmarkStart w:id="11" w:name="__Fieldmark__734309_3974866870"/>
            <w:bookmarkEnd w:id="11"/>
            <w:r>
              <w:rPr>
                <w:rFonts w:ascii="Times New Roman" w:hAnsi="Times New Roman"/>
              </w:rPr>
            </w:r>
            <w:r>
              <w:rPr>
                <w:rFonts w:ascii="Times New Roman" w:hAnsi="Times New Roman"/>
              </w:rPr>
              <w:fldChar w:fldCharType="end"/>
            </w:r>
            <w:bookmarkStart w:id="12" w:name="__Fieldmark__1312413_1379942605"/>
            <w:bookmarkStart w:id="13" w:name="__Fieldmark__187079_1379942605"/>
            <w:bookmarkStart w:id="14" w:name="__Fieldmark__377723_2761091004"/>
            <w:bookmarkStart w:id="15" w:name="__Fieldmark__193475_2761091004"/>
            <w:bookmarkStart w:id="16" w:name="__Fieldmark__319745_2761091004"/>
            <w:bookmarkStart w:id="17" w:name="__Fieldmark__184_1379942605"/>
            <w:bookmarkStart w:id="18" w:name="__Fieldmark__879408_1379942605"/>
            <w:bookmarkStart w:id="19" w:name="__Fieldmark__229253_431061559"/>
            <w:bookmarkEnd w:id="12"/>
            <w:bookmarkEnd w:id="13"/>
            <w:bookmarkEnd w:id="14"/>
            <w:bookmarkEnd w:id="15"/>
            <w:bookmarkEnd w:id="16"/>
            <w:bookmarkEnd w:id="17"/>
            <w:bookmarkEnd w:id="18"/>
            <w:bookmarkEnd w:id="19"/>
            <w:r>
              <w:rPr>
                <w:rFonts w:ascii="Times New Roman" w:hAnsi="Times New Roman"/>
                <w:szCs w:val="22"/>
              </w:rPr>
              <w:t xml:space="preserve"> MNT maintenance / </w:t>
            </w:r>
            <w:r>
              <w:rPr>
                <w:szCs w:val="22"/>
              </w:rPr>
              <w:t>&lt; Work Item number(optional)&gt;</w:t>
            </w:r>
          </w:p>
          <w:p>
            <w:pPr>
              <w:pStyle w:val="1tableentryleft"/>
              <w:widowControl w:val="false"/>
              <w:ind w:left="568" w:hanging="0"/>
              <w:rPr>
                <w:rFonts w:ascii="Times New Roman" w:hAnsi="Times New Roman"/>
                <w:szCs w:val="22"/>
              </w:rPr>
            </w:pPr>
            <w:r>
              <w:rPr>
                <w:szCs w:val="22"/>
              </w:rPr>
              <w:t xml:space="preserve">Is this a mirror CR? Yes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20" w:name="__Fieldmark__734340_3974866870"/>
            <w:bookmarkStart w:id="21" w:name="__Fieldmark__734340_3974866870"/>
            <w:bookmarkEnd w:id="21"/>
            <w:r>
              <w:rPr>
                <w:rFonts w:ascii="Times New Roman" w:hAnsi="Times New Roman"/>
                <w:szCs w:val="22"/>
              </w:rPr>
            </w:r>
            <w:r>
              <w:rPr>
                <w:szCs w:val="22"/>
                <w:rFonts w:ascii="Times New Roman" w:hAnsi="Times New Roman"/>
              </w:rPr>
              <w:fldChar w:fldCharType="end"/>
            </w:r>
            <w:bookmarkStart w:id="22" w:name="__Fieldmark__1312438_1379942605"/>
            <w:bookmarkStart w:id="23" w:name="__Fieldmark__187098_1379942605"/>
            <w:bookmarkStart w:id="24" w:name="__Fieldmark__377736_2761091004"/>
            <w:bookmarkStart w:id="25" w:name="__Fieldmark__193482_2761091004"/>
            <w:bookmarkStart w:id="26" w:name="__Fieldmark__319755_2761091004"/>
            <w:bookmarkStart w:id="27" w:name="__Fieldmark__200_1379942605"/>
            <w:bookmarkStart w:id="28" w:name="__Fieldmark__879430_1379942605"/>
            <w:bookmarkStart w:id="29" w:name="__Fieldmark__229281_431061559"/>
            <w:bookmarkEnd w:id="22"/>
            <w:bookmarkEnd w:id="23"/>
            <w:bookmarkEnd w:id="24"/>
            <w:bookmarkEnd w:id="25"/>
            <w:bookmarkEnd w:id="26"/>
            <w:bookmarkEnd w:id="27"/>
            <w:bookmarkEnd w:id="28"/>
            <w:bookmarkEnd w:id="29"/>
            <w:r>
              <w:rPr>
                <w:rFonts w:ascii="Times New Roman" w:hAnsi="Times New Roman"/>
                <w:szCs w:val="22"/>
              </w:rPr>
              <w:t xml:space="preserve"> No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30" w:name="__Fieldmark__734368_3974866870"/>
            <w:bookmarkStart w:id="31" w:name="__Fieldmark__734368_3974866870"/>
            <w:bookmarkEnd w:id="31"/>
            <w:r>
              <w:rPr>
                <w:rFonts w:ascii="Times New Roman" w:hAnsi="Times New Roman"/>
                <w:szCs w:val="22"/>
              </w:rPr>
            </w:r>
            <w:r>
              <w:rPr>
                <w:szCs w:val="22"/>
                <w:rFonts w:ascii="Times New Roman" w:hAnsi="Times New Roman"/>
              </w:rPr>
              <w:fldChar w:fldCharType="end"/>
            </w:r>
          </w:p>
          <w:p>
            <w:pPr>
              <w:pStyle w:val="1tableentryleft"/>
              <w:widowControl w:val="false"/>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32" w:name="__Fieldmark__734375_3974866870"/>
            <w:bookmarkStart w:id="33" w:name="__Fieldmark__734375_3974866870"/>
            <w:bookmarkEnd w:id="33"/>
            <w:r>
              <w:rPr>
                <w:rFonts w:ascii="Times New Roman" w:hAnsi="Times New Roman"/>
              </w:rPr>
            </w:r>
            <w:r>
              <w:rPr>
                <w:rFonts w:ascii="Times New Roman" w:hAnsi="Times New Roman"/>
              </w:rPr>
              <w:fldChar w:fldCharType="end"/>
            </w:r>
            <w:bookmarkStart w:id="34" w:name="__Fieldmark__1312467_1379942605"/>
            <w:bookmarkStart w:id="35" w:name="__Fieldmark__187121_1379942605"/>
            <w:bookmarkStart w:id="36" w:name="__Fieldmark__377753_2761091004"/>
            <w:bookmarkStart w:id="37" w:name="__Fieldmark__193491_2761091004"/>
            <w:bookmarkStart w:id="38" w:name="__Fieldmark__319769_2761091004"/>
            <w:bookmarkStart w:id="39" w:name="__Fieldmark__220_1379942605"/>
            <w:bookmarkStart w:id="40" w:name="__Fieldmark__879456_1379942605"/>
            <w:bookmarkStart w:id="41" w:name="__Fieldmark__229313_431061559"/>
            <w:bookmarkEnd w:id="34"/>
            <w:bookmarkEnd w:id="35"/>
            <w:bookmarkEnd w:id="36"/>
            <w:bookmarkEnd w:id="37"/>
            <w:bookmarkEnd w:id="38"/>
            <w:bookmarkEnd w:id="39"/>
            <w:bookmarkEnd w:id="40"/>
            <w:bookmarkEnd w:id="41"/>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w:t>
            </w:r>
            <w:r>
              <w:rPr/>
              <w:t>3</w:t>
            </w:r>
            <w:r>
              <w:rPr/>
              <w:t>.</w:t>
            </w:r>
            <w:r>
              <w:rPr/>
              <w:t>11</w:t>
            </w:r>
            <w:r>
              <w:rPr/>
              <w:t>.0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42" w:name="__Fieldmark__734410_3974866870"/>
            <w:bookmarkStart w:id="43" w:name="__Fieldmark__734410_3974866870"/>
            <w:bookmarkEnd w:id="43"/>
            <w:r>
              <w:rPr>
                <w:rFonts w:ascii="Times New Roman" w:hAnsi="Times New Roman"/>
                <w:sz w:val="24"/>
              </w:rPr>
            </w:r>
            <w:r>
              <w:rPr>
                <w:sz w:val="24"/>
                <w:rFonts w:ascii="Times New Roman" w:hAnsi="Times New Roman"/>
              </w:rPr>
              <w:fldChar w:fldCharType="end"/>
            </w:r>
            <w:bookmarkStart w:id="44" w:name="__Fieldmark__1312496_1379942605"/>
            <w:bookmarkStart w:id="45" w:name="__Fieldmark__187144_1379942605"/>
            <w:bookmarkStart w:id="46" w:name="__Fieldmark__377770_2761091004"/>
            <w:bookmarkStart w:id="47" w:name="__Fieldmark__193510_2761091004"/>
            <w:bookmarkStart w:id="48" w:name="__Fieldmark__319787_2761091004"/>
            <w:bookmarkStart w:id="49" w:name="__Fieldmark__240_1379942605"/>
            <w:bookmarkStart w:id="50" w:name="__Fieldmark__879482_1379942605"/>
            <w:bookmarkStart w:id="51" w:name="__Fieldmark__229345_431061559"/>
            <w:bookmarkEnd w:id="44"/>
            <w:bookmarkEnd w:id="45"/>
            <w:bookmarkEnd w:id="46"/>
            <w:bookmarkEnd w:id="47"/>
            <w:bookmarkEnd w:id="48"/>
            <w:bookmarkEnd w:id="49"/>
            <w:bookmarkEnd w:id="50"/>
            <w:bookmarkEnd w:id="51"/>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52" w:name="__Fieldmark__734440_3974866870"/>
            <w:bookmarkStart w:id="53" w:name="__Fieldmark__734440_3974866870"/>
            <w:bookmarkEnd w:id="53"/>
            <w:r>
              <w:rPr>
                <w:rFonts w:ascii="Times New Roman" w:hAnsi="Times New Roman"/>
              </w:rPr>
            </w:r>
            <w:r>
              <w:rPr>
                <w:rFonts w:ascii="Times New Roman" w:hAnsi="Times New Roman"/>
              </w:rPr>
              <w:fldChar w:fldCharType="end"/>
            </w:r>
            <w:bookmarkStart w:id="54" w:name="__Fieldmark__1312520_1379942605"/>
            <w:bookmarkStart w:id="55" w:name="__Fieldmark__187162_1379942605"/>
            <w:bookmarkStart w:id="56" w:name="__Fieldmark__377782_2761091004"/>
            <w:bookmarkStart w:id="57" w:name="__Fieldmark__193515_2761091004"/>
            <w:bookmarkStart w:id="58" w:name="__Fieldmark__319796_2761091004"/>
            <w:bookmarkStart w:id="59" w:name="__Fieldmark__255_1379942605"/>
            <w:bookmarkStart w:id="60" w:name="__Fieldmark__879503_1379942605"/>
            <w:bookmarkStart w:id="61" w:name="__Fieldmark__229372_431061559"/>
            <w:bookmarkEnd w:id="54"/>
            <w:bookmarkEnd w:id="55"/>
            <w:bookmarkEnd w:id="56"/>
            <w:bookmarkEnd w:id="57"/>
            <w:bookmarkEnd w:id="58"/>
            <w:bookmarkEnd w:id="59"/>
            <w:bookmarkEnd w:id="60"/>
            <w:bookmarkEnd w:id="61"/>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62" w:name="__Fieldmark__734469_3974866870"/>
            <w:bookmarkStart w:id="63" w:name="__Fieldmark__734469_3974866870"/>
            <w:bookmarkEnd w:id="63"/>
            <w:r>
              <w:rPr>
                <w:rFonts w:ascii="Times New Roman" w:hAnsi="Times New Roman"/>
              </w:rPr>
            </w:r>
            <w:r>
              <w:rPr>
                <w:rFonts w:ascii="Times New Roman" w:hAnsi="Times New Roman"/>
              </w:rPr>
              <w:fldChar w:fldCharType="end"/>
            </w:r>
            <w:bookmarkStart w:id="64" w:name="__Fieldmark__1312543_1379942605"/>
            <w:bookmarkStart w:id="65" w:name="__Fieldmark__187179_1379942605"/>
            <w:bookmarkStart w:id="66" w:name="__Fieldmark__377793_2761091004"/>
            <w:bookmarkStart w:id="67" w:name="__Fieldmark__193519_2761091004"/>
            <w:bookmarkStart w:id="68" w:name="__Fieldmark__319804_2761091004"/>
            <w:bookmarkStart w:id="69" w:name="__Fieldmark__269_1379942605"/>
            <w:bookmarkStart w:id="70" w:name="__Fieldmark__879523_1379942605"/>
            <w:bookmarkStart w:id="71" w:name="__Fieldmark__229398_431061559"/>
            <w:bookmarkEnd w:id="64"/>
            <w:bookmarkEnd w:id="65"/>
            <w:bookmarkEnd w:id="66"/>
            <w:bookmarkEnd w:id="67"/>
            <w:bookmarkEnd w:id="68"/>
            <w:bookmarkEnd w:id="69"/>
            <w:bookmarkEnd w:id="70"/>
            <w:bookmarkEnd w:id="71"/>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72" w:name="__Fieldmark__734498_3974866870"/>
            <w:bookmarkStart w:id="73" w:name="__Fieldmark__734498_3974866870"/>
            <w:bookmarkEnd w:id="73"/>
            <w:r>
              <w:rPr>
                <w:rFonts w:ascii="Times New Roman" w:hAnsi="Times New Roman"/>
              </w:rPr>
            </w:r>
            <w:r>
              <w:rPr>
                <w:rFonts w:ascii="Times New Roman" w:hAnsi="Times New Roman"/>
              </w:rPr>
              <w:fldChar w:fldCharType="end"/>
            </w:r>
            <w:bookmarkStart w:id="74" w:name="__Fieldmark__1312566_1379942605"/>
            <w:bookmarkStart w:id="75" w:name="__Fieldmark__187196_1379942605"/>
            <w:bookmarkStart w:id="76" w:name="__Fieldmark__377804_2761091004"/>
            <w:bookmarkStart w:id="77" w:name="__Fieldmark__193524_2761091004"/>
            <w:bookmarkStart w:id="78" w:name="__Fieldmark__319812_2761091004"/>
            <w:bookmarkStart w:id="79" w:name="__Fieldmark__283_1379942605"/>
            <w:bookmarkStart w:id="80" w:name="__Fieldmark__879543_1379942605"/>
            <w:bookmarkStart w:id="81" w:name="__Fieldmark__229424_431061559"/>
            <w:bookmarkEnd w:id="74"/>
            <w:bookmarkEnd w:id="75"/>
            <w:bookmarkEnd w:id="76"/>
            <w:bookmarkEnd w:id="77"/>
            <w:bookmarkEnd w:id="78"/>
            <w:bookmarkEnd w:id="79"/>
            <w:bookmarkEnd w:id="80"/>
            <w:bookmarkEnd w:id="81"/>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82" w:name="__Fieldmark__734532_3974866870"/>
            <w:bookmarkStart w:id="83" w:name="__Fieldmark__734532_3974866870"/>
            <w:bookmarkEnd w:id="83"/>
            <w:r>
              <w:rPr>
                <w:rFonts w:ascii="Times New Roman" w:hAnsi="Times New Roman"/>
                <w:szCs w:val="22"/>
              </w:rPr>
            </w:r>
            <w:r>
              <w:rPr>
                <w:szCs w:val="22"/>
                <w:rFonts w:ascii="Times New Roman" w:hAnsi="Times New Roman"/>
              </w:rPr>
              <w:fldChar w:fldCharType="end"/>
            </w:r>
            <w:bookmarkStart w:id="84" w:name="__Fieldmark__1312594_1379942605"/>
            <w:bookmarkStart w:id="85" w:name="__Fieldmark__187218_1379942605"/>
            <w:bookmarkStart w:id="86" w:name="__Fieldmark__377820_2761091004"/>
            <w:bookmarkStart w:id="87" w:name="__Fieldmark__193541_2761091004"/>
            <w:bookmarkStart w:id="88" w:name="__Fieldmark__319825_2761091004"/>
            <w:bookmarkStart w:id="89" w:name="__Fieldmark__302_1379942605"/>
            <w:bookmarkStart w:id="90" w:name="__Fieldmark__879568_1379942605"/>
            <w:bookmarkStart w:id="91" w:name="__Fieldmark__229455_431061559"/>
            <w:bookmarkEnd w:id="84"/>
            <w:bookmarkEnd w:id="85"/>
            <w:bookmarkEnd w:id="86"/>
            <w:bookmarkEnd w:id="87"/>
            <w:bookmarkEnd w:id="88"/>
            <w:bookmarkEnd w:id="89"/>
            <w:bookmarkEnd w:id="90"/>
            <w:bookmarkEnd w:id="91"/>
            <w:r>
              <w:rPr>
                <w:rFonts w:ascii="Times New Roman" w:hAnsi="Times New Roman"/>
                <w:szCs w:val="22"/>
              </w:rPr>
              <w:t xml:space="preserve">  NO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92" w:name="__Fieldmark__734560_3974866870"/>
            <w:bookmarkStart w:id="93" w:name="__Fieldmark__734560_3974866870"/>
            <w:bookmarkEnd w:id="93"/>
            <w:r>
              <w:rPr>
                <w:rFonts w:ascii="Times New Roman" w:hAnsi="Times New Roman"/>
                <w:szCs w:val="22"/>
              </w:rPr>
            </w:r>
            <w:r>
              <w:rPr>
                <w:szCs w:val="22"/>
                <w:rFonts w:ascii="Times New Roman" w:hAnsi="Times New Roman"/>
              </w:rPr>
              <w:fldChar w:fldCharType="end"/>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94" w:name="__Fieldmark__734569_3974866870"/>
            <w:bookmarkStart w:id="95" w:name="__Fieldmark__734569_3974866870"/>
            <w:bookmarkEnd w:id="95"/>
            <w:r>
              <w:rPr>
                <w:rFonts w:ascii="Times New Roman" w:hAnsi="Times New Roman"/>
                <w:sz w:val="24"/>
              </w:rPr>
            </w:r>
            <w:r>
              <w:rPr>
                <w:sz w:val="24"/>
                <w:rFonts w:ascii="Times New Roman" w:hAnsi="Times New Roman"/>
              </w:rPr>
              <w:fldChar w:fldCharType="end"/>
            </w:r>
            <w:bookmarkStart w:id="96" w:name="__Fieldmark__1312625_1379942605"/>
            <w:bookmarkStart w:id="97" w:name="__Fieldmark__187243_1379942605"/>
            <w:bookmarkStart w:id="98" w:name="__Fieldmark__377839_2761091004"/>
            <w:bookmarkStart w:id="99" w:name="__Fieldmark__193551_2761091004"/>
            <w:bookmarkStart w:id="100" w:name="__Fieldmark__319841_2761091004"/>
            <w:bookmarkStart w:id="101" w:name="__Fieldmark__324_1379942605"/>
            <w:bookmarkStart w:id="102" w:name="__Fieldmark__879596_1379942605"/>
            <w:bookmarkStart w:id="103" w:name="__Fieldmark__229489_431061559"/>
            <w:bookmarkEnd w:id="96"/>
            <w:bookmarkEnd w:id="97"/>
            <w:bookmarkEnd w:id="98"/>
            <w:bookmarkEnd w:id="99"/>
            <w:bookmarkEnd w:id="100"/>
            <w:bookmarkEnd w:id="101"/>
            <w:bookmarkEnd w:id="102"/>
            <w:bookmarkEnd w:id="103"/>
            <w:r>
              <w:rPr>
                <w:rFonts w:ascii="Times New Roman" w:hAnsi="Times New Roman"/>
                <w:sz w:val="24"/>
              </w:rPr>
              <w:t xml:space="preserve">  NO </w:t>
            </w:r>
            <w:r>
              <w:fldChar w:fldCharType="begin">
                <w:ffData>
                  <w:name w:val=""/>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104" w:name="__Fieldmark__734597_3974866870"/>
            <w:bookmarkStart w:id="105" w:name="__Fieldmark__734597_3974866870"/>
            <w:bookmarkEnd w:id="105"/>
            <w:r>
              <w:rPr>
                <w:rFonts w:ascii="Times New Roman" w:hAnsi="Times New Roman"/>
                <w:sz w:val="24"/>
              </w:rPr>
            </w:r>
            <w:r>
              <w:rPr>
                <w:sz w:val="24"/>
                <w:rFonts w:ascii="Times New Roman" w:hAnsi="Times New Roman"/>
              </w:rPr>
              <w:fldChar w:fldCharType="end"/>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bookmarkStart w:id="106" w:name="_Toc338862363"/>
      <w:bookmarkStart w:id="107" w:name="_Toc300919386"/>
      <w:bookmarkEnd w:id="106"/>
      <w:bookmarkEnd w:id="10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 xml:space="preserve">As per TS-0004, clause 6.3.4.2.11, the allowed range for </w:t>
      </w:r>
      <w:r>
        <w:rPr>
          <w:i/>
          <w:iCs/>
        </w:rPr>
        <w:t>memberType</w:t>
      </w:r>
      <w:r>
        <w:rPr/>
        <w:t xml:space="preserve"> attribute is </w:t>
      </w:r>
      <w:r>
        <w:rPr/>
        <w:t>(</w:t>
      </w:r>
      <w:r>
        <w:rPr/>
        <w:t xml:space="preserve">0 to </w:t>
      </w:r>
      <w:r>
        <w:rPr/>
        <w:t xml:space="preserve">51, 10001 to 10004, </w:t>
      </w:r>
      <w:r>
        <w:rPr>
          <w:lang w:eastAsia="ko-KR"/>
        </w:rPr>
        <w:t xml:space="preserve">10009, 10010, 10013, 10014, 10016, 10018,  10024, 10028, 10029, 10030, 10033, 10038 to 10042, 10046, 20001 to 20003) </w:t>
      </w:r>
      <w:r>
        <w:rPr/>
        <w:t>. Hence, CREATE of &lt;</w:t>
      </w:r>
      <w:r>
        <w:rPr/>
        <w:t>group&gt;</w:t>
      </w:r>
      <w:r>
        <w:rPr/>
        <w:t xml:space="preserve"> resource should not be allowed for </w:t>
      </w:r>
      <w:r>
        <w:rPr>
          <w:i/>
          <w:iCs/>
        </w:rPr>
        <w:t>memberType</w:t>
      </w:r>
      <w:r>
        <w:rPr/>
        <w:t xml:space="preserve"> attibute with values outside the valid range of </w:t>
      </w:r>
      <w:r>
        <w:rPr/>
        <w:t>(</w:t>
      </w:r>
      <w:r>
        <w:rPr/>
        <w:t xml:space="preserve">0 to </w:t>
      </w:r>
      <w:r>
        <w:rPr/>
        <w:t xml:space="preserve">51, 10001 to 10004, </w:t>
      </w:r>
      <w:r>
        <w:rPr>
          <w:lang w:eastAsia="ko-KR"/>
        </w:rPr>
        <w:t>10009, 10010, 10013, 10014, 10016, 10018,  10024, 10028, 10029, 10030, 10033, 10038 to 10042, 10046, 20001 to 20003).</w:t>
      </w:r>
      <w:r>
        <w:rPr/>
        <w:t xml:space="preserve"> </w:t>
      </w:r>
    </w:p>
    <w:p>
      <w:pPr>
        <w:pStyle w:val="Normal"/>
        <w:overflowPunct w:val="false"/>
        <w:spacing w:lineRule="auto" w:line="259" w:before="0" w:after="160"/>
        <w:textAlignment w:val="auto"/>
        <w:rPr/>
      </w:pPr>
      <w:r>
        <w:rPr/>
        <w:tab/>
      </w:r>
      <w:r>
        <w:br w:type="page"/>
      </w:r>
    </w:p>
    <w:p>
      <w:pPr>
        <w:pStyle w:val="Normal"/>
        <w:overflowPunct w:val="false"/>
        <w:spacing w:lineRule="auto" w:line="259" w:before="0" w:after="160"/>
        <w:textAlignment w:val="auto"/>
        <w:rPr/>
      </w:pPr>
      <w:r>
        <w:rPr/>
        <w:t>----------------------Start of change 1-------------------------------------------</w:t>
      </w:r>
    </w:p>
    <w:p>
      <w:pPr>
        <w:pStyle w:val="H6"/>
        <w:rPr>
          <w:rFonts w:eastAsia="Times New Roman"/>
        </w:rPr>
      </w:pPr>
      <w:ins w:id="0" w:author="Unknown Author" w:date="2024-04-17T14:58:05Z">
        <w:r>
          <w:rPr/>
          <w:t>TP/oneM2M/CSE/GRP/CRE/0</w:t>
        </w:r>
      </w:ins>
      <w:ins w:id="1" w:author="Unknown Author" w:date="2024-04-18T11:43:45Z">
        <w:r>
          <w:rPr/>
          <w:t>09</w:t>
        </w:r>
      </w:ins>
    </w:p>
    <w:tbl>
      <w:tblPr>
        <w:tblW w:w="9660"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sz w:val="18"/>
              </w:rPr>
            </w:pPr>
            <w:ins w:id="2" w:author="Unknown Author" w:date="2024-04-17T14:58:05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keepNext w:val="true"/>
              <w:keepLines/>
              <w:widowControl w:val="false"/>
              <w:snapToGrid w:val="false"/>
              <w:spacing w:before="0" w:after="0"/>
              <w:ind w:hanging="0"/>
              <w:jc w:val="both"/>
              <w:rPr>
                <w:rFonts w:ascii="Arial" w:hAnsi="Arial"/>
                <w:sz w:val="18"/>
              </w:rPr>
            </w:pPr>
            <w:ins w:id="3" w:author="Unknown Author" w:date="2024-04-17T14:58:05Z">
              <w:r>
                <w:rPr>
                  <w:sz w:val="18"/>
                </w:rPr>
                <w:t>TP/oneM2M/CSE/GRP/CRE/0</w:t>
              </w:r>
            </w:ins>
            <w:ins w:id="4" w:author="Unknown Author" w:date="2024-04-18T11:43:55Z">
              <w:r>
                <w:rPr>
                  <w:sz w:val="18"/>
                </w:rPr>
                <w:t>09</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5" w:author="Unknown Author" w:date="2024-04-17T14:58:05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both"/>
              <w:rPr>
                <w:rFonts w:ascii="Arial" w:hAnsi="Arial"/>
                <w:color w:val="000000"/>
                <w:sz w:val="18"/>
              </w:rPr>
            </w:pPr>
            <w:ins w:id="6" w:author="Unknown Author" w:date="2024-04-17T14:58:05Z">
              <w:r>
                <w:rPr>
                  <w:color w:val="000000"/>
                  <w:sz w:val="18"/>
                </w:rPr>
                <w:t xml:space="preserve">Check that the IUT rejects a CREATE request when </w:t>
              </w:r>
            </w:ins>
            <w:ins w:id="7" w:author="Unknown Author" w:date="2024-04-17T14:58:05Z">
              <w:r>
                <w:rPr>
                  <w:i/>
                  <w:iCs/>
                  <w:color w:val="000000"/>
                  <w:sz w:val="18"/>
                </w:rPr>
                <w:t>memberType</w:t>
              </w:r>
            </w:ins>
            <w:ins w:id="8" w:author="Unknown Author" w:date="2024-04-17T14:58:05Z">
              <w:r>
                <w:rPr>
                  <w:color w:val="000000"/>
                  <w:sz w:val="18"/>
                </w:rPr>
                <w:t xml:space="preserve"> is set to INVALID_MEMBER_TYPE(values other than </w:t>
              </w:r>
            </w:ins>
            <w:ins w:id="9" w:author="Unknown Author" w:date="2024-04-17T14:58:05Z">
              <w:r>
                <w:rPr>
                  <w:color w:val="000000"/>
                  <w:sz w:val="18"/>
                </w:rPr>
                <w:t>(</w:t>
              </w:r>
            </w:ins>
            <w:ins w:id="10" w:author="Unknown Author" w:date="2024-04-17T14:58:05Z">
              <w:r>
                <w:rPr>
                  <w:color w:val="000000"/>
                  <w:sz w:val="18"/>
                </w:rPr>
                <w:t xml:space="preserve">0 to </w:t>
              </w:r>
            </w:ins>
            <w:ins w:id="11" w:author="Unknown Author" w:date="2024-04-17T14:58:05Z">
              <w:r>
                <w:rPr>
                  <w:color w:val="000000"/>
                  <w:sz w:val="18"/>
                </w:rPr>
                <w:t xml:space="preserve">51, 10001 to 10004, </w:t>
              </w:r>
            </w:ins>
            <w:ins w:id="12" w:author="Unknown Author" w:date="2024-04-17T14:58:05Z">
              <w:r>
                <w:rPr>
                  <w:color w:val="000000"/>
                  <w:sz w:val="18"/>
                  <w:lang w:eastAsia="ko-KR"/>
                </w:rPr>
                <w:t>10009, 10010, 10013, 10014, 10016, 10018,  10024, 10028, 10029, 10030, 10033, 10038 to 10042, 10046, 20001 to 20003)</w:t>
              </w:r>
            </w:ins>
            <w:ins w:id="13" w:author="Unknown Author" w:date="2024-04-17T14:58:05Z">
              <w:r>
                <w:rPr>
                  <w:color w:val="000000"/>
                  <w:sz w:val="18"/>
                </w:rPr>
                <w:t>).</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4" w:author="Unknown Author" w:date="2024-04-17T14:58:05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5" w:author="Unknown Author" w:date="2024-04-17T14:58:05Z">
              <w:r>
                <w:rPr>
                  <w:rFonts w:cs="Arial" w:ascii="Arial" w:hAnsi="Arial"/>
                  <w:sz w:val="18"/>
                  <w:szCs w:val="18"/>
                </w:rPr>
                <w:t xml:space="preserve">TS-0004, </w:t>
              </w:r>
            </w:ins>
            <w:ins w:id="16" w:author="Unknown Author" w:date="2024-04-17T14:58:05Z">
              <w:r>
                <w:rPr>
                  <w:rFonts w:cs="Arial" w:ascii="Arial" w:hAnsi="Arial"/>
                  <w:color w:val="000000"/>
                  <w:sz w:val="18"/>
                  <w:szCs w:val="18"/>
                  <w:lang w:eastAsia="zh-CN"/>
                </w:rPr>
                <w:t>clause</w:t>
              </w:r>
            </w:ins>
            <w:ins w:id="17" w:author="Unknown Author" w:date="2024-04-17T14:58:05Z">
              <w:r>
                <w:rPr>
                  <w:rFonts w:cs="Arial" w:ascii="Arial" w:hAnsi="Arial"/>
                  <w:sz w:val="18"/>
                  <w:szCs w:val="18"/>
                </w:rPr>
                <w:t xml:space="preserve"> </w:t>
              </w:r>
            </w:ins>
            <w:ins w:id="18" w:author="Unknown Author" w:date="2024-04-18T09:47:53Z">
              <w:r>
                <w:rPr>
                  <w:rFonts w:cs="Arial" w:ascii="Arial" w:hAnsi="Arial"/>
                  <w:sz w:val="18"/>
                  <w:szCs w:val="18"/>
                </w:rPr>
                <w:t xml:space="preserve"> 6.3.4.2.1</w:t>
              </w:r>
            </w:ins>
            <w:ins w:id="19" w:author="Unknown Author" w:date="2024-04-18T11:44:40Z">
              <w:r>
                <w:rPr>
                  <w:rFonts w:cs="Arial" w:ascii="Arial" w:hAnsi="Arial"/>
                  <w:sz w:val="18"/>
                  <w:szCs w:val="18"/>
                </w:rPr>
                <w:t>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0" w:author="Unknown Author" w:date="2024-04-17T14:58:05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21" w:author="Unknown Author" w:date="2024-04-17T14:58:05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b/>
                <w:kern w:val="2"/>
                <w:sz w:val="18"/>
              </w:rPr>
            </w:pPr>
            <w:ins w:id="22" w:author="Unknown Author" w:date="2024-04-17T14:58:05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rFonts w:ascii="Arial" w:hAnsi="Arial"/>
                <w:sz w:val="18"/>
              </w:rPr>
            </w:pPr>
            <w:ins w:id="23" w:author="Unknown Author" w:date="2024-04-17T14:58:05Z">
              <w:r>
                <w:rPr>
                  <w:rFonts w:cs="Arial" w:ascii="Arial" w:hAnsi="Arial"/>
                  <w:sz w:val="18"/>
                </w:rPr>
                <w:t>Release 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4" w:author="Unknown Author" w:date="2024-04-17T14:58:05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25" w:author="Unknown Author" w:date="2024-04-17T14:58:05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6" w:author="Unknown Author" w:date="2024-04-17T14:58:05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7" w:author="Unknown Author" w:date="2024-04-18T11:45:13Z">
              <w:r>
                <w:rPr>
                  <w:b/>
                </w:rPr>
                <w:t>with {</w:t>
              </w:r>
            </w:ins>
            <w:ins w:id="28" w:author="Unknown Author" w:date="2024-04-18T11:45:13Z">
              <w:r>
                <w:rPr/>
                <w:br/>
                <w:tab/>
                <w:t xml:space="preserve">the IUT </w:t>
              </w:r>
            </w:ins>
            <w:ins w:id="29" w:author="Unknown Author" w:date="2024-04-18T11:45:13Z">
              <w:r>
                <w:rPr>
                  <w:b/>
                </w:rPr>
                <w:t>being</w:t>
              </w:r>
            </w:ins>
            <w:ins w:id="30" w:author="Unknown Author" w:date="2024-04-18T11:45:13Z">
              <w:r>
                <w:rPr/>
                <w:t xml:space="preserve"> in the "initial state" </w:t>
              </w:r>
            </w:ins>
          </w:p>
          <w:p>
            <w:pPr>
              <w:pStyle w:val="TAL"/>
              <w:widowControl w:val="false"/>
              <w:snapToGrid w:val="false"/>
              <w:rPr/>
            </w:pPr>
            <w:ins w:id="32" w:author="Unknown Author" w:date="2024-04-18T11:45:13Z">
              <w:r>
                <w:rPr>
                  <w:b/>
                </w:rPr>
                <w:tab/>
                <w:t xml:space="preserve">and </w:t>
              </w:r>
            </w:ins>
            <w:ins w:id="33" w:author="Unknown Author" w:date="2024-04-18T11:45:13Z">
              <w:r>
                <w:rPr/>
                <w:t xml:space="preserve">the IUT </w:t>
              </w:r>
            </w:ins>
            <w:ins w:id="34" w:author="Unknown Author" w:date="2024-04-18T11:45:13Z">
              <w:r>
                <w:rPr>
                  <w:b/>
                </w:rPr>
                <w:t>having</w:t>
              </w:r>
            </w:ins>
            <w:ins w:id="35" w:author="Unknown Author" w:date="2024-04-18T11:45:13Z">
              <w:r>
                <w:rPr/>
                <w:t xml:space="preserve"> a resource PARENT_RESOURCE_ADDRESS</w:t>
              </w:r>
            </w:ins>
            <w:ins w:id="36" w:author="Unknown Author" w:date="2024-04-18T11:45:13Z">
              <w:r>
                <w:rPr>
                  <w:i/>
                  <w:lang w:eastAsia="ko-KR"/>
                </w:rPr>
                <w:t xml:space="preserve"> </w:t>
              </w:r>
            </w:ins>
            <w:ins w:id="37" w:author="Unknown Author" w:date="2024-04-18T11:45:13Z">
              <w:r>
                <w:rPr>
                  <w:b/>
                </w:rPr>
                <w:t>allowing</w:t>
              </w:r>
            </w:ins>
            <w:ins w:id="38" w:author="Unknown Author" w:date="2024-04-18T11:45:13Z">
              <w:r>
                <w:rPr/>
                <w:t xml:space="preserve"> </w:t>
              </w:r>
            </w:ins>
          </w:p>
          <w:p>
            <w:pPr>
              <w:pStyle w:val="TAL"/>
              <w:widowControl w:val="false"/>
              <w:snapToGrid w:val="false"/>
              <w:rPr/>
            </w:pPr>
            <w:ins w:id="40" w:author="Unknown Author" w:date="2024-04-18T11:45:13Z">
              <w:r>
                <w:rPr/>
                <w:tab/>
                <w:tab/>
                <w:t>the AE to perform CREATE operation</w:t>
              </w:r>
            </w:ins>
          </w:p>
          <w:p>
            <w:pPr>
              <w:pStyle w:val="TAL"/>
              <w:keepNext w:val="true"/>
              <w:keepLines/>
              <w:widowControl w:val="false"/>
              <w:snapToGrid w:val="false"/>
              <w:spacing w:before="0" w:after="0"/>
              <w:rPr>
                <w:b/>
                <w:b/>
              </w:rPr>
            </w:pPr>
            <w:ins w:id="42" w:author="Unknown Author" w:date="2024-04-18T11:45:13Z">
              <w:r>
                <w:rPr>
                  <w:rFonts w:cs="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43" w:author="Unknown Author" w:date="2024-04-17T14:58:05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4" w:author="Unknown Author" w:date="2024-04-17T14:58:05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5" w:author="Unknown Author" w:date="2024-04-17T14:58:05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46" w:author="Unknown Author" w:date="2024-04-18T11:45:53Z">
              <w:r>
                <w:rPr>
                  <w:b/>
                </w:rPr>
                <w:t>when {</w:t>
              </w:r>
            </w:ins>
            <w:ins w:id="47" w:author="Unknown Author" w:date="2024-04-18T11:45:53Z">
              <w:r>
                <w:rPr/>
                <w:br/>
                <w:tab/>
                <w:t xml:space="preserve">the IUT </w:t>
              </w:r>
            </w:ins>
            <w:ins w:id="48" w:author="Unknown Author" w:date="2024-04-18T11:45:53Z">
              <w:r>
                <w:rPr>
                  <w:b/>
                </w:rPr>
                <w:t>receives</w:t>
              </w:r>
            </w:ins>
            <w:ins w:id="49" w:author="Unknown Author" w:date="2024-04-18T11:45:53Z">
              <w:r>
                <w:rPr/>
                <w:t xml:space="preserve"> a valid CREATE Request </w:t>
              </w:r>
            </w:ins>
            <w:ins w:id="50" w:author="Unknown Author" w:date="2024-04-18T11:45:53Z">
              <w:r>
                <w:rPr>
                  <w:b/>
                </w:rPr>
                <w:t>from</w:t>
              </w:r>
            </w:ins>
            <w:ins w:id="51" w:author="Unknown Author" w:date="2024-04-18T11:45:53Z">
              <w:r>
                <w:rPr/>
                <w:t xml:space="preserve"> AE </w:t>
              </w:r>
            </w:ins>
            <w:ins w:id="52" w:author="Unknown Author" w:date="2024-04-18T11:45:53Z">
              <w:r>
                <w:rPr>
                  <w:b/>
                </w:rPr>
                <w:t>containing</w:t>
              </w:r>
            </w:ins>
          </w:p>
          <w:p>
            <w:pPr>
              <w:pStyle w:val="TAL"/>
              <w:widowControl w:val="false"/>
              <w:snapToGrid w:val="false"/>
              <w:rPr/>
            </w:pPr>
            <w:ins w:id="54" w:author="Unknown Author" w:date="2024-04-18T11:45:53Z">
              <w:r>
                <w:rPr/>
                <w:tab/>
                <w:tab/>
                <w:t xml:space="preserve">To </w:t>
              </w:r>
            </w:ins>
            <w:ins w:id="55" w:author="Unknown Author" w:date="2024-04-18T11:45:53Z">
              <w:r>
                <w:rPr>
                  <w:b/>
                </w:rPr>
                <w:t>set to</w:t>
              </w:r>
            </w:ins>
            <w:ins w:id="56" w:author="Unknown Author" w:date="2024-04-18T11:45:53Z">
              <w:r>
                <w:rPr/>
                <w:t xml:space="preserve"> PARENT_RESOURCE_ADDRESS</w:t>
              </w:r>
            </w:ins>
            <w:ins w:id="57" w:author="Unknown Author" w:date="2024-04-18T11:45:53Z">
              <w:r>
                <w:rPr>
                  <w:i/>
                </w:rPr>
                <w:t xml:space="preserve"> </w:t>
              </w:r>
            </w:ins>
            <w:ins w:id="58" w:author="Unknown Author" w:date="2024-04-18T11:45:53Z">
              <w:r>
                <w:rPr>
                  <w:b/>
                </w:rPr>
                <w:t>and</w:t>
              </w:r>
            </w:ins>
          </w:p>
          <w:p>
            <w:pPr>
              <w:pStyle w:val="TAL"/>
              <w:widowControl w:val="false"/>
              <w:snapToGrid w:val="false"/>
              <w:rPr/>
            </w:pPr>
            <w:ins w:id="60" w:author="Unknown Author" w:date="2024-04-18T11:45:53Z">
              <w:r>
                <w:rPr/>
                <w:tab/>
                <w:tab/>
                <w:t xml:space="preserve">Resource Type </w:t>
              </w:r>
            </w:ins>
            <w:ins w:id="61" w:author="Unknown Author" w:date="2024-04-18T11:45:53Z">
              <w:r>
                <w:rPr>
                  <w:b/>
                </w:rPr>
                <w:t>set to</w:t>
              </w:r>
            </w:ins>
            <w:ins w:id="62" w:author="Unknown Author" w:date="2024-04-18T11:45:53Z">
              <w:r>
                <w:rPr/>
                <w:t xml:space="preserve"> 9 (group) </w:t>
              </w:r>
            </w:ins>
            <w:ins w:id="63" w:author="Unknown Author" w:date="2024-04-18T11:45:53Z">
              <w:r>
                <w:rPr>
                  <w:b/>
                </w:rPr>
                <w:t>and</w:t>
              </w:r>
            </w:ins>
          </w:p>
          <w:p>
            <w:pPr>
              <w:pStyle w:val="TAL"/>
              <w:widowControl w:val="false"/>
              <w:snapToGrid w:val="false"/>
              <w:rPr/>
            </w:pPr>
            <w:ins w:id="65" w:author="Unknown Author" w:date="2024-04-18T11:45:53Z">
              <w:r>
                <w:rPr/>
                <w:tab/>
                <w:tab/>
                <w:t xml:space="preserve">From </w:t>
              </w:r>
            </w:ins>
            <w:ins w:id="66" w:author="Unknown Author" w:date="2024-04-18T11:45:53Z">
              <w:r>
                <w:rPr>
                  <w:b/>
                </w:rPr>
                <w:t>set to</w:t>
              </w:r>
            </w:ins>
            <w:ins w:id="67" w:author="Unknown Author" w:date="2024-04-18T11:45:53Z">
              <w:r>
                <w:rPr/>
                <w:t xml:space="preserve"> AE-ID </w:t>
              </w:r>
            </w:ins>
            <w:ins w:id="68" w:author="Unknown Author" w:date="2024-04-18T11:45:53Z">
              <w:r>
                <w:rPr>
                  <w:b/>
                </w:rPr>
                <w:t>and</w:t>
              </w:r>
            </w:ins>
            <w:ins w:id="69" w:author="Unknown Author" w:date="2024-04-18T11:45:53Z">
              <w:r>
                <w:rPr/>
                <w:t xml:space="preserve"> </w:t>
              </w:r>
            </w:ins>
          </w:p>
          <w:p>
            <w:pPr>
              <w:pStyle w:val="TAL"/>
              <w:widowControl w:val="false"/>
              <w:snapToGrid w:val="false"/>
              <w:rPr/>
            </w:pPr>
            <w:ins w:id="71" w:author="Unknown Author" w:date="2024-04-18T11:45:53Z">
              <w:r>
                <w:rPr/>
                <w:tab/>
                <w:tab/>
                <w:t xml:space="preserve">Content </w:t>
              </w:r>
            </w:ins>
            <w:ins w:id="72" w:author="Unknown Author" w:date="2024-04-18T11:45:53Z">
              <w:r>
                <w:rPr>
                  <w:b/>
                </w:rPr>
                <w:t>containing</w:t>
              </w:r>
            </w:ins>
          </w:p>
          <w:p>
            <w:pPr>
              <w:pStyle w:val="TAL"/>
              <w:widowControl w:val="false"/>
              <w:snapToGrid w:val="false"/>
              <w:rPr/>
            </w:pPr>
            <w:ins w:id="74" w:author="Unknown Author" w:date="2024-04-18T11:45:53Z">
              <w:r>
                <w:rPr>
                  <w:lang w:eastAsia="ko-KR"/>
                </w:rPr>
                <w:tab/>
                <w:tab/>
                <w:tab/>
                <w:t xml:space="preserve">group resource </w:t>
              </w:r>
            </w:ins>
            <w:ins w:id="75" w:author="Unknown Author" w:date="2024-04-18T11:45:53Z">
              <w:r>
                <w:rPr>
                  <w:b/>
                  <w:lang w:eastAsia="ko-KR"/>
                </w:rPr>
                <w:t>containing</w:t>
              </w:r>
            </w:ins>
          </w:p>
          <w:p>
            <w:pPr>
              <w:pStyle w:val="TAL"/>
              <w:widowControl w:val="false"/>
              <w:snapToGrid w:val="false"/>
              <w:rPr/>
            </w:pPr>
            <w:ins w:id="77" w:author="Unknown Author" w:date="2024-04-18T11:45:53Z">
              <w:r>
                <w:rPr>
                  <w:lang w:eastAsia="ko-KR"/>
                </w:rPr>
                <w:tab/>
                <w:tab/>
                <w:tab/>
                <w:tab/>
              </w:r>
            </w:ins>
            <w:ins w:id="78" w:author="Unknown Author" w:date="2024-04-18T11:45:53Z">
              <w:r>
                <w:rPr>
                  <w:i/>
                  <w:iCs/>
                  <w:lang w:eastAsia="ko-KR"/>
                </w:rPr>
                <w:t>memberIDs</w:t>
              </w:r>
            </w:ins>
            <w:ins w:id="79" w:author="Unknown Author" w:date="2024-04-18T11:45:53Z">
              <w:r>
                <w:rPr>
                  <w:lang w:eastAsia="ko-KR"/>
                </w:rPr>
                <w:t xml:space="preserve"> attribute </w:t>
              </w:r>
            </w:ins>
            <w:ins w:id="80" w:author="Unknown Author" w:date="2024-04-18T11:45:53Z">
              <w:r>
                <w:rPr>
                  <w:b/>
                  <w:lang w:eastAsia="ko-KR"/>
                </w:rPr>
                <w:t>set to</w:t>
              </w:r>
            </w:ins>
            <w:ins w:id="81" w:author="Unknown Author" w:date="2024-04-18T11:45:53Z">
              <w:r>
                <w:rPr>
                  <w:lang w:eastAsia="ko-KR"/>
                </w:rPr>
                <w:tab/>
                <w:t xml:space="preserve">LIST_OF_MEMBER_RESOURCE_IDS </w:t>
              </w:r>
            </w:ins>
            <w:ins w:id="82" w:author="Unknown Author" w:date="2024-04-18T11:45:53Z">
              <w:r>
                <w:rPr>
                  <w:b/>
                  <w:lang w:eastAsia="ko-KR"/>
                </w:rPr>
                <w:t>and</w:t>
              </w:r>
            </w:ins>
          </w:p>
          <w:p>
            <w:pPr>
              <w:pStyle w:val="TAL"/>
              <w:widowControl w:val="false"/>
              <w:snapToGrid w:val="false"/>
              <w:rPr/>
            </w:pPr>
            <w:ins w:id="84" w:author="Unknown Author" w:date="2024-04-18T11:45:53Z">
              <w:r>
                <w:rPr>
                  <w:lang w:eastAsia="ko-KR"/>
                </w:rPr>
                <w:tab/>
                <w:tab/>
                <w:tab/>
                <w:tab/>
              </w:r>
            </w:ins>
            <w:ins w:id="85" w:author="Unknown Author" w:date="2024-04-18T11:45:53Z">
              <w:r>
                <w:rPr>
                  <w:i/>
                  <w:iCs/>
                  <w:lang w:eastAsia="ko-KR"/>
                </w:rPr>
                <w:t>memberType</w:t>
              </w:r>
            </w:ins>
            <w:ins w:id="86" w:author="Unknown Author" w:date="2024-04-18T11:45:53Z">
              <w:r>
                <w:rPr>
                  <w:lang w:eastAsia="ko-KR"/>
                </w:rPr>
                <w:t xml:space="preserve"> attribute </w:t>
              </w:r>
            </w:ins>
            <w:ins w:id="87" w:author="Unknown Author" w:date="2024-04-18T11:45:53Z">
              <w:r>
                <w:rPr>
                  <w:b/>
                  <w:bCs/>
                  <w:lang w:eastAsia="ko-KR"/>
                </w:rPr>
                <w:t xml:space="preserve">set to </w:t>
              </w:r>
            </w:ins>
            <w:ins w:id="88" w:author="Unknown Author" w:date="2024-04-18T11:45:53Z">
              <w:r>
                <w:rPr>
                  <w:color w:val="000000"/>
                  <w:sz w:val="18"/>
                  <w:lang w:eastAsia="ko-KR"/>
                </w:rPr>
                <w:t xml:space="preserve">INVALID_MEMBER_TYPE(values other than </w:t>
              </w:r>
            </w:ins>
            <w:ins w:id="89" w:author="Unknown Author" w:date="2024-04-18T11:45:53Z">
              <w:r>
                <w:rPr>
                  <w:color w:val="000000"/>
                  <w:sz w:val="18"/>
                  <w:lang w:eastAsia="ko-KR"/>
                </w:rPr>
                <w:t>(</w:t>
              </w:r>
            </w:ins>
            <w:ins w:id="90" w:author="Unknown Author" w:date="2024-04-18T11:45:53Z">
              <w:r>
                <w:rPr>
                  <w:color w:val="000000"/>
                  <w:sz w:val="18"/>
                  <w:lang w:eastAsia="ko-KR"/>
                </w:rPr>
                <w:t xml:space="preserve">0 to </w:t>
              </w:r>
            </w:ins>
            <w:ins w:id="91" w:author="Unknown Author" w:date="2024-04-18T11:45:53Z">
              <w:r>
                <w:rPr>
                  <w:color w:val="000000"/>
                  <w:sz w:val="18"/>
                  <w:lang w:eastAsia="ko-KR"/>
                </w:rPr>
                <w:t xml:space="preserve">51, 10001 to 10004, </w:t>
              </w:r>
            </w:ins>
            <w:ins w:id="92" w:author="Unknown Author" w:date="2024-04-18T11:45:53Z">
              <w:r>
                <w:rPr>
                  <w:color w:val="000000"/>
                  <w:sz w:val="18"/>
                  <w:lang w:eastAsia="ko-KR"/>
                </w:rPr>
                <w:t>10009, 10010, 10013, 10014, 10016, 10018,  10024, 10028, 10029, 10030, 10033, 10038 to 10042, 10046, 20001 to 20003)</w:t>
              </w:r>
            </w:ins>
            <w:ins w:id="93" w:author="Unknown Author" w:date="2024-04-18T11:45:53Z">
              <w:r>
                <w:rPr>
                  <w:color w:val="000000"/>
                  <w:sz w:val="18"/>
                  <w:lang w:eastAsia="ko-KR"/>
                </w:rPr>
                <w:t>)</w:t>
              </w:r>
            </w:ins>
          </w:p>
          <w:p>
            <w:pPr>
              <w:pStyle w:val="TAL"/>
              <w:keepNext w:val="true"/>
              <w:keepLines/>
              <w:widowControl w:val="false"/>
              <w:snapToGrid w:val="false"/>
              <w:spacing w:before="0" w:after="0"/>
              <w:rPr>
                <w:b/>
                <w:b/>
              </w:rPr>
            </w:pPr>
            <w:ins w:id="95" w:author="Unknown Author" w:date="2024-04-18T11:45:53Z">
              <w:r>
                <w:rPr>
                  <w:rFonts w:cs="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96" w:author="Unknown Author" w:date="2024-04-19T11:04:28Z">
              <w:r>
                <w:rPr>
                  <w:rFonts w:eastAsia="Wingdings" w:cs="Wingdings"/>
                  <w:b w:val="false"/>
                  <w:bCs w:val="false"/>
                  <w:kern w:val="2"/>
                  <w:sz w:val="18"/>
                  <w:lang w:eastAsia="ko-KR"/>
                </w:rPr>
                <w:t xml:space="preserve">IUT </w:t>
              </w:r>
            </w:ins>
            <w:ins w:id="97" w:author="Unknown Author" w:date="2024-04-19T11:04:28Z">
              <w:r>
                <w:rPr>
                  <w:rFonts w:eastAsia="Wingdings" w:cs="Wingdings" w:ascii="Wingdings" w:hAnsi="Wingdings"/>
                  <w:b w:val="false"/>
                  <w:bCs w:val="false"/>
                  <w:kern w:val="2"/>
                  <w:sz w:val="18"/>
                  <w:lang w:eastAsia="ko-KR"/>
                </w:rPr>
                <w:t></w:t>
              </w:r>
            </w:ins>
            <w:ins w:id="98" w:author="Unknown Author" w:date="2024-04-19T11:04:28Z">
              <w:r>
                <w:rPr>
                  <w:rFonts w:eastAsia="Wingdings" w:cs="Wingdings"/>
                  <w:b w:val="false"/>
                  <w:bCs w:val="false"/>
                  <w:kern w:val="2"/>
                  <w:sz w:val="18"/>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99" w:author="Unknown Author" w:date="2024-04-17T14:58:05Z">
              <w:r>
                <w:rPr>
                  <w:b/>
                </w:rPr>
                <w:t>then {</w:t>
              </w:r>
            </w:ins>
            <w:ins w:id="100" w:author="Unknown Author" w:date="2024-04-17T14:58:05Z">
              <w:r>
                <w:rPr/>
                <w:br/>
                <w:tab/>
                <w:t xml:space="preserve">the IUT </w:t>
              </w:r>
            </w:ins>
            <w:ins w:id="101" w:author="Unknown Author" w:date="2024-04-17T14:58:05Z">
              <w:r>
                <w:rPr>
                  <w:b/>
                </w:rPr>
                <w:t>sends</w:t>
              </w:r>
            </w:ins>
            <w:ins w:id="102" w:author="Unknown Author" w:date="2024-04-17T14:58:05Z">
              <w:r>
                <w:rPr/>
                <w:t xml:space="preserve"> a valid Response </w:t>
              </w:r>
            </w:ins>
            <w:ins w:id="103" w:author="Unknown Author" w:date="2024-04-17T14:58:05Z">
              <w:r>
                <w:rPr>
                  <w:b/>
                </w:rPr>
                <w:t>containing</w:t>
              </w:r>
            </w:ins>
            <w:ins w:id="104" w:author="Unknown Author" w:date="2024-04-17T14:58:05Z">
              <w:r>
                <w:rPr/>
                <w:t xml:space="preserve"> </w:t>
              </w:r>
            </w:ins>
          </w:p>
          <w:p>
            <w:pPr>
              <w:pStyle w:val="TAL"/>
              <w:widowControl w:val="false"/>
              <w:snapToGrid w:val="false"/>
              <w:rPr/>
            </w:pPr>
            <w:ins w:id="106" w:author="Unknown Author" w:date="2024-04-17T14:58:05Z">
              <w:r>
                <w:rPr/>
                <w:tab/>
                <w:tab/>
              </w:r>
            </w:ins>
            <w:ins w:id="107" w:author="Unknown Author" w:date="2024-04-17T14:58:05Z">
              <w:r>
                <w:rPr>
                  <w:szCs w:val="18"/>
                </w:rPr>
                <w:t xml:space="preserve">Response Status Code </w:t>
              </w:r>
            </w:ins>
            <w:ins w:id="108" w:author="Unknown Author" w:date="2024-04-17T14:58:05Z">
              <w:r>
                <w:rPr>
                  <w:b/>
                  <w:szCs w:val="18"/>
                </w:rPr>
                <w:t>set to</w:t>
              </w:r>
            </w:ins>
            <w:ins w:id="109" w:author="Unknown Author" w:date="2024-04-17T14:58:05Z">
              <w:r>
                <w:rPr>
                  <w:szCs w:val="18"/>
                </w:rPr>
                <w:t xml:space="preserve"> 4000 (BAD_REQUEST)</w:t>
              </w:r>
            </w:ins>
          </w:p>
          <w:p>
            <w:pPr>
              <w:pStyle w:val="TAL"/>
              <w:keepNext w:val="true"/>
              <w:keepLines/>
              <w:widowControl w:val="false"/>
              <w:snapToGrid w:val="false"/>
              <w:spacing w:before="0" w:after="0"/>
              <w:ind w:left="270" w:hanging="270"/>
              <w:rPr>
                <w:rFonts w:ascii="Arial" w:hAnsi="Arial"/>
                <w:sz w:val="18"/>
              </w:rPr>
            </w:pPr>
            <w:ins w:id="111" w:author="Unknown Author" w:date="2024-04-17T14:58:05Z">
              <w:r>
                <w:rPr>
                  <w:b/>
                  <w:color w:val="000000"/>
                  <w:sz w:val="18"/>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b w:val="false"/>
                <w:b w:val="false"/>
                <w:bCs w:val="false"/>
              </w:rPr>
            </w:pPr>
            <w:ins w:id="112" w:author="Unknown Author" w:date="2024-04-22T12:27:47Z">
              <w:r>
                <w:rPr>
                  <w:rFonts w:eastAsia="Wingdings" w:cs="Arial" w:ascii="Arial" w:hAnsi="Arial"/>
                  <w:b w:val="false"/>
                  <w:bCs w:val="false"/>
                  <w:kern w:val="2"/>
                  <w:sz w:val="18"/>
                  <w:lang w:eastAsia="ko-KR"/>
                </w:rPr>
                <w:t xml:space="preserve">IUT </w:t>
              </w:r>
            </w:ins>
            <w:ins w:id="113" w:author="Unknown Author" w:date="2024-04-22T12:27:47Z">
              <w:r>
                <w:rPr>
                  <w:rFonts w:eastAsia="Wingdings" w:cs="Wingdings" w:ascii="Wingdings" w:hAnsi="Wingdings"/>
                  <w:b w:val="false"/>
                  <w:bCs w:val="false"/>
                  <w:kern w:val="2"/>
                  <w:sz w:val="18"/>
                  <w:lang w:eastAsia="ko-KR"/>
                </w:rPr>
                <w:t></w:t>
              </w:r>
            </w:ins>
            <w:ins w:id="114" w:author="Unknown Author" w:date="2024-04-22T12:27:47Z">
              <w:r>
                <w:rPr>
                  <w:rFonts w:eastAsia="Wingdings" w:cs="Wingdings" w:ascii="Arial" w:hAnsi="Arial"/>
                  <w:b w:val="false"/>
                  <w:bCs w:val="false"/>
                  <w:kern w:val="2"/>
                  <w:sz w:val="18"/>
                  <w:lang w:eastAsia="ko-KR"/>
                </w:rPr>
                <w:t xml:space="preserve"> AE</w:t>
              </w:r>
            </w:ins>
          </w:p>
        </w:tc>
      </w:tr>
    </w:tbl>
    <w:p>
      <w:pPr>
        <w:pStyle w:val="Normal"/>
        <w:rPr>
          <w:rFonts w:eastAsia="Times New Roman"/>
        </w:rPr>
      </w:pPr>
      <w:r>
        <w:rPr>
          <w:rFonts w:eastAsia="Times New Roman"/>
        </w:rPr>
        <w:t>--------------------------------------------</w:t>
      </w:r>
    </w:p>
    <w:p>
      <w:pPr>
        <w:pStyle w:val="Heading3"/>
        <w:rPr/>
      </w:pPr>
      <w:r>
        <w:rPr/>
        <w:t>-----------------------End of change 1---------------------------------------------</w:t>
      </w:r>
    </w:p>
    <w:p>
      <w:pPr>
        <w:pStyle w:val="Normal"/>
        <w:rPr>
          <w:lang w:val="x-none"/>
        </w:rPr>
      </w:pPr>
      <w:r>
        <w:rPr>
          <w:lang w:val="x-none"/>
        </w:rPr>
      </w:r>
    </w:p>
    <w:p>
      <w:pPr>
        <w:pStyle w:val="EW"/>
        <w:rPr/>
      </w:pPr>
      <w:r>
        <w:rPr/>
      </w:r>
      <w:bookmarkStart w:id="108" w:name="_Toc3388623631"/>
      <w:bookmarkStart w:id="109" w:name="_Toc3009193861"/>
      <w:bookmarkStart w:id="110" w:name="_Toc3388623631"/>
      <w:bookmarkStart w:id="111" w:name="_Toc3009193861"/>
      <w:bookmarkEnd w:id="110"/>
      <w:bookmarkEnd w:id="111"/>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112"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112"/>
    </w:p>
    <w:p>
      <w:pPr>
        <w:pStyle w:val="EW"/>
        <w:rPr/>
      </w:pPr>
      <w:r>
        <w:rPr/>
      </w:r>
    </w:p>
    <w:p>
      <w:pPr>
        <w:pStyle w:val="Normal"/>
        <w:rPr/>
      </w:pPr>
      <w:r>
        <w:rPr/>
      </w:r>
    </w:p>
    <w:p>
      <w:pPr>
        <w:pStyle w:val="Normal"/>
        <w:widowControl/>
        <w:overflowPunct w:val="true"/>
        <w:bidi w:val="0"/>
        <w:spacing w:lineRule="auto" w:line="240"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Segoe UI">
    <w:charset w:val="01"/>
    <w:family w:val="roman"/>
    <w:pitch w:val="variable"/>
  </w:font>
  <w:font w:name="Tahoma">
    <w:charset w:val="01"/>
    <w:family w:val="roman"/>
    <w:pitch w:val="variable"/>
  </w:font>
  <w:font w:name="Courier New">
    <w:charset w:val="01"/>
    <w:family w:val="roman"/>
    <w:pitch w:val="variable"/>
  </w:font>
  <w:font w:name="Malgun Gothic">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Myriad Pro">
    <w:charset w:val="01"/>
    <w:family w:val="roman"/>
    <w:pitch w:val="variable"/>
  </w:font>
  <w:font w:name="Wingdings">
    <w:charset w:val="02"/>
    <w:family w:val="auto"/>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4</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4</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70"/>
      <w:gridCol w:w="1566"/>
    </w:tblGrid>
    <w:tr>
      <w:trPr>
        <w:trHeight w:val="831" w:hRule="atLeast"/>
      </w:trPr>
      <w:tc>
        <w:tcPr>
          <w:tcW w:w="8070" w:type="dxa"/>
          <w:tcBorders/>
        </w:tcPr>
        <w:p>
          <w:pPr>
            <w:pStyle w:val="OneM2MPageHead"/>
            <w:widowControl w:val="false"/>
            <w:rPr>
              <w:lang w:val="en-GB"/>
            </w:rPr>
          </w:pPr>
          <w:r>
            <w:rPr>
              <w:lang w:val="en-GB"/>
            </w:rPr>
            <w:t>TDE-2024-</w:t>
          </w:r>
          <w:r>
            <w:rPr>
              <w:lang w:val="en-GB"/>
            </w:rPr>
            <w:t>00xx-</w:t>
          </w:r>
          <w:r>
            <w:rPr>
              <w:lang w:val="en-GB"/>
            </w:rPr>
            <w:t>TS-0018_New_TP_for_Handling_invalid_memberType_range_R</w:t>
          </w:r>
          <w:r>
            <w:rPr>
              <w:lang w:val="en-GB"/>
            </w:rPr>
            <w:t>3</w:t>
          </w:r>
          <w:r>
            <w:rPr>
              <w:lang w:val="en-GB"/>
            </w:rPr>
            <w:t xml:space="preserve">   </w:t>
          </w:r>
        </w:p>
      </w:tc>
      <w:tc>
        <w:tcPr>
          <w:tcW w:w="1566" w:type="dxa"/>
          <w:tcBorders/>
        </w:tcPr>
        <w:p>
          <w:pPr>
            <w:pStyle w:val="Header"/>
            <w:widowControl w:val="false"/>
            <w:jc w:val="right"/>
            <w:rPr/>
          </w:pPr>
          <w:r>
            <w:rPr/>
            <w:drawing>
              <wp:inline distT="0" distB="0" distL="0" distR="0">
                <wp:extent cx="847725" cy="581025"/>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overflowPunct w:val="true"/>
      <w:bidi w:val="0"/>
      <w:spacing w:lineRule="auto" w:line="240"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hAnsi="Arial" w:eastAsia="Malgun Gothic" w:cs="Times New Roman"/>
      <w:color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val="2E74B5" w:themeColor="accent1" w:themeShade="bf"/>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
    <w:name w:val="line number"/>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val="1F4D78" w:themeColor="accent1" w:themeShade="7f"/>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val="1F4D78" w:themeColor="accent1" w:themeShade="7f"/>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name w:val="Footnote Characters"/>
    <w:semiHidden/>
    <w:qFormat/>
    <w:rsid w:val="00ac147a"/>
    <w:rPr>
      <w:b/>
      <w:sz w:val="16"/>
      <w:vertAlign w:val="superscript"/>
    </w:rPr>
  </w:style>
  <w:style w:type="character" w:styleId="FootnoteAnchor">
    <w:name w:val="Footnote Anchor"/>
    <w:rPr>
      <w:b/>
      <w:sz w:val="16"/>
      <w:vertAlign w:val="superscript"/>
    </w:rPr>
  </w:style>
  <w:style w:type="character" w:styleId="FootnoteTextChar" w:customStyle="1">
    <w:name w:val="Footnote Text Char"/>
    <w:basedOn w:val="DefaultParagraphFont"/>
    <w:link w:val="Footnote"/>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InternetLink">
    <w:name w:val="Hyperlink"/>
    <w:rsid w:val="00ac147a"/>
    <w:rPr>
      <w:color w:val="0000FF"/>
      <w:u w:val="single"/>
    </w:rPr>
  </w:style>
  <w:style w:type="character" w:styleId="VisitedInternetLink">
    <w:name w:val="FollowedHyperlink"/>
    <w:rsid w:val="00ac147a"/>
    <w:rPr>
      <w:color w:val="800080"/>
      <w:u w:val="single"/>
    </w:rPr>
  </w:style>
  <w:style w:type="character" w:styleId="BodyTextChar" w:customStyle="1">
    <w:name w:val="Body Text Char"/>
    <w:basedOn w:val="DefaultParagraphFont"/>
    <w:link w:val="Textbody1"/>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name w:val="Endnote Characters"/>
    <w:semiHidden/>
    <w:qFormat/>
    <w:rsid w:val="00ac147a"/>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ac147a"/>
    <w:pPr>
      <w:keepNext w:val="true"/>
      <w:spacing w:before="0" w:after="140"/>
    </w:pPr>
    <w:rPr/>
  </w:style>
  <w:style w:type="paragraph" w:styleId="List">
    <w:name w:val="List"/>
    <w:basedOn w:val="Normal"/>
    <w:rsid w:val="00ac147a"/>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link w:val="HeaderChar"/>
    <w:uiPriority w:val="99"/>
    <w:qFormat/>
    <w:rsid w:val="00ea7b95"/>
    <w:pPr>
      <w:widowControl w:val="false"/>
      <w:suppressLineNumbers/>
      <w:suppressAutoHyphens w:val="true"/>
      <w:overflowPunct w:val="true"/>
      <w:bidi w:val="0"/>
      <w:spacing w:lineRule="auto" w:line="240"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left="1702" w:hanging="1418"/>
    </w:pPr>
    <w:rPr/>
  </w:style>
  <w:style w:type="paragraph" w:styleId="1tableentryleft" w:customStyle="1">
    <w:name w:val="1table entry left"/>
    <w:uiPriority w:val="99"/>
    <w:qFormat/>
    <w:rsid w:val="00ea7b95"/>
    <w:pPr>
      <w:keepNext w:val="true"/>
      <w:keepLines/>
      <w:widowControl/>
      <w:suppressAutoHyphens w:val="true"/>
      <w:bidi w:val="0"/>
      <w:spacing w:lineRule="auto" w:line="240"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fals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fals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false"/>
      <w:spacing w:before="0"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fals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fals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left="1985" w:hanging="1985"/>
      <w:textAlignment w:val="auto"/>
      <w:outlineLvl w:val="9"/>
    </w:pPr>
    <w:rPr>
      <w:rFonts w:ascii="Arial" w:hAnsi="Arial" w:eastAsia="Malgun Gothic" w:cs="Times New Roman"/>
      <w:color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fals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Contents9">
    <w:name w:val="TOC 9"/>
    <w:basedOn w:val="Contents8"/>
    <w:uiPriority w:val="39"/>
    <w:rsid w:val="00ac147a"/>
    <w:pPr>
      <w:ind w:left="1418" w:hanging="1418"/>
    </w:pPr>
    <w:rPr/>
  </w:style>
  <w:style w:type="paragraph" w:styleId="Contents8">
    <w:name w:val="TOC 8"/>
    <w:basedOn w:val="Contents1"/>
    <w:uiPriority w:val="39"/>
    <w:rsid w:val="00ac147a"/>
    <w:pPr>
      <w:spacing w:before="180" w:after="180"/>
      <w:ind w:left="2693" w:hanging="2693"/>
    </w:pPr>
    <w:rPr>
      <w:b/>
    </w:rPr>
  </w:style>
  <w:style w:type="paragraph" w:styleId="Contents1">
    <w:name w:val="TOC 1"/>
    <w:uiPriority w:val="39"/>
    <w:rsid w:val="00ac147a"/>
    <w:pPr>
      <w:keepLines/>
      <w:widowControl w:val="false"/>
      <w:tabs>
        <w:tab w:val="clear" w:pos="720"/>
        <w:tab w:val="right" w:pos="9639" w:leader="dot"/>
      </w:tabs>
      <w:suppressAutoHyphens w:val="true"/>
      <w:overflowPunct w:val="true"/>
      <w:bidi w:val="0"/>
      <w:spacing w:lineRule="auto" w:line="240" w:before="120" w:after="0"/>
      <w:ind w:left="567" w:right="425" w:hanging="567"/>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overflowPunct w:val="true"/>
      <w:bidi w:val="0"/>
      <w:spacing w:lineRule="auto" w:line="240" w:before="0" w:after="0"/>
      <w:jc w:val="left"/>
      <w:textAlignment w:val="baseline"/>
    </w:pPr>
    <w:rPr>
      <w:rFonts w:ascii="Arial" w:hAnsi="Arial" w:eastAsia="Malgun Gothic" w:cs="Times New Roman"/>
      <w:color w:val="auto"/>
      <w:kern w:val="0"/>
      <w:sz w:val="32"/>
      <w:szCs w:val="20"/>
      <w:lang w:val="en-GB" w:eastAsia="en-US" w:bidi="ar-SA"/>
    </w:rPr>
  </w:style>
  <w:style w:type="paragraph" w:styleId="Contents5">
    <w:name w:val="TOC 5"/>
    <w:basedOn w:val="Contents4"/>
    <w:uiPriority w:val="39"/>
    <w:rsid w:val="00ac147a"/>
    <w:pPr>
      <w:ind w:left="1701" w:hanging="1701"/>
    </w:pPr>
    <w:rPr/>
  </w:style>
  <w:style w:type="paragraph" w:styleId="Contents4">
    <w:name w:val="TOC 4"/>
    <w:basedOn w:val="Contents3"/>
    <w:uiPriority w:val="39"/>
    <w:rsid w:val="00ac147a"/>
    <w:pPr>
      <w:ind w:left="1418" w:hanging="1418"/>
    </w:pPr>
    <w:rPr/>
  </w:style>
  <w:style w:type="paragraph" w:styleId="Contents3">
    <w:name w:val="TOC 3"/>
    <w:basedOn w:val="Contents2"/>
    <w:uiPriority w:val="39"/>
    <w:rsid w:val="00ac147a"/>
    <w:pPr>
      <w:ind w:left="1134" w:hanging="1134"/>
    </w:pPr>
    <w:rPr/>
  </w:style>
  <w:style w:type="paragraph" w:styleId="Contents2">
    <w:name w:val="TOC 2"/>
    <w:basedOn w:val="Contents1"/>
    <w:uiPriority w:val="39"/>
    <w:rsid w:val="00ac147a"/>
    <w:pPr>
      <w:spacing w:before="0" w:after="0"/>
      <w:ind w:left="851" w:right="425" w:hanging="851"/>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left="284" w:hanging="0"/>
    </w:pPr>
    <w:rPr/>
  </w:style>
  <w:style w:type="paragraph" w:styleId="TT" w:customStyle="1">
    <w:name w:val="TT"/>
    <w:basedOn w:val="Heading1"/>
    <w:next w:val="Normal"/>
    <w:qFormat/>
    <w:rsid w:val="00ac147a"/>
    <w:pPr>
      <w:pBdr>
        <w:top w:val="single" w:sz="12" w:space="3" w:color="000000"/>
      </w:pBdr>
      <w:spacing w:before="240" w:after="180"/>
      <w:ind w:left="1134" w:hanging="1134"/>
      <w:outlineLvl w:val="9"/>
    </w:pPr>
    <w:rPr>
      <w:rFonts w:ascii="Arial" w:hAnsi="Arial" w:eastAsia="Malgun Gothic" w:cs="Times New Roman"/>
      <w:color w:val="auto"/>
      <w:sz w:val="36"/>
      <w:szCs w:val="20"/>
    </w:rPr>
  </w:style>
  <w:style w:type="paragraph" w:styleId="Footnote">
    <w:name w:val="Footnote Text"/>
    <w:basedOn w:val="Normal"/>
    <w:link w:val="FootnoteTextChar"/>
    <w:semiHidden/>
    <w:rsid w:val="00ac147a"/>
    <w:pPr>
      <w:keepLines/>
      <w:ind w:left="454" w:hanging="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left="1135" w:hanging="851"/>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true"/>
      <w:bidi w:val="0"/>
      <w:spacing w:lineRule="auto" w:line="240"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left="851" w:hanging="0"/>
    </w:pPr>
    <w:rPr/>
  </w:style>
  <w:style w:type="paragraph" w:styleId="ListNumber">
    <w:name w:val="List Number"/>
    <w:basedOn w:val="ListBullet5"/>
    <w:qFormat/>
    <w:rsid w:val="00ac147a"/>
    <w:pPr>
      <w:ind w:left="1702" w:hanging="284"/>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overflowPunct w:val="tru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left="1702" w:hanging="1418"/>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left="738" w:hanging="454"/>
    </w:pPr>
    <w:rPr/>
  </w:style>
  <w:style w:type="paragraph" w:styleId="Contents6">
    <w:name w:val="TOC 6"/>
    <w:basedOn w:val="Contents5"/>
    <w:next w:val="Normal"/>
    <w:uiPriority w:val="39"/>
    <w:rsid w:val="00ac147a"/>
    <w:pPr>
      <w:ind w:left="1985" w:hanging="1985"/>
    </w:pPr>
    <w:rPr/>
  </w:style>
  <w:style w:type="paragraph" w:styleId="Contents7">
    <w:name w:val="TOC 7"/>
    <w:basedOn w:val="Contents6"/>
    <w:next w:val="Normal"/>
    <w:uiPriority w:val="39"/>
    <w:rsid w:val="00ac147a"/>
    <w:pPr>
      <w:ind w:left="2268" w:hanging="2268"/>
    </w:pPr>
    <w:rPr/>
  </w:style>
  <w:style w:type="paragraph" w:styleId="ListBullet2">
    <w:name w:val="List Bullet 2"/>
    <w:basedOn w:val="ListBullet"/>
    <w:qFormat/>
    <w:rsid w:val="00ac147a"/>
    <w:pPr>
      <w:ind w:left="851" w:hanging="0"/>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overflowPunct w:val="true"/>
      <w:bidi w:val="0"/>
      <w:spacing w:lineRule="auto" w:line="240"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overflowPunct w:val="true"/>
      <w:bidi w:val="0"/>
      <w:spacing w:lineRule="auto" w:line="240" w:before="0" w:after="0"/>
      <w:ind w:right="28" w:hanging="0"/>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overflowPunct w:val="tru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overflowPunct w:val="tru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left="851" w:hanging="851"/>
      <w:textAlignment w:val="baseline"/>
    </w:pPr>
    <w:rPr>
      <w:rFonts w:eastAsia="Malgun Gothic" w:cs="Times New Roman"/>
      <w:szCs w:val="20"/>
    </w:rPr>
  </w:style>
  <w:style w:type="paragraph" w:styleId="ZH" w:customStyle="1">
    <w:name w:val="ZH"/>
    <w:qFormat/>
    <w:rsid w:val="00ac147a"/>
    <w:pPr>
      <w:widowControl w:val="false"/>
      <w:suppressAutoHyphens w:val="true"/>
      <w:overflowPunct w:val="true"/>
      <w:bidi w:val="0"/>
      <w:spacing w:lineRule="auto" w:line="240"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overflowPunct w:val="tru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left="851" w:hanging="284"/>
    </w:pPr>
    <w:rPr/>
  </w:style>
  <w:style w:type="paragraph" w:styleId="ListBullet4">
    <w:name w:val="List Bullet 4"/>
    <w:basedOn w:val="ListBullet3"/>
    <w:qFormat/>
    <w:rsid w:val="00ac147a"/>
    <w:pPr>
      <w:ind w:left="1418" w:hanging="0"/>
    </w:pPr>
    <w:rPr/>
  </w:style>
  <w:style w:type="paragraph" w:styleId="ListBullet5">
    <w:name w:val="List Bullet 5"/>
    <w:basedOn w:val="ListBullet4"/>
    <w:qFormat/>
    <w:rsid w:val="00ac147a"/>
    <w:pPr>
      <w:ind w:left="1702" w:hanging="0"/>
    </w:pPr>
    <w:rPr/>
  </w:style>
  <w:style w:type="paragraph" w:styleId="B2" w:customStyle="1">
    <w:name w:val="B2"/>
    <w:basedOn w:val="ListBullet3"/>
    <w:qFormat/>
    <w:rsid w:val="00ac147a"/>
    <w:pPr>
      <w:ind w:left="1191" w:hanging="454"/>
    </w:pPr>
    <w:rPr/>
  </w:style>
  <w:style w:type="paragraph" w:styleId="B3" w:customStyle="1">
    <w:name w:val="B3"/>
    <w:basedOn w:val="ListBullet4"/>
    <w:qFormat/>
    <w:rsid w:val="00ac147a"/>
    <w:pPr>
      <w:ind w:left="1645" w:hanging="454"/>
    </w:pPr>
    <w:rPr/>
  </w:style>
  <w:style w:type="paragraph" w:styleId="B4" w:customStyle="1">
    <w:name w:val="B4"/>
    <w:basedOn w:val="ListBullet5"/>
    <w:qFormat/>
    <w:rsid w:val="00ac147a"/>
    <w:pPr>
      <w:ind w:left="2098" w:hanging="454"/>
    </w:pPr>
    <w:rPr/>
  </w:style>
  <w:style w:type="paragraph" w:styleId="B5" w:customStyle="1">
    <w:name w:val="B5"/>
    <w:basedOn w:val="ListNumber"/>
    <w:qFormat/>
    <w:rsid w:val="00ac147a"/>
    <w:pPr>
      <w:ind w:left="2552" w:hanging="454"/>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left="851" w:hanging="567"/>
    </w:pPr>
    <w:rPr/>
  </w:style>
  <w:style w:type="paragraph" w:styleId="IB1" w:customStyle="1">
    <w:name w:val="IB1"/>
    <w:basedOn w:val="Normal"/>
    <w:qFormat/>
    <w:rsid w:val="00ac147a"/>
    <w:pPr>
      <w:tabs>
        <w:tab w:val="clear" w:pos="720"/>
        <w:tab w:val="left" w:pos="284" w:leader="none"/>
        <w:tab w:val="left" w:pos="737" w:leader="none"/>
      </w:tabs>
      <w:ind w:left="737" w:hanging="453"/>
    </w:pPr>
    <w:rPr/>
  </w:style>
  <w:style w:type="paragraph" w:styleId="IB2" w:customStyle="1">
    <w:name w:val="IB2"/>
    <w:basedOn w:val="Normal"/>
    <w:qFormat/>
    <w:rsid w:val="00ac147a"/>
    <w:pPr>
      <w:tabs>
        <w:tab w:val="clear" w:pos="720"/>
        <w:tab w:val="left" w:pos="567" w:leader="none"/>
        <w:tab w:val="left" w:pos="1191" w:leader="none"/>
      </w:tabs>
      <w:ind w:left="568" w:hanging="284"/>
    </w:pPr>
    <w:rPr/>
  </w:style>
  <w:style w:type="paragraph" w:styleId="IBN" w:customStyle="1">
    <w:name w:val="IBN"/>
    <w:basedOn w:val="Normal"/>
    <w:qFormat/>
    <w:rsid w:val="00ac147a"/>
    <w:pPr>
      <w:tabs>
        <w:tab w:val="clear" w:pos="720"/>
        <w:tab w:val="left" w:pos="567" w:leader="none"/>
        <w:tab w:val="left" w:pos="737" w:leader="none"/>
      </w:tabs>
      <w:ind w:left="568" w:hanging="284"/>
    </w:pPr>
    <w:rPr/>
  </w:style>
  <w:style w:type="paragraph" w:styleId="IBL" w:customStyle="1">
    <w:name w:val="IBL"/>
    <w:basedOn w:val="Normal"/>
    <w:qFormat/>
    <w:rsid w:val="00ac147a"/>
    <w:pPr>
      <w:tabs>
        <w:tab w:val="clear" w:pos="720"/>
        <w:tab w:val="left" w:pos="284" w:leader="none"/>
        <w:tab w:val="left" w:pos="737" w:leader="none"/>
      </w:tabs>
      <w:ind w:left="737" w:hanging="453"/>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left="720" w:hanging="36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left="1440" w:right="1440" w:hanging="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TextBodyIndent">
    <w:name w:val="Body Text Indent"/>
    <w:basedOn w:val="Normal"/>
    <w:link w:val="BodyTextIndentChar"/>
    <w:rsid w:val="00ac147a"/>
    <w:pPr>
      <w:spacing w:before="0" w:after="120"/>
      <w:ind w:left="283" w:hanging="0"/>
    </w:pPr>
    <w:rPr/>
  </w:style>
  <w:style w:type="paragraph" w:styleId="BodyTextFirstIndent2">
    <w:name w:val="Body Text First Indent 2"/>
    <w:basedOn w:val="TextBodyIndent"/>
    <w:link w:val="BodyTextFirstIndent2Char"/>
    <w:qFormat/>
    <w:rsid w:val="00ac147a"/>
    <w:pPr>
      <w:ind w:left="283" w:firstLine="210"/>
    </w:pPr>
    <w:rPr/>
  </w:style>
  <w:style w:type="paragraph" w:styleId="BodyTextIndent2">
    <w:name w:val="Body Text Indent 2"/>
    <w:basedOn w:val="Normal"/>
    <w:link w:val="BodyTextIndent2Char"/>
    <w:qFormat/>
    <w:rsid w:val="00ac147a"/>
    <w:pPr>
      <w:spacing w:lineRule="auto" w:line="480" w:before="0" w:after="120"/>
      <w:ind w:left="283" w:hanging="0"/>
    </w:pPr>
    <w:rPr/>
  </w:style>
  <w:style w:type="paragraph" w:styleId="BodyTextIndent3">
    <w:name w:val="Body Text Indent 3"/>
    <w:basedOn w:val="Normal"/>
    <w:link w:val="BodyTextIndent3Char"/>
    <w:qFormat/>
    <w:rsid w:val="00ac147a"/>
    <w:pPr>
      <w:spacing w:before="0" w:after="120"/>
      <w:ind w:left="283" w:hanging="0"/>
    </w:pPr>
    <w:rPr>
      <w:sz w:val="16"/>
      <w:szCs w:val="16"/>
    </w:rPr>
  </w:style>
  <w:style w:type="paragraph" w:styleId="Caption1">
    <w:name w:val="caption"/>
    <w:basedOn w:val="Normal"/>
    <w:next w:val="Normal"/>
    <w:uiPriority w:val="35"/>
    <w:qFormat/>
    <w:rsid w:val="00ac147a"/>
    <w:pPr>
      <w:spacing w:before="120" w:after="120"/>
    </w:pPr>
    <w:rPr>
      <w:b/>
      <w:bCs/>
    </w:rPr>
  </w:style>
  <w:style w:type="paragraph" w:styleId="Closing">
    <w:name w:val="Closing"/>
    <w:basedOn w:val="Normal"/>
    <w:link w:val="ClosingChar"/>
    <w:qFormat/>
    <w:rsid w:val="00ac147a"/>
    <w:pPr>
      <w:ind w:left="4252" w:hanging="0"/>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
    <w:name w:val="Endnote Text"/>
    <w:basedOn w:val="Normal"/>
    <w:link w:val="EndnoteTextChar"/>
    <w:semiHidden/>
    <w:rsid w:val="00ac147a"/>
    <w:pPr/>
    <w:rPr/>
  </w:style>
  <w:style w:type="paragraph" w:styleId="Envelopeaddress">
    <w:name w:val="envelope address"/>
    <w:basedOn w:val="Normal"/>
    <w:qFormat/>
    <w:rsid w:val="00ac147a"/>
    <w:pPr>
      <w:ind w:left="2880" w:hanging="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left="600" w:hanging="200"/>
    </w:pPr>
    <w:rPr/>
  </w:style>
  <w:style w:type="paragraph" w:styleId="Index4">
    <w:name w:val="index 4"/>
    <w:basedOn w:val="Normal"/>
    <w:next w:val="Normal"/>
    <w:autoRedefine/>
    <w:semiHidden/>
    <w:qFormat/>
    <w:rsid w:val="00ac147a"/>
    <w:pPr>
      <w:ind w:left="800" w:hanging="200"/>
    </w:pPr>
    <w:rPr/>
  </w:style>
  <w:style w:type="paragraph" w:styleId="Index5">
    <w:name w:val="index 5"/>
    <w:basedOn w:val="Normal"/>
    <w:next w:val="Normal"/>
    <w:autoRedefine/>
    <w:semiHidden/>
    <w:qFormat/>
    <w:rsid w:val="00ac147a"/>
    <w:pPr>
      <w:ind w:left="1000" w:hanging="200"/>
    </w:pPr>
    <w:rPr/>
  </w:style>
  <w:style w:type="paragraph" w:styleId="Index6">
    <w:name w:val="index 6"/>
    <w:basedOn w:val="Normal"/>
    <w:next w:val="Normal"/>
    <w:autoRedefine/>
    <w:semiHidden/>
    <w:qFormat/>
    <w:rsid w:val="00ac147a"/>
    <w:pPr>
      <w:ind w:left="1200" w:hanging="200"/>
    </w:pPr>
    <w:rPr/>
  </w:style>
  <w:style w:type="paragraph" w:styleId="Index7">
    <w:name w:val="index 7"/>
    <w:basedOn w:val="Normal"/>
    <w:next w:val="Normal"/>
    <w:autoRedefine/>
    <w:semiHidden/>
    <w:qFormat/>
    <w:rsid w:val="00ac147a"/>
    <w:pPr>
      <w:ind w:left="1400" w:hanging="200"/>
    </w:pPr>
    <w:rPr/>
  </w:style>
  <w:style w:type="paragraph" w:styleId="Index8">
    <w:name w:val="index 8"/>
    <w:basedOn w:val="Normal"/>
    <w:next w:val="Normal"/>
    <w:autoRedefine/>
    <w:semiHidden/>
    <w:qFormat/>
    <w:rsid w:val="00ac147a"/>
    <w:pPr>
      <w:ind w:left="1600" w:hanging="200"/>
    </w:pPr>
    <w:rPr/>
  </w:style>
  <w:style w:type="paragraph" w:styleId="Index9">
    <w:name w:val="index 9"/>
    <w:basedOn w:val="Normal"/>
    <w:next w:val="Normal"/>
    <w:autoRedefine/>
    <w:semiHidden/>
    <w:qFormat/>
    <w:rsid w:val="00ac147a"/>
    <w:pPr>
      <w:ind w:left="1800" w:hanging="200"/>
    </w:pPr>
    <w:rPr/>
  </w:style>
  <w:style w:type="paragraph" w:styleId="ListContinue">
    <w:name w:val="List Continue"/>
    <w:basedOn w:val="Normal"/>
    <w:qFormat/>
    <w:rsid w:val="00ac147a"/>
    <w:pPr>
      <w:spacing w:before="0" w:after="120"/>
      <w:ind w:left="283" w:hanging="0"/>
    </w:pPr>
    <w:rPr/>
  </w:style>
  <w:style w:type="paragraph" w:styleId="ListContinue2">
    <w:name w:val="List Continue 2"/>
    <w:basedOn w:val="Normal"/>
    <w:qFormat/>
    <w:rsid w:val="00ac147a"/>
    <w:pPr>
      <w:spacing w:before="0" w:after="120"/>
      <w:ind w:left="566" w:hanging="0"/>
    </w:pPr>
    <w:rPr/>
  </w:style>
  <w:style w:type="paragraph" w:styleId="ListContinue3">
    <w:name w:val="List Continue 3"/>
    <w:basedOn w:val="Normal"/>
    <w:qFormat/>
    <w:rsid w:val="00ac147a"/>
    <w:pPr>
      <w:spacing w:before="0" w:after="120"/>
      <w:ind w:left="849" w:hanging="0"/>
    </w:pPr>
    <w:rPr/>
  </w:style>
  <w:style w:type="paragraph" w:styleId="ListContinue4">
    <w:name w:val="List Continue 4"/>
    <w:basedOn w:val="Normal"/>
    <w:qFormat/>
    <w:rsid w:val="00ac147a"/>
    <w:pPr>
      <w:spacing w:before="0" w:after="120"/>
      <w:ind w:left="1132" w:hanging="0"/>
    </w:pPr>
    <w:rPr/>
  </w:style>
  <w:style w:type="paragraph" w:styleId="ListContinue5">
    <w:name w:val="List Continue 5"/>
    <w:basedOn w:val="Normal"/>
    <w:qFormat/>
    <w:rsid w:val="00ac147a"/>
    <w:pPr>
      <w:spacing w:before="0" w:after="120"/>
      <w:ind w:left="1415" w:hanging="0"/>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spacing w:lineRule="auto" w:line="240"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Indent">
    <w:name w:val="Normal Indent"/>
    <w:basedOn w:val="Normal"/>
    <w:qFormat/>
    <w:rsid w:val="00ac147a"/>
    <w:pPr>
      <w:ind w:left="720" w:hanging="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ComplimentaryClose">
    <w:name w:val="Salutation"/>
    <w:basedOn w:val="Normal"/>
    <w:next w:val="Normal"/>
    <w:link w:val="SalutationChar"/>
    <w:rsid w:val="00ac147a"/>
    <w:pPr/>
    <w:rPr/>
  </w:style>
  <w:style w:type="paragraph" w:styleId="Signature">
    <w:name w:val="Signature"/>
    <w:basedOn w:val="Normal"/>
    <w:link w:val="SignatureChar"/>
    <w:rsid w:val="00ac147a"/>
    <w:pPr>
      <w:ind w:left="4252" w:hanging="0"/>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left="200" w:hanging="200"/>
    </w:pPr>
    <w:rPr/>
  </w:style>
  <w:style w:type="paragraph" w:styleId="Tableoffigures">
    <w:name w:val="table of figures"/>
    <w:basedOn w:val="Normal"/>
    <w:next w:val="Normal"/>
    <w:semiHidden/>
    <w:qFormat/>
    <w:rsid w:val="00ac147a"/>
    <w:pPr>
      <w:ind w:left="400" w:hanging="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fals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fals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left="720" w:hanging="0"/>
      <w:contextualSpacing/>
    </w:pPr>
    <w:rPr>
      <w:rFonts w:eastAsia="SimSun"/>
      <w:sz w:val="24"/>
      <w:szCs w:val="24"/>
    </w:rPr>
  </w:style>
  <w:style w:type="paragraph" w:styleId="OneM2MNormal1" w:customStyle="1">
    <w:name w:val="OneM2M-Normal"/>
    <w:basedOn w:val="Normal"/>
    <w:qFormat/>
    <w:rsid w:val="00ac147a"/>
    <w:pPr>
      <w:tabs>
        <w:tab w:val="clear" w:pos="720"/>
        <w:tab w:val="left" w:pos="284" w:leader="none"/>
      </w:tabs>
      <w:overflowPunct w:val="fals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false"/>
      <w:spacing w:before="120" w:after="0"/>
      <w:ind w:left="720" w:hanging="36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false"/>
      <w:spacing w:before="240" w:after="60"/>
      <w:ind w:left="426" w:hanging="426"/>
      <w:textAlignment w:val="auto"/>
    </w:pPr>
    <w:rPr>
      <w:rFonts w:ascii="Myriad Pro" w:hAnsi="Myriad Pro" w:eastAsia="Malgun Gothic" w:cs="Times New Roman"/>
      <w:b/>
      <w:bCs/>
      <w:color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left="2160" w:hanging="360"/>
    </w:pPr>
    <w:rPr/>
  </w:style>
  <w:style w:type="paragraph" w:styleId="OneM2MNumbered3" w:customStyle="1">
    <w:name w:val="OneM2M-Numbered3"/>
    <w:basedOn w:val="OneM2MNumbered2"/>
    <w:qFormat/>
    <w:rsid w:val="00ac147a"/>
    <w:pPr>
      <w:numPr>
        <w:ilvl w:val="0"/>
        <w:numId w:val="0"/>
      </w:numPr>
      <w:ind w:left="2160" w:hanging="180"/>
    </w:pPr>
    <w:rPr/>
  </w:style>
  <w:style w:type="paragraph" w:styleId="OneM2MHeading2" w:customStyle="1">
    <w:name w:val="OneM2M-Heading2"/>
    <w:basedOn w:val="Heading2"/>
    <w:qFormat/>
    <w:rsid w:val="00ac147a"/>
    <w:pPr>
      <w:keepLines w:val="false"/>
      <w:overflowPunct w:val="false"/>
      <w:spacing w:before="240" w:after="60"/>
      <w:ind w:left="1134" w:hanging="850"/>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false"/>
      <w:spacing w:before="200" w:after="0"/>
      <w:ind w:left="1701" w:hanging="992"/>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lineRule="auto" w:line="240"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lineRule="auto" w:line="240"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1" w:customStyle="1">
    <w:name w:val="Text body"/>
    <w:basedOn w:val="Standard"/>
    <w:qFormat/>
    <w:rsid w:val="00ac147a"/>
    <w:pPr>
      <w:spacing w:lineRule="auto" w:line="288" w:before="0" w:after="140"/>
    </w:pPr>
    <w:rPr/>
  </w:style>
  <w:style w:type="paragraph" w:styleId="OneM2MRowTitle1" w:customStyle="1">
    <w:name w:val="oneM2M-RowTitle"/>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left="1100" w:hanging="38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
    <w:basedOn w:val="Header"/>
    <w:qFormat/>
    <w:rsid w:val="00ac147a"/>
    <w:pPr>
      <w:widowControl/>
      <w:tabs>
        <w:tab w:val="clear" w:pos="720"/>
        <w:tab w:val="left" w:pos="284" w:leader="none"/>
        <w:tab w:val="center" w:pos="4680" w:leader="none"/>
        <w:tab w:val="right" w:pos="9360" w:leader="none"/>
      </w:tabs>
      <w:overflowPunct w:val="false"/>
      <w:textAlignment w:val="auto"/>
    </w:pPr>
    <w:rPr>
      <w:rFonts w:ascii="Myriad Pro" w:hAnsi="Myriad Pro" w:eastAsia="Calibri"/>
      <w:b w:val="false"/>
      <w:sz w:val="22"/>
      <w:szCs w:val="22"/>
      <w:lang w:val="en-US"/>
    </w:rPr>
  </w:style>
  <w:style w:type="paragraph" w:styleId="OneM2MPageFoot1" w:customStyle="1">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false"/>
      <w:spacing w:before="0" w:after="0"/>
      <w:ind w:left="720" w:hanging="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pPr>
      <w:spacing w:after="0" w:line="240" w:lineRule="auto"/>
    </w:pPr>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Application>LibreOffice/7.3.7.2$Linux_X86_64 LibreOffice_project/30$Build-2</Application>
  <AppVersion>15.0000</AppVersion>
  <Pages>4</Pages>
  <Words>997</Words>
  <Characters>5397</Characters>
  <CharactersWithSpaces>6447</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2023-06-22T08:39:00Z</dcterms:created>
  <dc:creator>Microsoft account</dc:creator>
  <dc:description/>
  <dc:language>en-IN</dc:language>
  <cp:lastModifiedBy/>
  <dcterms:modified xsi:type="dcterms:W3CDTF">2024-04-22T12:59:47Z</dcterms:modified>
  <cp:revision>119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