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E66A1" w14:textId="77777777" w:rsidR="00341E88" w:rsidRDefault="00341E88" w:rsidP="008D3FAD">
      <w:pPr>
        <w:rPr>
          <w:b/>
          <w:u w:val="single"/>
        </w:rPr>
      </w:pPr>
      <w:r>
        <w:rPr>
          <w:b/>
          <w:u w:val="single"/>
        </w:rPr>
        <w:t>oneM2</w:t>
      </w:r>
      <w:bookmarkStart w:id="0" w:name="_GoBack"/>
      <w:bookmarkEnd w:id="0"/>
      <w:r>
        <w:rPr>
          <w:b/>
          <w:u w:val="single"/>
        </w:rPr>
        <w:t>M LPWA white paper</w:t>
      </w:r>
    </w:p>
    <w:p w14:paraId="3AD98E0D" w14:textId="0BE7E638" w:rsidR="00136B39" w:rsidRPr="00136B39" w:rsidRDefault="00341E88" w:rsidP="008D3FAD">
      <w:pPr>
        <w:rPr>
          <w:b/>
          <w:u w:val="single"/>
        </w:rPr>
      </w:pPr>
      <w:r>
        <w:rPr>
          <w:b/>
          <w:u w:val="single"/>
        </w:rPr>
        <w:t xml:space="preserve">Working Title: </w:t>
      </w:r>
      <w:r w:rsidR="00DD4449">
        <w:rPr>
          <w:b/>
          <w:u w:val="single"/>
        </w:rPr>
        <w:t xml:space="preserve">Enabling New </w:t>
      </w:r>
      <w:r w:rsidR="00B52A44">
        <w:rPr>
          <w:b/>
          <w:u w:val="single"/>
        </w:rPr>
        <w:t xml:space="preserve">and Profitable </w:t>
      </w:r>
      <w:r w:rsidR="006E51FD">
        <w:rPr>
          <w:b/>
          <w:u w:val="single"/>
        </w:rPr>
        <w:t>IoT Revenue Streams</w:t>
      </w:r>
    </w:p>
    <w:p w14:paraId="68C3AB71" w14:textId="540BAF8C" w:rsidR="00E63EB5" w:rsidRPr="00341E88" w:rsidRDefault="00E63EB5" w:rsidP="00B51EBC">
      <w:pPr>
        <w:rPr>
          <w:b/>
        </w:rPr>
      </w:pPr>
      <w:r w:rsidRPr="00341E88">
        <w:rPr>
          <w:b/>
        </w:rPr>
        <w:t>Target audience:</w:t>
      </w:r>
    </w:p>
    <w:p w14:paraId="138F37A4" w14:textId="77777777" w:rsidR="00C03AE6" w:rsidRDefault="00E63EB5" w:rsidP="00C03AE6">
      <w:pPr>
        <w:pStyle w:val="ListParagraph"/>
        <w:numPr>
          <w:ilvl w:val="0"/>
          <w:numId w:val="15"/>
        </w:numPr>
      </w:pPr>
      <w:r>
        <w:t>Communication service providers (CSPs)</w:t>
      </w:r>
      <w:r w:rsidR="00DA1F51">
        <w:t>.</w:t>
      </w:r>
    </w:p>
    <w:p w14:paraId="38A0F249" w14:textId="1B4654EB" w:rsidR="00B52A44" w:rsidRDefault="00C03AE6" w:rsidP="00C03AE6">
      <w:pPr>
        <w:pStyle w:val="ListParagraph"/>
        <w:numPr>
          <w:ilvl w:val="0"/>
          <w:numId w:val="15"/>
        </w:numPr>
      </w:pPr>
      <w:commentRangeStart w:id="1"/>
      <w:commentRangeStart w:id="2"/>
      <w:r>
        <w:t>Equipment providers (?)</w:t>
      </w:r>
      <w:commentRangeEnd w:id="1"/>
      <w:r w:rsidR="00486841">
        <w:rPr>
          <w:rStyle w:val="CommentReference"/>
        </w:rPr>
        <w:commentReference w:id="1"/>
      </w:r>
      <w:commentRangeEnd w:id="2"/>
      <w:r w:rsidR="00486841">
        <w:rPr>
          <w:rStyle w:val="CommentReference"/>
        </w:rPr>
        <w:commentReference w:id="2"/>
      </w:r>
    </w:p>
    <w:p w14:paraId="79ADCD2B" w14:textId="161BA4B4" w:rsidR="00DA1F51" w:rsidRPr="00B52A44" w:rsidRDefault="00B52A44" w:rsidP="00B52A44">
      <w:pPr>
        <w:rPr>
          <w:b/>
        </w:rPr>
      </w:pPr>
      <w:r w:rsidRPr="00B52A44">
        <w:rPr>
          <w:b/>
        </w:rPr>
        <w:t>Main subject areas</w:t>
      </w:r>
      <w:r>
        <w:rPr>
          <w:b/>
        </w:rPr>
        <w:t>:</w:t>
      </w:r>
      <w:r w:rsidR="00DA1F51" w:rsidRPr="00B52A44">
        <w:rPr>
          <w:b/>
        </w:rPr>
        <w:t xml:space="preserve"> </w:t>
      </w:r>
    </w:p>
    <w:p w14:paraId="7C62F0C2" w14:textId="77777777" w:rsidR="00B52A44" w:rsidRDefault="00B52A44" w:rsidP="00E63EB5">
      <w:pPr>
        <w:pStyle w:val="ListParagraph"/>
        <w:numPr>
          <w:ilvl w:val="0"/>
          <w:numId w:val="14"/>
        </w:numPr>
      </w:pPr>
      <w:r>
        <w:t>Enterprise IoT</w:t>
      </w:r>
    </w:p>
    <w:p w14:paraId="0B4F8EF0" w14:textId="40B86BD8" w:rsidR="005275BE" w:rsidRDefault="00B52A44" w:rsidP="005275BE">
      <w:pPr>
        <w:pStyle w:val="ListParagraph"/>
        <w:numPr>
          <w:ilvl w:val="0"/>
          <w:numId w:val="14"/>
        </w:numPr>
      </w:pPr>
      <w:r>
        <w:t xml:space="preserve">Enabling </w:t>
      </w:r>
      <w:r w:rsidR="005275BE">
        <w:t xml:space="preserve">CSPs to </w:t>
      </w:r>
      <w:r w:rsidR="005275BE" w:rsidRPr="00341E88">
        <w:rPr>
          <w:i/>
        </w:rPr>
        <w:t>“move up the value chain”</w:t>
      </w:r>
      <w:r w:rsidR="005275BE">
        <w:t xml:space="preserve"> through deployment of the oneM2M service layer</w:t>
      </w:r>
      <w:r w:rsidR="006E51FD">
        <w:t xml:space="preserve"> and 3GPP interworking. Relying on connectivity revenue</w:t>
      </w:r>
    </w:p>
    <w:p w14:paraId="5F5A612E" w14:textId="6CD20D4A" w:rsidR="00E63EB5" w:rsidRPr="005275BE" w:rsidRDefault="005275BE" w:rsidP="005275BE">
      <w:pPr>
        <w:pStyle w:val="ListParagraph"/>
        <w:numPr>
          <w:ilvl w:val="0"/>
          <w:numId w:val="14"/>
        </w:numPr>
        <w:rPr>
          <w:i/>
        </w:rPr>
      </w:pPr>
      <w:r>
        <w:t xml:space="preserve">oneM2M as a response to CSP demands for a ‘lightweight’ IoT operating system, </w:t>
      </w:r>
      <w:commentRangeStart w:id="3"/>
      <w:r>
        <w:t>akin to Android and iOS in the smartphone world</w:t>
      </w:r>
      <w:commentRangeEnd w:id="3"/>
      <w:r w:rsidR="003B4456">
        <w:rPr>
          <w:rStyle w:val="CommentReference"/>
        </w:rPr>
        <w:commentReference w:id="3"/>
      </w:r>
      <w:r>
        <w:t xml:space="preserve">, which reduces signalling inefficiencies. </w:t>
      </w:r>
      <w:commentRangeStart w:id="4"/>
      <w:r w:rsidRPr="005275BE">
        <w:rPr>
          <w:i/>
        </w:rPr>
        <w:t xml:space="preserve">In turn, this makes it more likely CSPs can realise profitable revenue </w:t>
      </w:r>
      <w:r w:rsidR="00DA1F51" w:rsidRPr="005275BE">
        <w:rPr>
          <w:i/>
        </w:rPr>
        <w:t xml:space="preserve"> </w:t>
      </w:r>
      <w:commentRangeEnd w:id="4"/>
      <w:r w:rsidR="00341E88">
        <w:rPr>
          <w:rStyle w:val="CommentReference"/>
        </w:rPr>
        <w:commentReference w:id="4"/>
      </w:r>
    </w:p>
    <w:p w14:paraId="691DB1A1" w14:textId="4DC1AE56" w:rsidR="00136B39" w:rsidRPr="00341E88" w:rsidRDefault="00136B39" w:rsidP="00B51EBC">
      <w:pPr>
        <w:rPr>
          <w:b/>
        </w:rPr>
      </w:pPr>
      <w:r w:rsidRPr="00341E88">
        <w:rPr>
          <w:b/>
        </w:rPr>
        <w:t>Exec summary</w:t>
      </w:r>
      <w:r w:rsidR="00341E88" w:rsidRPr="00341E88">
        <w:rPr>
          <w:b/>
        </w:rPr>
        <w:t>:</w:t>
      </w:r>
    </w:p>
    <w:p w14:paraId="7836AC76" w14:textId="76C741A3" w:rsidR="00136B39" w:rsidRPr="00136B39" w:rsidRDefault="00DA1F51" w:rsidP="00381086">
      <w:pPr>
        <w:pStyle w:val="ListParagraph"/>
        <w:numPr>
          <w:ilvl w:val="0"/>
          <w:numId w:val="6"/>
        </w:numPr>
      </w:pPr>
      <w:r>
        <w:t xml:space="preserve">Background: </w:t>
      </w:r>
      <w:r w:rsidR="00513561">
        <w:t>IoT market</w:t>
      </w:r>
      <w:r>
        <w:t xml:space="preserve"> is nascent</w:t>
      </w:r>
      <w:r w:rsidR="00513561">
        <w:t xml:space="preserve">, but 3GPP-backed LPWA standards becoming commercially available – NB-IoT </w:t>
      </w:r>
      <w:r w:rsidR="00B52A44">
        <w:t xml:space="preserve">(Cat-NB1) </w:t>
      </w:r>
      <w:r>
        <w:t xml:space="preserve">in Europe </w:t>
      </w:r>
      <w:r w:rsidR="00513561">
        <w:t>and LTE-M (Cat-M1)</w:t>
      </w:r>
      <w:r>
        <w:t xml:space="preserve"> in the US</w:t>
      </w:r>
      <w:r w:rsidR="00513561">
        <w:t xml:space="preserve">. </w:t>
      </w:r>
    </w:p>
    <w:p w14:paraId="36A5A881" w14:textId="100D6093" w:rsidR="00513561" w:rsidRDefault="00513561" w:rsidP="00381086">
      <w:pPr>
        <w:pStyle w:val="ListParagraph"/>
        <w:numPr>
          <w:ilvl w:val="0"/>
          <w:numId w:val="6"/>
        </w:numPr>
      </w:pPr>
      <w:r>
        <w:t xml:space="preserve">Connectivity revenue only scratches surface of addressable IoT market for CSPs. </w:t>
      </w:r>
      <w:r w:rsidR="00913B7A">
        <w:t>(</w:t>
      </w:r>
      <w:r>
        <w:t>Recent Analysys Mason report put it at 14%.</w:t>
      </w:r>
      <w:r w:rsidR="00913B7A">
        <w:t>)</w:t>
      </w:r>
    </w:p>
    <w:p w14:paraId="618C259D" w14:textId="1D28D7C0" w:rsidR="00B52A44" w:rsidRDefault="00B52A44" w:rsidP="00381086">
      <w:pPr>
        <w:pStyle w:val="ListParagraph"/>
        <w:numPr>
          <w:ilvl w:val="0"/>
          <w:numId w:val="6"/>
        </w:numPr>
      </w:pPr>
      <w:r>
        <w:t xml:space="preserve">CSPs recognise </w:t>
      </w:r>
      <w:r w:rsidR="00513561">
        <w:t>importance of “moving up the val</w:t>
      </w:r>
      <w:r w:rsidR="005275BE">
        <w:t>ue chain”</w:t>
      </w:r>
      <w:r w:rsidR="00DA1F51">
        <w:t xml:space="preserve"> beyond connectivity. </w:t>
      </w:r>
      <w:r w:rsidR="00DA1F51" w:rsidRPr="005275BE">
        <w:rPr>
          <w:i/>
        </w:rPr>
        <w:t>It’s a b</w:t>
      </w:r>
      <w:r w:rsidR="00E53B28" w:rsidRPr="005275BE">
        <w:rPr>
          <w:i/>
        </w:rPr>
        <w:t>usiness imperative, not a nice-to-have</w:t>
      </w:r>
      <w:r w:rsidR="00913B7A" w:rsidRPr="005275BE">
        <w:rPr>
          <w:i/>
        </w:rPr>
        <w:t>.</w:t>
      </w:r>
      <w:r w:rsidR="00DA1F51">
        <w:t xml:space="preserve"> </w:t>
      </w:r>
      <w:commentRangeStart w:id="5"/>
      <w:r w:rsidR="005275BE">
        <w:t>Deutsche Telekom</w:t>
      </w:r>
      <w:r>
        <w:t xml:space="preserve"> in Germany, </w:t>
      </w:r>
      <w:r w:rsidR="005275BE">
        <w:t xml:space="preserve">for example, recently </w:t>
      </w:r>
      <w:r>
        <w:t>launched two NB-IoT products</w:t>
      </w:r>
      <w:r w:rsidR="005275BE">
        <w:t xml:space="preserve"> for SMEs</w:t>
      </w:r>
      <w:r>
        <w:t>. One ‘plain vanilla’ connectivity</w:t>
      </w:r>
      <w:r w:rsidR="005275BE">
        <w:t xml:space="preserve">, another (more expensive) value-added product with some cloud services </w:t>
      </w:r>
      <w:r w:rsidR="00341E88">
        <w:t>(from DT’s own Cloud of Things ps platform</w:t>
      </w:r>
      <w:r w:rsidR="003B4456">
        <w:t xml:space="preserve">) </w:t>
      </w:r>
      <w:r w:rsidR="005275BE">
        <w:t xml:space="preserve">bundled in. </w:t>
      </w:r>
      <w:commentRangeEnd w:id="5"/>
      <w:r w:rsidR="00341E88">
        <w:rPr>
          <w:rStyle w:val="CommentReference"/>
        </w:rPr>
        <w:commentReference w:id="5"/>
      </w:r>
    </w:p>
    <w:p w14:paraId="58E0B0AB" w14:textId="12F1EC80" w:rsidR="009710C5" w:rsidRDefault="00B52A44" w:rsidP="009710C5">
      <w:pPr>
        <w:pStyle w:val="ListParagraph"/>
        <w:numPr>
          <w:ilvl w:val="0"/>
          <w:numId w:val="6"/>
        </w:numPr>
      </w:pPr>
      <w:commentRangeStart w:id="6"/>
      <w:r>
        <w:t xml:space="preserve">Summary of </w:t>
      </w:r>
      <w:r w:rsidR="009710C5">
        <w:t>oneM2M interworking offeri</w:t>
      </w:r>
      <w:r>
        <w:t>ng</w:t>
      </w:r>
      <w:r w:rsidR="009710C5">
        <w:t xml:space="preserve"> in 3GPP LPWA context</w:t>
      </w:r>
      <w:commentRangeEnd w:id="6"/>
      <w:r w:rsidR="009710C5">
        <w:rPr>
          <w:rStyle w:val="CommentReference"/>
        </w:rPr>
        <w:commentReference w:id="6"/>
      </w:r>
      <w:r>
        <w:t>:</w:t>
      </w:r>
      <w:r w:rsidR="00DA1F51">
        <w:t xml:space="preserve"> </w:t>
      </w:r>
      <w:r w:rsidR="009710C5">
        <w:t xml:space="preserve">ie </w:t>
      </w:r>
      <w:r w:rsidR="009710C5">
        <w:t>making IoT-</w:t>
      </w:r>
      <w:r w:rsidR="009710C5" w:rsidRPr="00E53B28">
        <w:t>related features &amp;</w:t>
      </w:r>
      <w:r w:rsidR="009710C5">
        <w:t xml:space="preserve"> </w:t>
      </w:r>
      <w:r w:rsidR="009710C5" w:rsidRPr="00E53B28">
        <w:t>services</w:t>
      </w:r>
      <w:r w:rsidR="009710C5">
        <w:t xml:space="preserve"> available</w:t>
      </w:r>
      <w:r w:rsidR="009710C5">
        <w:t xml:space="preserve"> to app developers, </w:t>
      </w:r>
      <w:r w:rsidR="009710C5">
        <w:t xml:space="preserve">incorporated </w:t>
      </w:r>
      <w:r w:rsidR="009710C5">
        <w:t xml:space="preserve">in 3GPP Releases, </w:t>
      </w:r>
      <w:r w:rsidR="009710C5">
        <w:t>through easy-to-use APIs.</w:t>
      </w:r>
    </w:p>
    <w:p w14:paraId="3FE856AA" w14:textId="6FB35436" w:rsidR="00C03AE6" w:rsidRDefault="00C03AE6" w:rsidP="00C03AE6">
      <w:pPr>
        <w:pStyle w:val="ListParagraph"/>
        <w:numPr>
          <w:ilvl w:val="0"/>
          <w:numId w:val="6"/>
        </w:numPr>
      </w:pPr>
      <w:r>
        <w:t>Summary of key exam</w:t>
      </w:r>
      <w:r>
        <w:t xml:space="preserve">ples, </w:t>
      </w:r>
      <w:commentRangeStart w:id="7"/>
      <w:r>
        <w:t xml:space="preserve">illustrated in </w:t>
      </w:r>
      <w:r w:rsidR="00BA5ADD">
        <w:t xml:space="preserve">main text of </w:t>
      </w:r>
      <w:r>
        <w:t>WP</w:t>
      </w:r>
      <w:commentRangeEnd w:id="7"/>
      <w:r>
        <w:rPr>
          <w:rStyle w:val="CommentReference"/>
        </w:rPr>
        <w:commentReference w:id="7"/>
      </w:r>
      <w:r>
        <w:t>, of practical use cases and ‘richer’ apps that can be built from certain 3GPP features</w:t>
      </w:r>
    </w:p>
    <w:p w14:paraId="70D18FCF" w14:textId="5F2F1A83" w:rsidR="00C03AE6" w:rsidRPr="00C03AE6" w:rsidRDefault="009710C5" w:rsidP="00C03AE6">
      <w:pPr>
        <w:pStyle w:val="ListParagraph"/>
        <w:numPr>
          <w:ilvl w:val="0"/>
          <w:numId w:val="6"/>
        </w:numPr>
        <w:rPr>
          <w:i/>
          <w:u w:val="single"/>
        </w:rPr>
      </w:pPr>
      <w:commentRangeStart w:id="8"/>
      <w:r>
        <w:t>Flag demands</w:t>
      </w:r>
      <w:r w:rsidR="00C03AE6">
        <w:t xml:space="preserve">/desires </w:t>
      </w:r>
      <w:r>
        <w:t xml:space="preserve">from CSPs for </w:t>
      </w:r>
      <w:r w:rsidR="00C03AE6">
        <w:t xml:space="preserve">a </w:t>
      </w:r>
      <w:r>
        <w:t xml:space="preserve">lightweight and ‘common’ IoT OS, quoting </w:t>
      </w:r>
      <w:r w:rsidR="00C03AE6">
        <w:t>from Standards Module Feasibility S</w:t>
      </w:r>
      <w:r>
        <w:t>tudy</w:t>
      </w:r>
      <w:r w:rsidR="00C03AE6">
        <w:t>,</w:t>
      </w:r>
      <w:commentRangeEnd w:id="8"/>
      <w:r w:rsidR="00C03AE6">
        <w:rPr>
          <w:rStyle w:val="CommentReference"/>
        </w:rPr>
        <w:commentReference w:id="8"/>
      </w:r>
      <w:r w:rsidR="00C03AE6">
        <w:t xml:space="preserve"> and outline ‘I</w:t>
      </w:r>
      <w:r w:rsidR="00251BB5">
        <w:t>oT signall</w:t>
      </w:r>
      <w:r w:rsidR="003E203C">
        <w:t>ing challenge</w:t>
      </w:r>
      <w:r w:rsidR="00BA5ADD">
        <w:t>’</w:t>
      </w:r>
      <w:r w:rsidR="00C03AE6">
        <w:t>.</w:t>
      </w:r>
      <w:r w:rsidR="003E203C">
        <w:t xml:space="preserve"> </w:t>
      </w:r>
    </w:p>
    <w:p w14:paraId="7F16D79C" w14:textId="77777777" w:rsidR="00C03AE6" w:rsidRDefault="00C03AE6" w:rsidP="00C03AE6">
      <w:pPr>
        <w:pStyle w:val="ListParagraph"/>
      </w:pPr>
    </w:p>
    <w:p w14:paraId="59770DAD" w14:textId="38AB0994" w:rsidR="00E53B28" w:rsidRPr="00381086" w:rsidRDefault="00E53B28" w:rsidP="00C03AE6">
      <w:pPr>
        <w:pStyle w:val="ListParagraph"/>
        <w:rPr>
          <w:i/>
          <w:u w:val="single"/>
        </w:rPr>
      </w:pPr>
      <w:r w:rsidRPr="00381086">
        <w:rPr>
          <w:i/>
          <w:u w:val="single"/>
        </w:rPr>
        <w:t>Questions/clarifications</w:t>
      </w:r>
      <w:r w:rsidR="00486841">
        <w:rPr>
          <w:i/>
          <w:u w:val="single"/>
        </w:rPr>
        <w:t xml:space="preserve"> (input from Andreas)</w:t>
      </w:r>
    </w:p>
    <w:p w14:paraId="08F2DA20" w14:textId="4D08273F" w:rsidR="00251BB5" w:rsidRPr="00251BB5" w:rsidRDefault="00251BB5" w:rsidP="00251BB5">
      <w:pPr>
        <w:pStyle w:val="ListParagraph"/>
        <w:numPr>
          <w:ilvl w:val="0"/>
          <w:numId w:val="7"/>
        </w:numPr>
        <w:rPr>
          <w:i/>
          <w:rPrChange w:id="9" w:author="Neubacher, Andreas" w:date="2017-06-29T08:57:00Z">
            <w:rPr/>
          </w:rPrChange>
        </w:rPr>
      </w:pPr>
      <w:ins w:id="10" w:author="Neubacher, Andreas" w:date="2017-06-29T08:57:00Z">
        <w:r>
          <w:rPr>
            <w:i/>
          </w:rPr>
          <w:t xml:space="preserve">=&gt; first implementations need diameter, interworking </w:t>
        </w:r>
      </w:ins>
      <w:ins w:id="11" w:author="Neubacher, Andreas" w:date="2017-06-29T08:58:00Z">
        <w:r w:rsidR="0033031C">
          <w:rPr>
            <w:i/>
          </w:rPr>
          <w:t xml:space="preserve">via 3GPP SCEF API </w:t>
        </w:r>
      </w:ins>
      <w:ins w:id="12" w:author="Neubacher, Andreas" w:date="2017-06-29T08:57:00Z">
        <w:r>
          <w:rPr>
            <w:i/>
          </w:rPr>
          <w:t>with oneM2M is much more desirable</w:t>
        </w:r>
      </w:ins>
      <w:ins w:id="13" w:author="Neubacher, Andreas" w:date="2017-06-29T08:58:00Z">
        <w:r w:rsidR="0033031C">
          <w:rPr>
            <w:i/>
          </w:rPr>
          <w:t xml:space="preserve"> for a wider market also for makers</w:t>
        </w:r>
      </w:ins>
      <w:ins w:id="14" w:author="Neubacher, Andreas" w:date="2017-06-29T08:59:00Z">
        <w:r w:rsidR="0033031C">
          <w:rPr>
            <w:i/>
          </w:rPr>
          <w:t>….?</w:t>
        </w:r>
      </w:ins>
    </w:p>
    <w:p w14:paraId="03852021" w14:textId="61237C95" w:rsidR="00B51EBC" w:rsidRPr="00486841" w:rsidRDefault="003964D6" w:rsidP="00CF410C">
      <w:pPr>
        <w:pStyle w:val="ListParagraph"/>
        <w:numPr>
          <w:ilvl w:val="0"/>
          <w:numId w:val="7"/>
        </w:numPr>
        <w:rPr>
          <w:i/>
        </w:rPr>
      </w:pPr>
      <w:r w:rsidRPr="00486841">
        <w:rPr>
          <w:i/>
        </w:rPr>
        <w:t>What are the main WP mes</w:t>
      </w:r>
      <w:r w:rsidR="00067770" w:rsidRPr="00486841">
        <w:rPr>
          <w:i/>
        </w:rPr>
        <w:t xml:space="preserve">sages for equipment providers? </w:t>
      </w:r>
      <w:ins w:id="15" w:author="Neubacher, Andreas" w:date="2017-06-29T09:08:00Z">
        <w:r w:rsidR="00B36B8D" w:rsidRPr="00486841">
          <w:rPr>
            <w:i/>
          </w:rPr>
          <w:t>=&gt; Certification! Market scale!,</w:t>
        </w:r>
      </w:ins>
      <w:ins w:id="16" w:author="Neubacher, Andreas" w:date="2017-06-29T09:09:00Z">
        <w:r w:rsidR="00B36B8D" w:rsidRPr="00486841">
          <w:rPr>
            <w:i/>
          </w:rPr>
          <w:t xml:space="preserve"> common IoT platform like operating system (Andorid for IoT).  =&gt; There was a GSMA WP proposing a light weight O</w:t>
        </w:r>
      </w:ins>
      <w:ins w:id="17" w:author="Neubacher, Andreas" w:date="2017-06-29T09:10:00Z">
        <w:r w:rsidR="00B36B8D" w:rsidRPr="00486841">
          <w:rPr>
            <w:i/>
          </w:rPr>
          <w:t>perating S</w:t>
        </w:r>
      </w:ins>
      <w:ins w:id="18" w:author="Neubacher, Andreas" w:date="2017-06-29T09:09:00Z">
        <w:r w:rsidR="00B36B8D" w:rsidRPr="00486841">
          <w:rPr>
            <w:i/>
          </w:rPr>
          <w:t>ystem.</w:t>
        </w:r>
      </w:ins>
      <w:ins w:id="19" w:author="Neubacher, Andreas" w:date="2017-06-29T09:10:00Z">
        <w:r w:rsidR="00B36B8D" w:rsidRPr="00486841">
          <w:rPr>
            <w:i/>
          </w:rPr>
          <w:t xml:space="preserve"> </w:t>
        </w:r>
      </w:ins>
    </w:p>
    <w:p w14:paraId="26C772FB" w14:textId="661F9B29" w:rsidR="00381086" w:rsidRPr="00AF5921" w:rsidRDefault="00ED2085" w:rsidP="00B51EBC">
      <w:pPr>
        <w:rPr>
          <w:b/>
          <w:u w:val="single"/>
        </w:rPr>
      </w:pPr>
      <w:r w:rsidRPr="00AF5921">
        <w:rPr>
          <w:b/>
          <w:u w:val="single"/>
        </w:rPr>
        <w:t>oneM2M interworking</w:t>
      </w:r>
      <w:r w:rsidR="00381086" w:rsidRPr="00AF5921">
        <w:rPr>
          <w:b/>
          <w:u w:val="single"/>
        </w:rPr>
        <w:t xml:space="preserve"> with NB-IoT, LTE-M, EC-GSM-IoT </w:t>
      </w:r>
    </w:p>
    <w:p w14:paraId="2E1B73DA" w14:textId="15F14D69" w:rsidR="00E53B28" w:rsidRDefault="00381086" w:rsidP="00ED2085">
      <w:pPr>
        <w:pStyle w:val="ListParagraph"/>
        <w:numPr>
          <w:ilvl w:val="0"/>
          <w:numId w:val="8"/>
        </w:numPr>
      </w:pPr>
      <w:r>
        <w:t xml:space="preserve">Brief description of key performance </w:t>
      </w:r>
      <w:r w:rsidR="00DD4449">
        <w:t xml:space="preserve">network </w:t>
      </w:r>
      <w:r>
        <w:t xml:space="preserve">characteristics of the three 3GPP-backed standards (perhaps in table format) and </w:t>
      </w:r>
      <w:r w:rsidR="00DD4449">
        <w:t xml:space="preserve">some details of early </w:t>
      </w:r>
      <w:r>
        <w:t xml:space="preserve">CSP rollout. Recognise that LTE-M </w:t>
      </w:r>
      <w:r>
        <w:lastRenderedPageBreak/>
        <w:t xml:space="preserve">picking up momentum in </w:t>
      </w:r>
      <w:r w:rsidR="00DD4449">
        <w:t xml:space="preserve">USA (AT&amp;T and Verizon), while Europe (primarily via Vodafone and Deutsche Telekom) arguably more focused on NB-IoT. </w:t>
      </w:r>
    </w:p>
    <w:p w14:paraId="04AA2945" w14:textId="77777777" w:rsidR="00067770" w:rsidRDefault="00DD4449" w:rsidP="00ED2085">
      <w:pPr>
        <w:pStyle w:val="ListParagraph"/>
        <w:numPr>
          <w:ilvl w:val="0"/>
          <w:numId w:val="8"/>
        </w:numPr>
      </w:pPr>
      <w:r>
        <w:t xml:space="preserve">Highlight most important features available, or will be available, through oneM2M and </w:t>
      </w:r>
      <w:r w:rsidRPr="00DD4449">
        <w:t>Service Capability Exposure Function</w:t>
      </w:r>
      <w:r>
        <w:t xml:space="preserve"> – perhaps reuse </w:t>
      </w:r>
      <w:r w:rsidR="00067770">
        <w:t xml:space="preserve">interworking </w:t>
      </w:r>
      <w:r>
        <w:t>figure</w:t>
      </w:r>
      <w:r w:rsidR="00067770">
        <w:t>/diagram</w:t>
      </w:r>
      <w:r>
        <w:t xml:space="preserve"> in Patricia Martigne (</w:t>
      </w:r>
      <w:r w:rsidRPr="00DD4449">
        <w:t>Orange</w:t>
      </w:r>
      <w:r>
        <w:t>) presentation – and how they can add extra value to plain vanilla connectivity</w:t>
      </w:r>
      <w:r w:rsidR="00B51EBC">
        <w:t xml:space="preserve"> of the three variants</w:t>
      </w:r>
      <w:r w:rsidR="009B053F">
        <w:t xml:space="preserve">. </w:t>
      </w:r>
    </w:p>
    <w:p w14:paraId="0C2279E0" w14:textId="2B9EC2F6" w:rsidR="00513561" w:rsidRDefault="00DD4449" w:rsidP="00ED2085">
      <w:pPr>
        <w:pStyle w:val="ListParagraph"/>
        <w:numPr>
          <w:ilvl w:val="0"/>
          <w:numId w:val="8"/>
        </w:numPr>
      </w:pPr>
      <w:r>
        <w:t>Features mentioned in</w:t>
      </w:r>
      <w:r w:rsidR="009B053F">
        <w:t xml:space="preserve"> our chat</w:t>
      </w:r>
      <w:r w:rsidR="00466EA1">
        <w:t xml:space="preserve"> included</w:t>
      </w:r>
      <w:r w:rsidR="009B053F">
        <w:t>: Non-IP data delivery, triggering, network status monitoring, but no doubt more to include</w:t>
      </w:r>
      <w:r w:rsidR="00466EA1">
        <w:t>. Any guidance you could give o</w:t>
      </w:r>
      <w:r w:rsidR="00B51EBC">
        <w:t xml:space="preserve">n the most important/promising </w:t>
      </w:r>
      <w:r w:rsidR="00466EA1">
        <w:t>would useful.</w:t>
      </w:r>
    </w:p>
    <w:p w14:paraId="31148A27" w14:textId="18DA5AED" w:rsidR="009B053F" w:rsidRPr="00486841" w:rsidRDefault="009B053F" w:rsidP="008D3FAD">
      <w:pPr>
        <w:rPr>
          <w:b/>
          <w:u w:val="single"/>
        </w:rPr>
      </w:pPr>
      <w:commentRangeStart w:id="20"/>
      <w:r w:rsidRPr="00486841">
        <w:rPr>
          <w:u w:val="single"/>
        </w:rPr>
        <w:t>Questions/clarifications</w:t>
      </w:r>
      <w:r w:rsidRPr="00486841">
        <w:rPr>
          <w:b/>
          <w:u w:val="single"/>
        </w:rPr>
        <w:t>:</w:t>
      </w:r>
      <w:commentRangeEnd w:id="20"/>
      <w:r w:rsidR="00486841">
        <w:rPr>
          <w:rStyle w:val="CommentReference"/>
        </w:rPr>
        <w:commentReference w:id="20"/>
      </w:r>
    </w:p>
    <w:p w14:paraId="18699117" w14:textId="4EA893BD" w:rsidR="009B053F" w:rsidRDefault="009B053F" w:rsidP="00ED2085">
      <w:pPr>
        <w:pStyle w:val="ListParagraph"/>
        <w:numPr>
          <w:ilvl w:val="0"/>
          <w:numId w:val="9"/>
        </w:numPr>
        <w:rPr>
          <w:i/>
        </w:rPr>
      </w:pPr>
      <w:r w:rsidRPr="00ED2085">
        <w:rPr>
          <w:i/>
        </w:rPr>
        <w:t>3GPP announced recent enhancements to LTE-M, NB-IoT, EC-GSM-IoT (March 2017) How far is oneM2M up-to-speed in interworking with them? What are the most eye-catching enhancement</w:t>
      </w:r>
      <w:r w:rsidR="00ED2085">
        <w:rPr>
          <w:i/>
        </w:rPr>
        <w:t>s</w:t>
      </w:r>
      <w:r w:rsidR="00067770">
        <w:rPr>
          <w:i/>
        </w:rPr>
        <w:t>/features</w:t>
      </w:r>
      <w:r w:rsidRPr="00ED2085">
        <w:rPr>
          <w:i/>
        </w:rPr>
        <w:t xml:space="preserve"> from oneM2M</w:t>
      </w:r>
      <w:r w:rsidR="00ED2085">
        <w:rPr>
          <w:i/>
        </w:rPr>
        <w:t>/CSPs</w:t>
      </w:r>
      <w:r w:rsidRPr="00ED2085">
        <w:rPr>
          <w:i/>
        </w:rPr>
        <w:t xml:space="preserve"> point of view? </w:t>
      </w:r>
    </w:p>
    <w:p w14:paraId="32F40633" w14:textId="2C3DE245" w:rsidR="009B053F" w:rsidRPr="00AF5921" w:rsidRDefault="009B053F" w:rsidP="00B51EBC">
      <w:pPr>
        <w:rPr>
          <w:u w:val="single"/>
        </w:rPr>
      </w:pPr>
      <w:r w:rsidRPr="00AF5921">
        <w:rPr>
          <w:b/>
          <w:u w:val="single"/>
        </w:rPr>
        <w:t>IoT revenue</w:t>
      </w:r>
      <w:r w:rsidR="00ED2085" w:rsidRPr="00AF5921">
        <w:rPr>
          <w:b/>
          <w:u w:val="single"/>
        </w:rPr>
        <w:t>:</w:t>
      </w:r>
      <w:r w:rsidRPr="00AF5921">
        <w:rPr>
          <w:b/>
          <w:u w:val="single"/>
        </w:rPr>
        <w:t xml:space="preserve"> beyond connectivity</w:t>
      </w:r>
      <w:r w:rsidR="00ED2085" w:rsidRPr="00AF5921">
        <w:rPr>
          <w:b/>
          <w:u w:val="single"/>
        </w:rPr>
        <w:t xml:space="preserve"> </w:t>
      </w:r>
      <w:r w:rsidR="00ED2085" w:rsidRPr="00AF5921">
        <w:rPr>
          <w:u w:val="single"/>
        </w:rPr>
        <w:t>(</w:t>
      </w:r>
      <w:r w:rsidR="006E51FD">
        <w:rPr>
          <w:u w:val="single"/>
        </w:rPr>
        <w:t xml:space="preserve">I’m assuming this is the </w:t>
      </w:r>
      <w:r w:rsidR="00ED2085" w:rsidRPr="00AF5921">
        <w:rPr>
          <w:u w:val="single"/>
        </w:rPr>
        <w:t>core of the report)</w:t>
      </w:r>
    </w:p>
    <w:p w14:paraId="54206C66" w14:textId="695931F9" w:rsidR="00ED2085" w:rsidRDefault="00ED2085" w:rsidP="008D3FAD">
      <w:r>
        <w:t xml:space="preserve">In detailing some 3GPP interworking use cases, perhaps best split into </w:t>
      </w:r>
      <w:r w:rsidR="00290CF7">
        <w:t xml:space="preserve">enterprise IoT </w:t>
      </w:r>
      <w:r>
        <w:t>categories which CSPs seem particularly keen on</w:t>
      </w:r>
      <w:r w:rsidR="003B1323">
        <w:t xml:space="preserve">, and elaborate </w:t>
      </w:r>
      <w:r w:rsidR="00290CF7">
        <w:t>on possible scenarios that might</w:t>
      </w:r>
      <w:r w:rsidR="003B1323">
        <w:t xml:space="preserve"> generate different revenue streams beyond connectivity</w:t>
      </w:r>
      <w:r w:rsidR="00B51EBC">
        <w:t xml:space="preserve">? </w:t>
      </w:r>
      <w:r w:rsidR="00290CF7">
        <w:t>Examples of any current oneM2M implementations would be great</w:t>
      </w:r>
      <w:r w:rsidR="00B51EBC">
        <w:t>. Some suggestions, but feel free to highlight others</w:t>
      </w:r>
      <w:r>
        <w:br/>
      </w:r>
    </w:p>
    <w:p w14:paraId="2CD48E6F" w14:textId="5A9D0046" w:rsidR="009B053F" w:rsidRPr="00466EA1" w:rsidRDefault="00ED2085" w:rsidP="008D3FAD">
      <w:pPr>
        <w:rPr>
          <w:i/>
          <w:u w:val="single"/>
        </w:rPr>
      </w:pPr>
      <w:r w:rsidRPr="00466EA1">
        <w:rPr>
          <w:i/>
          <w:u w:val="single"/>
        </w:rPr>
        <w:t>Industrial IoT/manufacturing:</w:t>
      </w:r>
    </w:p>
    <w:p w14:paraId="0ACD6CA3" w14:textId="77777777" w:rsidR="002E781A" w:rsidRDefault="003B1323" w:rsidP="003B1323">
      <w:pPr>
        <w:ind w:left="2880" w:hanging="2880"/>
        <w:rPr>
          <w:ins w:id="21" w:author="Neubacher, Andreas" w:date="2017-06-29T09:14:00Z"/>
        </w:rPr>
      </w:pPr>
      <w:r>
        <w:t>Possible areas to look at:</w:t>
      </w:r>
      <w:r>
        <w:tab/>
        <w:t>Predictive maintenance</w:t>
      </w:r>
      <w:ins w:id="22" w:author="Neubacher, Andreas" w:date="2017-06-29T09:13:00Z">
        <w:r w:rsidR="002E781A">
          <w:t xml:space="preserve"> (Interworking with OPC-UA =&gt; from factory 4.0 to Industry 4.0 since oneM2M and cellular bridges different factories, and verticals</w:t>
        </w:r>
      </w:ins>
      <w:ins w:id="23" w:author="Neubacher, Andreas" w:date="2017-06-29T09:14:00Z">
        <w:r w:rsidR="002E781A">
          <w:t>….</w:t>
        </w:r>
      </w:ins>
    </w:p>
    <w:p w14:paraId="1BF9E364" w14:textId="34F6469E" w:rsidR="00ED2085" w:rsidRDefault="003B1323" w:rsidP="003B1323">
      <w:pPr>
        <w:ind w:left="2880" w:hanging="2880"/>
      </w:pPr>
      <w:del w:id="24" w:author="Neubacher, Andreas" w:date="2017-06-29T09:14:00Z">
        <w:r w:rsidDel="002E781A">
          <w:br/>
        </w:r>
      </w:del>
      <w:r w:rsidR="00ED2085">
        <w:t>Process optimization</w:t>
      </w:r>
      <w:r>
        <w:br/>
      </w:r>
      <w:r w:rsidR="00ED2085">
        <w:t>Ware</w:t>
      </w:r>
      <w:r>
        <w:t>house/supply chain optimization</w:t>
      </w:r>
      <w:r>
        <w:br/>
      </w:r>
      <w:r w:rsidR="00ED2085">
        <w:t>Remot</w:t>
      </w:r>
      <w:r>
        <w:t>e asset maintenance and control</w:t>
      </w:r>
      <w:r>
        <w:br/>
        <w:t>Product lifecycle monitoring</w:t>
      </w:r>
      <w:r>
        <w:br/>
        <w:t>Integrated plant management</w:t>
      </w:r>
      <w:r>
        <w:br/>
      </w:r>
      <w:r w:rsidR="00ED2085">
        <w:t>Product-as-a-service</w:t>
      </w:r>
    </w:p>
    <w:p w14:paraId="7FA9ACE9" w14:textId="77777777" w:rsidR="00ED2085" w:rsidRPr="00290CF7" w:rsidRDefault="00ED2085" w:rsidP="008D3FAD">
      <w:pPr>
        <w:rPr>
          <w:i/>
          <w:u w:val="single"/>
        </w:rPr>
      </w:pPr>
      <w:r w:rsidRPr="00290CF7">
        <w:rPr>
          <w:i/>
          <w:u w:val="single"/>
        </w:rPr>
        <w:t>Energy/utilities</w:t>
      </w:r>
    </w:p>
    <w:p w14:paraId="1F00C1FA" w14:textId="375D3816" w:rsidR="00ED2085" w:rsidRPr="003B1323" w:rsidRDefault="003B1323" w:rsidP="00290CF7">
      <w:pPr>
        <w:ind w:left="2880" w:hanging="2880"/>
      </w:pPr>
      <w:r>
        <w:t>Possible areas to look at:</w:t>
      </w:r>
      <w:r>
        <w:tab/>
      </w:r>
      <w:r w:rsidR="00ED2085" w:rsidRPr="003B1323">
        <w:t>Smart meter</w:t>
      </w:r>
      <w:r>
        <w:br/>
      </w:r>
      <w:r w:rsidR="00290CF7">
        <w:t>Smart grid</w:t>
      </w:r>
      <w:r w:rsidR="00290CF7">
        <w:br/>
      </w:r>
      <w:r w:rsidR="00ED2085" w:rsidRPr="003B1323">
        <w:t>Asset management</w:t>
      </w:r>
      <w:r w:rsidR="00ED2085" w:rsidRPr="003B1323">
        <w:br/>
      </w:r>
    </w:p>
    <w:p w14:paraId="21941E4D" w14:textId="6DE9D6F8" w:rsidR="00ED2085" w:rsidRPr="003B1323" w:rsidRDefault="00ED2085" w:rsidP="008D3FAD">
      <w:pPr>
        <w:rPr>
          <w:i/>
          <w:u w:val="single"/>
        </w:rPr>
      </w:pPr>
      <w:r w:rsidRPr="003B1323">
        <w:rPr>
          <w:i/>
          <w:u w:val="single"/>
        </w:rPr>
        <w:t>Retail</w:t>
      </w:r>
    </w:p>
    <w:p w14:paraId="3EE8E9F2" w14:textId="7D22C901" w:rsidR="00ED2085" w:rsidRDefault="00290CF7" w:rsidP="00290CF7">
      <w:pPr>
        <w:ind w:left="2880" w:hanging="2880"/>
      </w:pPr>
      <w:r>
        <w:t>Possible areas to look at:</w:t>
      </w:r>
      <w:r>
        <w:tab/>
      </w:r>
      <w:r w:rsidR="00ED2085">
        <w:t>P</w:t>
      </w:r>
      <w:r>
        <w:t>redictive equipment maintenance</w:t>
      </w:r>
      <w:r>
        <w:br/>
      </w:r>
      <w:r w:rsidR="00ED2085">
        <w:t>Smart transportation</w:t>
      </w:r>
      <w:r>
        <w:br/>
      </w:r>
      <w:r w:rsidR="00ED2085">
        <w:t>Su</w:t>
      </w:r>
      <w:r>
        <w:t>pply chain/inventory management</w:t>
      </w:r>
      <w:r>
        <w:br/>
      </w:r>
      <w:r w:rsidR="00ED2085">
        <w:lastRenderedPageBreak/>
        <w:t>B</w:t>
      </w:r>
      <w:r>
        <w:t>eacons, location-based services</w:t>
      </w:r>
      <w:r>
        <w:br/>
      </w:r>
      <w:r w:rsidR="00ED2085">
        <w:t>Payment processes</w:t>
      </w:r>
    </w:p>
    <w:p w14:paraId="3A8633A9" w14:textId="1B910D5C" w:rsidR="00486841" w:rsidRDefault="00486841" w:rsidP="00486841">
      <w:pPr>
        <w:ind w:left="2880" w:hanging="2880"/>
        <w:rPr>
          <w:b/>
          <w:u w:val="single"/>
        </w:rPr>
      </w:pPr>
      <w:r w:rsidRPr="00486841">
        <w:rPr>
          <w:b/>
          <w:u w:val="single"/>
        </w:rPr>
        <w:t>The signalling challenge</w:t>
      </w:r>
    </w:p>
    <w:p w14:paraId="48522BC0" w14:textId="3D3FDFDA" w:rsidR="006D75B6" w:rsidRDefault="006D75B6" w:rsidP="006D75B6">
      <w:pPr>
        <w:pStyle w:val="ListParagraph"/>
        <w:numPr>
          <w:ilvl w:val="0"/>
          <w:numId w:val="9"/>
        </w:numPr>
      </w:pPr>
      <w:r w:rsidRPr="006D75B6">
        <w:t>Overvi</w:t>
      </w:r>
      <w:r>
        <w:t>e</w:t>
      </w:r>
      <w:r w:rsidRPr="006D75B6">
        <w:t xml:space="preserve">w of potential </w:t>
      </w:r>
      <w:r>
        <w:t xml:space="preserve">overhead </w:t>
      </w:r>
      <w:r w:rsidRPr="006D75B6">
        <w:t>problem as devices</w:t>
      </w:r>
      <w:r w:rsidR="006E51FD">
        <w:t>,</w:t>
      </w:r>
      <w:r>
        <w:t xml:space="preserve"> sending signalling data</w:t>
      </w:r>
      <w:r w:rsidR="006E51FD">
        <w:t>, proliferate</w:t>
      </w:r>
    </w:p>
    <w:p w14:paraId="26BA4B1B" w14:textId="0BEC6567" w:rsidR="006D75B6" w:rsidRPr="006D75B6" w:rsidRDefault="006D75B6" w:rsidP="006D75B6">
      <w:pPr>
        <w:pStyle w:val="ListParagraph"/>
        <w:numPr>
          <w:ilvl w:val="0"/>
          <w:numId w:val="9"/>
        </w:numPr>
      </w:pPr>
      <w:r>
        <w:t xml:space="preserve">Benefits of having </w:t>
      </w:r>
      <w:r w:rsidR="006E51FD">
        <w:t xml:space="preserve">the main </w:t>
      </w:r>
      <w:r>
        <w:t xml:space="preserve">principles of the GSMA Connectivity </w:t>
      </w:r>
      <w:r>
        <w:t>Efficiency Guideline</w:t>
      </w:r>
      <w:r>
        <w:t xml:space="preserve"> embedded into the oneM2M service layer</w:t>
      </w:r>
      <w:r w:rsidR="006E51FD">
        <w:t>. O</w:t>
      </w:r>
      <w:r>
        <w:t xml:space="preserve">ne less thing for CSPs </w:t>
      </w:r>
      <w:r w:rsidR="006E51FD">
        <w:t xml:space="preserve">(and app developers?) </w:t>
      </w:r>
      <w:r>
        <w:t>to worry about.</w:t>
      </w:r>
    </w:p>
    <w:p w14:paraId="564C32F8" w14:textId="77777777" w:rsidR="00BA5ADD" w:rsidRDefault="00290CF7" w:rsidP="006D75B6">
      <w:pPr>
        <w:rPr>
          <w:b/>
          <w:u w:val="single"/>
        </w:rPr>
      </w:pPr>
      <w:r w:rsidRPr="00AF5921">
        <w:rPr>
          <w:b/>
          <w:u w:val="single"/>
        </w:rPr>
        <w:t xml:space="preserve">Interworking with </w:t>
      </w:r>
      <w:r w:rsidR="006D75B6">
        <w:rPr>
          <w:b/>
          <w:u w:val="single"/>
        </w:rPr>
        <w:t>devices attached to non-3GPP networks</w:t>
      </w:r>
    </w:p>
    <w:p w14:paraId="237BAAB2" w14:textId="37C178D0" w:rsidR="00BA5ADD" w:rsidRDefault="00BA5ADD" w:rsidP="00BA5ADD">
      <w:pPr>
        <w:pStyle w:val="ListParagraph"/>
        <w:numPr>
          <w:ilvl w:val="0"/>
          <w:numId w:val="16"/>
        </w:numPr>
      </w:pPr>
      <w:r>
        <w:t xml:space="preserve">Andreas and Catalina raised the excellent point that oneM2M enables, in principle, that CSPs could collect VAS revenue from devices not connected to 3GPP networks. This seems an interesting avenue to explore, and would be great to flesh out with some practical/possible examples. </w:t>
      </w:r>
    </w:p>
    <w:p w14:paraId="45C66942" w14:textId="61E82FB9" w:rsidR="00466EA1" w:rsidRDefault="006E51FD" w:rsidP="00BA5ADD">
      <w:pPr>
        <w:pStyle w:val="ListParagraph"/>
        <w:numPr>
          <w:ilvl w:val="0"/>
          <w:numId w:val="16"/>
        </w:numPr>
        <w:rPr>
          <w:ins w:id="25" w:author="Neubacher, Andreas" w:date="2017-06-29T09:14:00Z"/>
        </w:rPr>
      </w:pPr>
      <w:r>
        <w:t>What can we say, if anything, regarding interworking</w:t>
      </w:r>
      <w:r w:rsidR="00466EA1">
        <w:t xml:space="preserve"> </w:t>
      </w:r>
      <w:r>
        <w:t xml:space="preserve">with non-3GPP LPWA systems, such as </w:t>
      </w:r>
      <w:r w:rsidR="00466EA1">
        <w:t>LoRa, SigFox and Ingenu?</w:t>
      </w:r>
    </w:p>
    <w:p w14:paraId="0079A23B" w14:textId="77777777" w:rsidR="00067770" w:rsidRDefault="00067770" w:rsidP="004446BD">
      <w:pPr>
        <w:rPr>
          <w:b/>
          <w:u w:val="single"/>
        </w:rPr>
      </w:pPr>
      <w:commentRangeStart w:id="26"/>
      <w:r>
        <w:rPr>
          <w:b/>
          <w:u w:val="single"/>
        </w:rPr>
        <w:t xml:space="preserve">SUGGESTED </w:t>
      </w:r>
      <w:r w:rsidR="00B51EBC" w:rsidRPr="00B51EBC">
        <w:rPr>
          <w:b/>
          <w:u w:val="single"/>
        </w:rPr>
        <w:t>CASE STUDIES</w:t>
      </w:r>
      <w:commentRangeEnd w:id="26"/>
      <w:r w:rsidR="00486841">
        <w:rPr>
          <w:rStyle w:val="CommentReference"/>
        </w:rPr>
        <w:commentReference w:id="26"/>
      </w:r>
    </w:p>
    <w:p w14:paraId="716D2DA8" w14:textId="67E932FC" w:rsidR="00AF5921" w:rsidRPr="00AF5921" w:rsidRDefault="00BA5ADD" w:rsidP="00AF5921">
      <w:pPr>
        <w:pStyle w:val="ListParagraph"/>
        <w:numPr>
          <w:ilvl w:val="0"/>
          <w:numId w:val="13"/>
        </w:numPr>
        <w:rPr>
          <w:b/>
          <w:u w:val="single"/>
        </w:rPr>
      </w:pPr>
      <w:r>
        <w:t>A n</w:t>
      </w:r>
      <w:r w:rsidR="00067770">
        <w:t xml:space="preserve">otable example of how </w:t>
      </w:r>
      <w:r w:rsidR="00067770" w:rsidRPr="00067770">
        <w:t>one CSP generates value-added IoT revenue fr</w:t>
      </w:r>
      <w:r w:rsidR="00067770">
        <w:t>om oneM2M/3GPP interworking</w:t>
      </w:r>
      <w:r w:rsidR="00AF5921">
        <w:t>.</w:t>
      </w:r>
    </w:p>
    <w:p w14:paraId="5D827F1E" w14:textId="05C06B82" w:rsidR="00C439A7" w:rsidRPr="00BA5ADD" w:rsidRDefault="00067770" w:rsidP="00BA5ADD">
      <w:pPr>
        <w:pStyle w:val="ListParagraph"/>
        <w:numPr>
          <w:ilvl w:val="0"/>
          <w:numId w:val="13"/>
        </w:numPr>
        <w:rPr>
          <w:ins w:id="27" w:author="Ken Wieland" w:date="2017-07-11T09:46:00Z"/>
          <w:b/>
          <w:u w:val="single"/>
        </w:rPr>
      </w:pPr>
      <w:r w:rsidRPr="00067770">
        <w:t>An app developer’s point of view:</w:t>
      </w:r>
      <w:r>
        <w:t xml:space="preserve"> what do they get out of 3GPP/one</w:t>
      </w:r>
      <w:r w:rsidR="00AF5921">
        <w:t xml:space="preserve">M2M interworking? Would any oneM2M member have an app developer contact, or provide info on this? </w:t>
      </w:r>
    </w:p>
    <w:p w14:paraId="0C1A2128" w14:textId="6176BAFE" w:rsidR="00C439A7" w:rsidRDefault="00C439A7" w:rsidP="008352F8">
      <w:pPr>
        <w:pStyle w:val="ListParagraph"/>
        <w:rPr>
          <w:ins w:id="28" w:author="Ken Wieland" w:date="2017-07-11T09:46:00Z"/>
        </w:rPr>
      </w:pPr>
    </w:p>
    <w:p w14:paraId="433BA5F1" w14:textId="6C6F70D0" w:rsidR="00076DCE" w:rsidRPr="009C1B56" w:rsidRDefault="005E36A1" w:rsidP="006D75B6">
      <w:pPr>
        <w:pStyle w:val="ListParagraph"/>
      </w:pPr>
      <w:r>
        <w:t xml:space="preserve"> </w:t>
      </w:r>
    </w:p>
    <w:sectPr w:rsidR="00076DCE" w:rsidRPr="009C1B5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en Wieland" w:date="2017-07-11T15:00:00Z" w:initials="KW">
    <w:p w14:paraId="01CC33B8" w14:textId="77777777" w:rsidR="00486841" w:rsidRPr="00486841" w:rsidRDefault="00486841" w:rsidP="00486841">
      <w:pPr>
        <w:pStyle w:val="ListParagraph"/>
        <w:ind w:left="0"/>
        <w:rPr>
          <w:sz w:val="20"/>
          <w:szCs w:val="20"/>
        </w:rPr>
      </w:pPr>
      <w:r>
        <w:rPr>
          <w:rStyle w:val="CommentReference"/>
        </w:rPr>
        <w:annotationRef/>
      </w:r>
      <w:r w:rsidRPr="00486841">
        <w:rPr>
          <w:sz w:val="20"/>
          <w:szCs w:val="20"/>
        </w:rPr>
        <w:t xml:space="preserve">Omar, you mentioned this was a target audience, as well as CSPs, but I’m not entirely clear how to tackle. Is interoperability one area, between module makes and suppliers of different NB-IoT infrastructure, which was reportedly a problem? Also, how do we incorporate the discussion on module prices. What part does oneM2M play here? </w:t>
      </w:r>
    </w:p>
    <w:p w14:paraId="46243994" w14:textId="76C1BF13" w:rsidR="00486841" w:rsidRDefault="00486841">
      <w:pPr>
        <w:pStyle w:val="CommentText"/>
      </w:pPr>
    </w:p>
  </w:comment>
  <w:comment w:id="2" w:author="Ken Wieland" w:date="2017-07-11T15:00:00Z" w:initials="KW">
    <w:p w14:paraId="11E8B80B" w14:textId="27E93932" w:rsidR="00486841" w:rsidRDefault="00486841">
      <w:pPr>
        <w:pStyle w:val="CommentText"/>
      </w:pPr>
      <w:r>
        <w:rPr>
          <w:rStyle w:val="CommentReference"/>
        </w:rPr>
        <w:annotationRef/>
      </w:r>
    </w:p>
  </w:comment>
  <w:comment w:id="3" w:author="Ken Wieland" w:date="2017-07-11T14:36:00Z" w:initials="KW">
    <w:p w14:paraId="42E9B2A6" w14:textId="6D8EF3D3" w:rsidR="003B4456" w:rsidRDefault="003B4456">
      <w:pPr>
        <w:pStyle w:val="CommentText"/>
      </w:pPr>
      <w:r>
        <w:rPr>
          <w:rStyle w:val="CommentReference"/>
        </w:rPr>
        <w:annotationRef/>
      </w:r>
      <w:r>
        <w:t>Correct?</w:t>
      </w:r>
    </w:p>
  </w:comment>
  <w:comment w:id="4" w:author="Ken Wieland" w:date="2017-07-11T14:18:00Z" w:initials="KW">
    <w:p w14:paraId="7D677B71" w14:textId="1DD27FA0" w:rsidR="00341E88" w:rsidRDefault="00341E88">
      <w:pPr>
        <w:pStyle w:val="CommentText"/>
      </w:pPr>
      <w:r>
        <w:rPr>
          <w:rStyle w:val="CommentReference"/>
        </w:rPr>
        <w:annotationRef/>
      </w:r>
      <w:r>
        <w:t xml:space="preserve">For the sake of WP ‘flow’, perhaps we can treat </w:t>
      </w:r>
      <w:r w:rsidR="003B4456">
        <w:t xml:space="preserve">the </w:t>
      </w:r>
      <w:r>
        <w:t xml:space="preserve">OpEx savings </w:t>
      </w:r>
      <w:r w:rsidR="003B4456">
        <w:t xml:space="preserve">angle </w:t>
      </w:r>
      <w:r>
        <w:t>as part of the revenue narrative by looking at it in terms of increased revenue profitability?</w:t>
      </w:r>
    </w:p>
  </w:comment>
  <w:comment w:id="5" w:author="Ken Wieland" w:date="2017-07-11T14:23:00Z" w:initials="KW">
    <w:p w14:paraId="1A49F242" w14:textId="0C63966B" w:rsidR="00341E88" w:rsidRDefault="00341E88">
      <w:pPr>
        <w:pStyle w:val="CommentText"/>
      </w:pPr>
      <w:r>
        <w:rPr>
          <w:rStyle w:val="CommentReference"/>
        </w:rPr>
        <w:annotationRef/>
      </w:r>
      <w:r>
        <w:t xml:space="preserve">I presume this is not a oneM2M deployment. Can we make the point here that while CSPs can offer some form of </w:t>
      </w:r>
      <w:r w:rsidR="003B4456">
        <w:t xml:space="preserve">IoT </w:t>
      </w:r>
      <w:r>
        <w:t xml:space="preserve">VAS, from their own ‘hand-cranked’ efforts, it is much harder to scale and offer different types of VAS </w:t>
      </w:r>
      <w:r w:rsidR="003B4456">
        <w:t>than it is when you have interworkin</w:t>
      </w:r>
      <w:r>
        <w:t xml:space="preserve">g </w:t>
      </w:r>
      <w:r w:rsidR="003B4456">
        <w:t xml:space="preserve">of different 3GPP features on a common service layer, plus </w:t>
      </w:r>
      <w:r>
        <w:t>the ability to reach devices not connected to 3GPP networks? I’d appreciate any help on wording here, as obviously</w:t>
      </w:r>
      <w:r w:rsidR="003B4456">
        <w:t xml:space="preserve"> wouldn’t want to ruffle feathers of market first-movers.</w:t>
      </w:r>
      <w:r>
        <w:t xml:space="preserve">  </w:t>
      </w:r>
    </w:p>
  </w:comment>
  <w:comment w:id="6" w:author="Ken Wieland" w:date="2017-07-11T14:46:00Z" w:initials="KW">
    <w:p w14:paraId="7D2CDFCE" w14:textId="73F2AD08" w:rsidR="009710C5" w:rsidRDefault="009710C5">
      <w:pPr>
        <w:pStyle w:val="CommentText"/>
      </w:pPr>
      <w:r>
        <w:rPr>
          <w:rStyle w:val="CommentReference"/>
        </w:rPr>
        <w:annotationRef/>
      </w:r>
      <w:r>
        <w:t>It would be good to go through this with someone…</w:t>
      </w:r>
      <w:r w:rsidR="006E51FD">
        <w:t xml:space="preserve"> Perhaps </w:t>
      </w:r>
      <w:r w:rsidR="006E51FD">
        <w:t>Patricia Martigne</w:t>
      </w:r>
      <w:r w:rsidR="006E51FD">
        <w:t xml:space="preserve"> from Orange? </w:t>
      </w:r>
    </w:p>
  </w:comment>
  <w:comment w:id="7" w:author="Ken Wieland" w:date="2017-07-11T14:50:00Z" w:initials="KW">
    <w:p w14:paraId="36CC6C73" w14:textId="235191F1" w:rsidR="00C03AE6" w:rsidRDefault="00C03AE6">
      <w:pPr>
        <w:pStyle w:val="CommentText"/>
      </w:pPr>
      <w:r>
        <w:rPr>
          <w:rStyle w:val="CommentReference"/>
        </w:rPr>
        <w:annotationRef/>
      </w:r>
      <w:r>
        <w:t>I’m assuming we can build this up from various input</w:t>
      </w:r>
    </w:p>
  </w:comment>
  <w:comment w:id="8" w:author="Ken Wieland" w:date="2017-07-11T14:54:00Z" w:initials="KW">
    <w:p w14:paraId="5BDEB18E" w14:textId="39DF42C3" w:rsidR="00C03AE6" w:rsidRDefault="00C03AE6">
      <w:pPr>
        <w:pStyle w:val="CommentText"/>
      </w:pPr>
      <w:r>
        <w:rPr>
          <w:rStyle w:val="CommentReference"/>
        </w:rPr>
        <w:annotationRef/>
      </w:r>
      <w:r>
        <w:t>Andreas sent me this report. If perhaps too sensitive to quote from the report directly, it is for ‘full members only”, maybe we can attribute a quote to a oneM2M member along the lines of: “A recent report from the GSMA indicated that….”  and then insert a footnote of title/date of report</w:t>
      </w:r>
    </w:p>
  </w:comment>
  <w:comment w:id="20" w:author="Ken Wieland" w:date="2017-07-11T15:08:00Z" w:initials="KW">
    <w:p w14:paraId="149B3ADA" w14:textId="5E158338" w:rsidR="00486841" w:rsidRDefault="00486841">
      <w:pPr>
        <w:pStyle w:val="CommentText"/>
      </w:pPr>
      <w:r>
        <w:rPr>
          <w:rStyle w:val="CommentReference"/>
        </w:rPr>
        <w:annotationRef/>
      </w:r>
      <w:r>
        <w:t>Again, perhaps I could chat with someone about this</w:t>
      </w:r>
    </w:p>
  </w:comment>
  <w:comment w:id="26" w:author="Ken Wieland" w:date="2017-07-11T15:09:00Z" w:initials="KW">
    <w:p w14:paraId="7A57DEB2" w14:textId="7ACC67AB" w:rsidR="00486841" w:rsidRDefault="00486841">
      <w:pPr>
        <w:pStyle w:val="CommentText"/>
      </w:pPr>
      <w:r>
        <w:rPr>
          <w:rStyle w:val="CommentReference"/>
        </w:rPr>
        <w:annotationRef/>
      </w:r>
      <w:r>
        <w:t>Are these doable?</w:t>
      </w:r>
      <w:r w:rsidR="006E51FD">
        <w:t xml:space="preserve"> Would need help, on terms of input, in putting this together.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243994" w15:done="0"/>
  <w15:commentEx w15:paraId="11E8B80B" w15:paraIdParent="46243994" w15:done="0"/>
  <w15:commentEx w15:paraId="42E9B2A6" w15:done="0"/>
  <w15:commentEx w15:paraId="7D677B71" w15:done="0"/>
  <w15:commentEx w15:paraId="1A49F242" w15:done="0"/>
  <w15:commentEx w15:paraId="7D2CDFCE" w15:done="0"/>
  <w15:commentEx w15:paraId="36CC6C73" w15:done="0"/>
  <w15:commentEx w15:paraId="5BDEB18E" w15:done="0"/>
  <w15:commentEx w15:paraId="149B3ADA" w15:done="0"/>
  <w15:commentEx w15:paraId="7A57DEB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3CC07" w14:textId="77777777" w:rsidR="00787E4F" w:rsidRDefault="00787E4F" w:rsidP="00E558C4">
      <w:pPr>
        <w:spacing w:after="0" w:line="240" w:lineRule="auto"/>
      </w:pPr>
      <w:r>
        <w:separator/>
      </w:r>
    </w:p>
  </w:endnote>
  <w:endnote w:type="continuationSeparator" w:id="0">
    <w:p w14:paraId="134C5304" w14:textId="77777777" w:rsidR="00787E4F" w:rsidRDefault="00787E4F" w:rsidP="00E5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0821" w14:textId="77777777" w:rsidR="00787E4F" w:rsidRDefault="00787E4F" w:rsidP="00E558C4">
      <w:pPr>
        <w:spacing w:after="0" w:line="240" w:lineRule="auto"/>
      </w:pPr>
      <w:r>
        <w:separator/>
      </w:r>
    </w:p>
  </w:footnote>
  <w:footnote w:type="continuationSeparator" w:id="0">
    <w:p w14:paraId="0E6E49F6" w14:textId="77777777" w:rsidR="00787E4F" w:rsidRDefault="00787E4F" w:rsidP="00E55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4EF6"/>
    <w:multiLevelType w:val="hybridMultilevel"/>
    <w:tmpl w:val="BB5EA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60A20"/>
    <w:multiLevelType w:val="hybridMultilevel"/>
    <w:tmpl w:val="2DAC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170D"/>
    <w:multiLevelType w:val="hybridMultilevel"/>
    <w:tmpl w:val="092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F3950"/>
    <w:multiLevelType w:val="hybridMultilevel"/>
    <w:tmpl w:val="FD48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64548"/>
    <w:multiLevelType w:val="multilevel"/>
    <w:tmpl w:val="2B14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557C5"/>
    <w:multiLevelType w:val="hybridMultilevel"/>
    <w:tmpl w:val="3374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C7CA8"/>
    <w:multiLevelType w:val="hybridMultilevel"/>
    <w:tmpl w:val="F84C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22793"/>
    <w:multiLevelType w:val="hybridMultilevel"/>
    <w:tmpl w:val="E620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D34B1"/>
    <w:multiLevelType w:val="hybridMultilevel"/>
    <w:tmpl w:val="E7D6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25B84"/>
    <w:multiLevelType w:val="multilevel"/>
    <w:tmpl w:val="55E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E55B0"/>
    <w:multiLevelType w:val="hybridMultilevel"/>
    <w:tmpl w:val="8E365080"/>
    <w:lvl w:ilvl="0" w:tplc="8F762E42">
      <w:start w:val="1"/>
      <w:numFmt w:val="decimal"/>
      <w:pStyle w:val="Tabletitle"/>
      <w:lvlText w:val="Table %1."/>
      <w:lvlJc w:val="left"/>
      <w:pPr>
        <w:ind w:left="5038" w:hanging="360"/>
      </w:pPr>
      <w:rPr>
        <w:rFonts w:ascii="Arial" w:hAnsi="Arial" w:hint="default"/>
        <w:b w:val="0"/>
        <w:i w:val="0"/>
        <w:sz w:val="16"/>
      </w:rPr>
    </w:lvl>
    <w:lvl w:ilvl="1" w:tplc="08090019" w:tentative="1">
      <w:start w:val="1"/>
      <w:numFmt w:val="lowerLetter"/>
      <w:lvlText w:val="%2."/>
      <w:lvlJc w:val="left"/>
      <w:pPr>
        <w:ind w:left="13413" w:hanging="360"/>
      </w:pPr>
    </w:lvl>
    <w:lvl w:ilvl="2" w:tplc="0809001B" w:tentative="1">
      <w:start w:val="1"/>
      <w:numFmt w:val="lowerRoman"/>
      <w:lvlText w:val="%3."/>
      <w:lvlJc w:val="right"/>
      <w:pPr>
        <w:ind w:left="14133" w:hanging="180"/>
      </w:pPr>
    </w:lvl>
    <w:lvl w:ilvl="3" w:tplc="0809000F" w:tentative="1">
      <w:start w:val="1"/>
      <w:numFmt w:val="decimal"/>
      <w:lvlText w:val="%4."/>
      <w:lvlJc w:val="left"/>
      <w:pPr>
        <w:ind w:left="14853" w:hanging="360"/>
      </w:pPr>
    </w:lvl>
    <w:lvl w:ilvl="4" w:tplc="08090019" w:tentative="1">
      <w:start w:val="1"/>
      <w:numFmt w:val="lowerLetter"/>
      <w:lvlText w:val="%5."/>
      <w:lvlJc w:val="left"/>
      <w:pPr>
        <w:ind w:left="15573" w:hanging="360"/>
      </w:pPr>
    </w:lvl>
    <w:lvl w:ilvl="5" w:tplc="0809001B" w:tentative="1">
      <w:start w:val="1"/>
      <w:numFmt w:val="lowerRoman"/>
      <w:lvlText w:val="%6."/>
      <w:lvlJc w:val="right"/>
      <w:pPr>
        <w:ind w:left="16293" w:hanging="180"/>
      </w:pPr>
    </w:lvl>
    <w:lvl w:ilvl="6" w:tplc="0809000F" w:tentative="1">
      <w:start w:val="1"/>
      <w:numFmt w:val="decimal"/>
      <w:lvlText w:val="%7."/>
      <w:lvlJc w:val="left"/>
      <w:pPr>
        <w:ind w:left="17013" w:hanging="360"/>
      </w:pPr>
    </w:lvl>
    <w:lvl w:ilvl="7" w:tplc="08090019" w:tentative="1">
      <w:start w:val="1"/>
      <w:numFmt w:val="lowerLetter"/>
      <w:lvlText w:val="%8."/>
      <w:lvlJc w:val="left"/>
      <w:pPr>
        <w:ind w:left="17733" w:hanging="360"/>
      </w:pPr>
    </w:lvl>
    <w:lvl w:ilvl="8" w:tplc="0809001B" w:tentative="1">
      <w:start w:val="1"/>
      <w:numFmt w:val="lowerRoman"/>
      <w:lvlText w:val="%9."/>
      <w:lvlJc w:val="right"/>
      <w:pPr>
        <w:ind w:left="18453" w:hanging="180"/>
      </w:pPr>
    </w:lvl>
  </w:abstractNum>
  <w:abstractNum w:abstractNumId="11" w15:restartNumberingAfterBreak="0">
    <w:nsid w:val="5E9D0418"/>
    <w:multiLevelType w:val="multilevel"/>
    <w:tmpl w:val="6666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EF1647"/>
    <w:multiLevelType w:val="hybridMultilevel"/>
    <w:tmpl w:val="8C90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B6065"/>
    <w:multiLevelType w:val="multilevel"/>
    <w:tmpl w:val="78CA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61621"/>
    <w:multiLevelType w:val="hybridMultilevel"/>
    <w:tmpl w:val="5912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81D93"/>
    <w:multiLevelType w:val="hybridMultilevel"/>
    <w:tmpl w:val="7BEC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9"/>
  </w:num>
  <w:num w:numId="5">
    <w:abstractNumId w:val="10"/>
  </w:num>
  <w:num w:numId="6">
    <w:abstractNumId w:val="2"/>
  </w:num>
  <w:num w:numId="7">
    <w:abstractNumId w:val="6"/>
  </w:num>
  <w:num w:numId="8">
    <w:abstractNumId w:val="1"/>
  </w:num>
  <w:num w:numId="9">
    <w:abstractNumId w:val="5"/>
  </w:num>
  <w:num w:numId="10">
    <w:abstractNumId w:val="0"/>
  </w:num>
  <w:num w:numId="11">
    <w:abstractNumId w:val="7"/>
  </w:num>
  <w:num w:numId="12">
    <w:abstractNumId w:val="12"/>
  </w:num>
  <w:num w:numId="13">
    <w:abstractNumId w:val="15"/>
  </w:num>
  <w:num w:numId="14">
    <w:abstractNumId w:val="8"/>
  </w:num>
  <w:num w:numId="15">
    <w:abstractNumId w:val="14"/>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 Wieland">
    <w15:presenceInfo w15:providerId="Windows Live" w15:userId="8d17dca2e603f843"/>
  </w15:person>
  <w15:person w15:author="Neubacher, Andreas">
    <w15:presenceInfo w15:providerId="None" w15:userId="Neubacher,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4"/>
    <w:rsid w:val="00067770"/>
    <w:rsid w:val="00076DCE"/>
    <w:rsid w:val="0009023F"/>
    <w:rsid w:val="0010627E"/>
    <w:rsid w:val="00124819"/>
    <w:rsid w:val="0013363F"/>
    <w:rsid w:val="00136B39"/>
    <w:rsid w:val="00251BB5"/>
    <w:rsid w:val="00281EE4"/>
    <w:rsid w:val="00284C46"/>
    <w:rsid w:val="00290967"/>
    <w:rsid w:val="00290CF7"/>
    <w:rsid w:val="002E781A"/>
    <w:rsid w:val="0033031C"/>
    <w:rsid w:val="00341E88"/>
    <w:rsid w:val="00381086"/>
    <w:rsid w:val="003964D6"/>
    <w:rsid w:val="003B1323"/>
    <w:rsid w:val="003B4456"/>
    <w:rsid w:val="003B6D67"/>
    <w:rsid w:val="003D0518"/>
    <w:rsid w:val="003E203C"/>
    <w:rsid w:val="004446BD"/>
    <w:rsid w:val="00466EA1"/>
    <w:rsid w:val="00486841"/>
    <w:rsid w:val="004A0F3F"/>
    <w:rsid w:val="004B4DCD"/>
    <w:rsid w:val="004E3A43"/>
    <w:rsid w:val="00513561"/>
    <w:rsid w:val="00527246"/>
    <w:rsid w:val="005275BE"/>
    <w:rsid w:val="005426A4"/>
    <w:rsid w:val="00587352"/>
    <w:rsid w:val="005E36A1"/>
    <w:rsid w:val="005E6E58"/>
    <w:rsid w:val="00616DB7"/>
    <w:rsid w:val="00677099"/>
    <w:rsid w:val="006D75B6"/>
    <w:rsid w:val="006E51FD"/>
    <w:rsid w:val="00745704"/>
    <w:rsid w:val="00762D0B"/>
    <w:rsid w:val="00762F36"/>
    <w:rsid w:val="00787E4F"/>
    <w:rsid w:val="00796A23"/>
    <w:rsid w:val="007B2D2C"/>
    <w:rsid w:val="007D2575"/>
    <w:rsid w:val="007D36D1"/>
    <w:rsid w:val="007F4CA9"/>
    <w:rsid w:val="008352F8"/>
    <w:rsid w:val="008B1D7E"/>
    <w:rsid w:val="008C1022"/>
    <w:rsid w:val="008D397F"/>
    <w:rsid w:val="008D3FAD"/>
    <w:rsid w:val="008F77DA"/>
    <w:rsid w:val="00913B7A"/>
    <w:rsid w:val="00931B68"/>
    <w:rsid w:val="00947698"/>
    <w:rsid w:val="009710C5"/>
    <w:rsid w:val="009B053F"/>
    <w:rsid w:val="009C1B56"/>
    <w:rsid w:val="00AE07E7"/>
    <w:rsid w:val="00AF5921"/>
    <w:rsid w:val="00B0660C"/>
    <w:rsid w:val="00B35678"/>
    <w:rsid w:val="00B36B8D"/>
    <w:rsid w:val="00B51EBC"/>
    <w:rsid w:val="00B52A44"/>
    <w:rsid w:val="00BA5ADD"/>
    <w:rsid w:val="00C03AE6"/>
    <w:rsid w:val="00C439A7"/>
    <w:rsid w:val="00CA59A8"/>
    <w:rsid w:val="00D22D78"/>
    <w:rsid w:val="00D50D9B"/>
    <w:rsid w:val="00D53AE6"/>
    <w:rsid w:val="00DA1F51"/>
    <w:rsid w:val="00DC1570"/>
    <w:rsid w:val="00DD4449"/>
    <w:rsid w:val="00E53B28"/>
    <w:rsid w:val="00E558C4"/>
    <w:rsid w:val="00E63EB5"/>
    <w:rsid w:val="00E9199F"/>
    <w:rsid w:val="00ED2085"/>
    <w:rsid w:val="00ED5742"/>
    <w:rsid w:val="00EE0F8C"/>
    <w:rsid w:val="00F0067E"/>
    <w:rsid w:val="00F57258"/>
    <w:rsid w:val="00F9635F"/>
    <w:rsid w:val="00FA177A"/>
    <w:rsid w:val="00FD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5911"/>
  <w15:chartTrackingRefBased/>
  <w15:docId w15:val="{4AB529A0-8998-47CE-A304-A0BCE4C3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558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59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E558C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58C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A59A8"/>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CA59A8"/>
  </w:style>
  <w:style w:type="character" w:styleId="Hyperlink">
    <w:name w:val="Hyperlink"/>
    <w:basedOn w:val="DefaultParagraphFont"/>
    <w:uiPriority w:val="99"/>
    <w:semiHidden/>
    <w:unhideWhenUsed/>
    <w:rsid w:val="00CA59A8"/>
    <w:rPr>
      <w:color w:val="0000FF"/>
      <w:u w:val="single"/>
    </w:rPr>
  </w:style>
  <w:style w:type="paragraph" w:styleId="NormalWeb">
    <w:name w:val="Normal (Web)"/>
    <w:basedOn w:val="Normal"/>
    <w:uiPriority w:val="99"/>
    <w:semiHidden/>
    <w:unhideWhenUsed/>
    <w:rsid w:val="00CA5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st-cont">
    <w:name w:val="hist-cont"/>
    <w:basedOn w:val="DefaultParagraphFont"/>
    <w:rsid w:val="00CA59A8"/>
  </w:style>
  <w:style w:type="paragraph" w:styleId="FootnoteText">
    <w:name w:val="footnote text"/>
    <w:basedOn w:val="Normal"/>
    <w:link w:val="FootnoteTextChar"/>
    <w:uiPriority w:val="99"/>
    <w:semiHidden/>
    <w:unhideWhenUsed/>
    <w:rsid w:val="00E55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8C4"/>
    <w:rPr>
      <w:sz w:val="20"/>
      <w:szCs w:val="20"/>
    </w:rPr>
  </w:style>
  <w:style w:type="character" w:styleId="FootnoteReference">
    <w:name w:val="footnote reference"/>
    <w:basedOn w:val="DefaultParagraphFont"/>
    <w:uiPriority w:val="99"/>
    <w:semiHidden/>
    <w:unhideWhenUsed/>
    <w:rsid w:val="00E558C4"/>
    <w:rPr>
      <w:vertAlign w:val="superscript"/>
    </w:rPr>
  </w:style>
  <w:style w:type="character" w:styleId="CommentReference">
    <w:name w:val="annotation reference"/>
    <w:basedOn w:val="DefaultParagraphFont"/>
    <w:uiPriority w:val="99"/>
    <w:semiHidden/>
    <w:unhideWhenUsed/>
    <w:rsid w:val="00E558C4"/>
    <w:rPr>
      <w:sz w:val="16"/>
      <w:szCs w:val="16"/>
    </w:rPr>
  </w:style>
  <w:style w:type="paragraph" w:styleId="CommentText">
    <w:name w:val="annotation text"/>
    <w:basedOn w:val="Normal"/>
    <w:link w:val="CommentTextChar"/>
    <w:uiPriority w:val="99"/>
    <w:semiHidden/>
    <w:unhideWhenUsed/>
    <w:rsid w:val="00E558C4"/>
    <w:pPr>
      <w:spacing w:line="240" w:lineRule="auto"/>
    </w:pPr>
    <w:rPr>
      <w:sz w:val="20"/>
      <w:szCs w:val="20"/>
    </w:rPr>
  </w:style>
  <w:style w:type="character" w:customStyle="1" w:styleId="CommentTextChar">
    <w:name w:val="Comment Text Char"/>
    <w:basedOn w:val="DefaultParagraphFont"/>
    <w:link w:val="CommentText"/>
    <w:uiPriority w:val="99"/>
    <w:semiHidden/>
    <w:rsid w:val="00E558C4"/>
    <w:rPr>
      <w:sz w:val="20"/>
      <w:szCs w:val="20"/>
    </w:rPr>
  </w:style>
  <w:style w:type="paragraph" w:styleId="BalloonText">
    <w:name w:val="Balloon Text"/>
    <w:basedOn w:val="Normal"/>
    <w:link w:val="BalloonTextChar"/>
    <w:uiPriority w:val="99"/>
    <w:semiHidden/>
    <w:unhideWhenUsed/>
    <w:rsid w:val="00E5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C4"/>
    <w:rPr>
      <w:rFonts w:ascii="Segoe UI" w:hAnsi="Segoe UI" w:cs="Segoe UI"/>
      <w:sz w:val="18"/>
      <w:szCs w:val="18"/>
    </w:rPr>
  </w:style>
  <w:style w:type="paragraph" w:customStyle="1" w:styleId="Tabletext">
    <w:name w:val="Table text"/>
    <w:basedOn w:val="Normal"/>
    <w:qFormat/>
    <w:rsid w:val="00E558C4"/>
    <w:pPr>
      <w:keepLines/>
      <w:tabs>
        <w:tab w:val="left" w:pos="142"/>
        <w:tab w:val="left" w:pos="284"/>
        <w:tab w:val="left" w:pos="425"/>
      </w:tabs>
      <w:spacing w:before="70" w:after="70" w:line="180" w:lineRule="exact"/>
    </w:pPr>
    <w:rPr>
      <w:rFonts w:ascii="Arial" w:eastAsia="Times New Roman" w:hAnsi="Arial" w:cs="Arial"/>
      <w:sz w:val="16"/>
      <w:szCs w:val="20"/>
    </w:rPr>
  </w:style>
  <w:style w:type="paragraph" w:customStyle="1" w:styleId="Tablehead">
    <w:name w:val="Table head"/>
    <w:basedOn w:val="Tabletext"/>
    <w:qFormat/>
    <w:rsid w:val="00E558C4"/>
    <w:pPr>
      <w:shd w:val="clear" w:color="auto" w:fill="FFFFFF" w:themeFill="background1"/>
      <w:spacing w:line="140" w:lineRule="exact"/>
      <w:jc w:val="center"/>
    </w:pPr>
    <w:rPr>
      <w:b/>
      <w:bCs/>
      <w:sz w:val="14"/>
    </w:rPr>
  </w:style>
  <w:style w:type="paragraph" w:customStyle="1" w:styleId="Tablesource">
    <w:name w:val="Table source"/>
    <w:qFormat/>
    <w:rsid w:val="00E558C4"/>
    <w:pPr>
      <w:spacing w:before="100" w:after="140" w:line="180" w:lineRule="exact"/>
    </w:pPr>
    <w:rPr>
      <w:rFonts w:ascii="Arial" w:eastAsia="Times New Roman" w:hAnsi="Arial" w:cs="Arial"/>
      <w:sz w:val="16"/>
      <w:szCs w:val="20"/>
    </w:rPr>
  </w:style>
  <w:style w:type="paragraph" w:customStyle="1" w:styleId="Tabletitle">
    <w:name w:val="Table title"/>
    <w:basedOn w:val="Tabletext"/>
    <w:qFormat/>
    <w:rsid w:val="00E558C4"/>
    <w:pPr>
      <w:numPr>
        <w:numId w:val="5"/>
      </w:numPr>
      <w:tabs>
        <w:tab w:val="clear" w:pos="142"/>
        <w:tab w:val="clear" w:pos="284"/>
        <w:tab w:val="clear" w:pos="425"/>
      </w:tabs>
      <w:spacing w:after="30"/>
      <w:ind w:left="851" w:hanging="851"/>
      <w:outlineLvl w:val="7"/>
    </w:pPr>
    <w:rPr>
      <w:b/>
      <w:bCs/>
    </w:rPr>
  </w:style>
  <w:style w:type="table" w:styleId="TableGrid">
    <w:name w:val="Table Grid"/>
    <w:basedOn w:val="TableNormal"/>
    <w:uiPriority w:val="59"/>
    <w:rsid w:val="00E558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558C4"/>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558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558C4"/>
    <w:rPr>
      <w:rFonts w:asciiTheme="majorHAnsi" w:eastAsiaTheme="majorEastAsia" w:hAnsiTheme="majorHAnsi" w:cstheme="majorBidi"/>
      <w:i/>
      <w:iCs/>
      <w:color w:val="1F4D78" w:themeColor="accent1" w:themeShade="7F"/>
    </w:rPr>
  </w:style>
  <w:style w:type="paragraph" w:customStyle="1" w:styleId="Story">
    <w:name w:val="Story"/>
    <w:basedOn w:val="Normal"/>
    <w:link w:val="StoryChar"/>
    <w:qFormat/>
    <w:rsid w:val="00E558C4"/>
    <w:pPr>
      <w:keepLines/>
      <w:spacing w:after="140" w:line="280" w:lineRule="exact"/>
    </w:pPr>
    <w:rPr>
      <w:rFonts w:ascii="Times New Roman" w:eastAsia="Times New Roman" w:hAnsi="Times New Roman" w:cs="Arial"/>
      <w:szCs w:val="20"/>
    </w:rPr>
  </w:style>
  <w:style w:type="character" w:customStyle="1" w:styleId="StoryChar">
    <w:name w:val="Story Char"/>
    <w:link w:val="Story"/>
    <w:locked/>
    <w:rsid w:val="00E558C4"/>
    <w:rPr>
      <w:rFonts w:ascii="Times New Roman" w:eastAsia="Times New Roman" w:hAnsi="Times New Roman" w:cs="Arial"/>
      <w:szCs w:val="20"/>
    </w:rPr>
  </w:style>
  <w:style w:type="character" w:customStyle="1" w:styleId="dateline">
    <w:name w:val="dateline"/>
    <w:basedOn w:val="DefaultParagraphFont"/>
    <w:rsid w:val="00E558C4"/>
  </w:style>
  <w:style w:type="paragraph" w:styleId="ListParagraph">
    <w:name w:val="List Paragraph"/>
    <w:basedOn w:val="Normal"/>
    <w:uiPriority w:val="34"/>
    <w:qFormat/>
    <w:rsid w:val="00381086"/>
    <w:pPr>
      <w:ind w:left="720"/>
      <w:contextualSpacing/>
    </w:pPr>
  </w:style>
  <w:style w:type="paragraph" w:styleId="CommentSubject">
    <w:name w:val="annotation subject"/>
    <w:basedOn w:val="CommentText"/>
    <w:next w:val="CommentText"/>
    <w:link w:val="CommentSubjectChar"/>
    <w:uiPriority w:val="99"/>
    <w:semiHidden/>
    <w:unhideWhenUsed/>
    <w:rsid w:val="00067770"/>
    <w:rPr>
      <w:b/>
      <w:bCs/>
    </w:rPr>
  </w:style>
  <w:style w:type="character" w:customStyle="1" w:styleId="CommentSubjectChar">
    <w:name w:val="Comment Subject Char"/>
    <w:basedOn w:val="CommentTextChar"/>
    <w:link w:val="CommentSubject"/>
    <w:uiPriority w:val="99"/>
    <w:semiHidden/>
    <w:rsid w:val="00067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141">
      <w:bodyDiv w:val="1"/>
      <w:marLeft w:val="0"/>
      <w:marRight w:val="0"/>
      <w:marTop w:val="0"/>
      <w:marBottom w:val="0"/>
      <w:divBdr>
        <w:top w:val="none" w:sz="0" w:space="0" w:color="auto"/>
        <w:left w:val="none" w:sz="0" w:space="0" w:color="auto"/>
        <w:bottom w:val="none" w:sz="0" w:space="0" w:color="auto"/>
        <w:right w:val="none" w:sz="0" w:space="0" w:color="auto"/>
      </w:divBdr>
      <w:divsChild>
        <w:div w:id="1308392889">
          <w:marLeft w:val="0"/>
          <w:marRight w:val="0"/>
          <w:marTop w:val="0"/>
          <w:marBottom w:val="0"/>
          <w:divBdr>
            <w:top w:val="none" w:sz="0" w:space="0" w:color="auto"/>
            <w:left w:val="none" w:sz="0" w:space="0" w:color="auto"/>
            <w:bottom w:val="none" w:sz="0" w:space="0" w:color="auto"/>
            <w:right w:val="none" w:sz="0" w:space="0" w:color="auto"/>
          </w:divBdr>
        </w:div>
        <w:div w:id="1211385240">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72E5-9C32-49F5-A0E1-DAE85DEC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808</Words>
  <Characters>4610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Wieland</dc:creator>
  <cp:keywords/>
  <dc:description/>
  <cp:lastModifiedBy>Ken Wieland</cp:lastModifiedBy>
  <cp:revision>3</cp:revision>
  <dcterms:created xsi:type="dcterms:W3CDTF">2017-07-11T12:51:00Z</dcterms:created>
  <dcterms:modified xsi:type="dcterms:W3CDTF">2017-07-11T14:42:00Z</dcterms:modified>
</cp:coreProperties>
</file>