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7447B5DD" w:rsidR="00767897" w:rsidRPr="00EF5EFD" w:rsidRDefault="003C1A2E" w:rsidP="00F64E36">
            <w:pPr>
              <w:pStyle w:val="oneM2M-CoverTableText"/>
            </w:pPr>
            <w:r>
              <w:t>TDE</w:t>
            </w:r>
            <w:r w:rsidR="00767897" w:rsidRPr="00EF5EFD">
              <w:t xml:space="preserve"> </w:t>
            </w:r>
            <w:r w:rsidR="00767897">
              <w:t>4</w:t>
            </w:r>
            <w:ins w:id="2" w:author="Laurent Velez" w:date="2019-09-23T11:48:00Z">
              <w:r w:rsidR="006331BA">
                <w:t>2</w:t>
              </w:r>
            </w:ins>
            <w:bookmarkStart w:id="3" w:name="_GoBack"/>
            <w:bookmarkEnd w:id="3"/>
            <w:del w:id="4" w:author="Laurent Velez" w:date="2019-09-23T11:48:00Z">
              <w:r w:rsidR="00767897" w:rsidDel="006331BA">
                <w:delText>0</w:delText>
              </w:r>
            </w:del>
          </w:p>
        </w:tc>
      </w:tr>
      <w:tr w:rsidR="00767897" w:rsidRPr="009B635D"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3DF3E05F" w14:textId="77777777" w:rsidR="00767897" w:rsidRPr="00EF5EFD" w:rsidRDefault="00767897" w:rsidP="00F64E36">
            <w:pPr>
              <w:pStyle w:val="oneM2M-CoverTableText"/>
            </w:pPr>
            <w:r>
              <w:t>Bob Flynn</w:t>
            </w:r>
            <w:r w:rsidRPr="00EF5EFD">
              <w:t xml:space="preserve">, </w:t>
            </w:r>
            <w:r>
              <w:t xml:space="preserve">Convida Wireless </w:t>
            </w:r>
            <w:r w:rsidRPr="00EF5EFD">
              <w:t xml:space="preserve">, </w:t>
            </w:r>
            <w:r>
              <w:t>Bob.Flynn@convidawireless.com</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3F14575A" w:rsidR="00767897" w:rsidRPr="00EF5EFD" w:rsidRDefault="00767897" w:rsidP="00F64E36">
            <w:pPr>
              <w:pStyle w:val="oneM2M-CoverTableText"/>
            </w:pPr>
            <w:r>
              <w:t>2019-0</w:t>
            </w:r>
            <w:r w:rsidR="005A067C">
              <w:t>5</w:t>
            </w:r>
            <w:r w:rsidR="00674F34">
              <w:t>-</w:t>
            </w:r>
            <w:r w:rsidR="003C1A2E">
              <w:t>23</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7080ECA2" w:rsidR="00767897" w:rsidRPr="00EF5EFD" w:rsidRDefault="003C1A2E" w:rsidP="00F64E36">
            <w:pPr>
              <w:pStyle w:val="oneM2M-CoverTableText"/>
            </w:pPr>
            <w:r>
              <w:t>Refine the feature definition for &lt;flexContainer&gt;</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77777777" w:rsidR="00767897" w:rsidRPr="00883855" w:rsidRDefault="00767897" w:rsidP="00F64E36">
            <w:pPr>
              <w:pStyle w:val="1tableentryleft"/>
              <w:rPr>
                <w:rFonts w:ascii="Times New Roman" w:hAnsi="Times New Roman"/>
                <w:sz w:val="24"/>
              </w:rPr>
            </w:pPr>
            <w:r>
              <w:t>Rel-</w:t>
            </w:r>
            <w:r w:rsidR="00606548">
              <w:t>3</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650AF">
              <w:rPr>
                <w:rFonts w:ascii="Times New Roman" w:hAnsi="Times New Roman"/>
                <w:szCs w:val="22"/>
              </w:rPr>
            </w:r>
            <w:r w:rsidR="003650A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A764F10"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650AF">
              <w:rPr>
                <w:rFonts w:ascii="Times New Roman" w:hAnsi="Times New Roman"/>
                <w:szCs w:val="22"/>
              </w:rPr>
            </w:r>
            <w:r w:rsidR="003650AF">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650AF">
              <w:rPr>
                <w:rFonts w:ascii="Times New Roman" w:hAnsi="Times New Roman"/>
                <w:szCs w:val="22"/>
              </w:rPr>
            </w:r>
            <w:r w:rsidR="003650AF">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650AF">
              <w:rPr>
                <w:rFonts w:ascii="Times New Roman" w:hAnsi="Times New Roman"/>
                <w:szCs w:val="22"/>
              </w:rPr>
            </w:r>
            <w:r w:rsidR="003650AF">
              <w:rPr>
                <w:rFonts w:ascii="Times New Roman" w:hAnsi="Times New Roman"/>
                <w:szCs w:val="22"/>
              </w:rPr>
              <w:fldChar w:fldCharType="separate"/>
            </w:r>
            <w:r w:rsidRPr="0039551C">
              <w:rPr>
                <w:rFonts w:ascii="Times New Roman" w:hAnsi="Times New Roman"/>
                <w:szCs w:val="22"/>
              </w:rPr>
              <w:fldChar w:fldCharType="end"/>
            </w:r>
          </w:p>
          <w:p w14:paraId="4007C775" w14:textId="77777777" w:rsidR="00767897" w:rsidRPr="00864E1F" w:rsidRDefault="00767897" w:rsidP="00F64E36">
            <w:pPr>
              <w:pStyle w:val="1tableentryleft"/>
              <w:ind w:left="568"/>
              <w:rPr>
                <w:szCs w:val="22"/>
              </w:rPr>
            </w:pPr>
            <w:r>
              <w:rPr>
                <w:szCs w:val="22"/>
              </w:rPr>
              <w:t>mirror CR number: (Note to Rapporteur - use latest agreed revision)</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650AF">
              <w:rPr>
                <w:rFonts w:ascii="Times New Roman" w:hAnsi="Times New Roman"/>
                <w:szCs w:val="22"/>
              </w:rPr>
            </w:r>
            <w:r w:rsidR="003650AF">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79481384" w:rsidR="00767897" w:rsidRPr="00EF5EFD" w:rsidRDefault="00767897" w:rsidP="00F64E36">
            <w:pPr>
              <w:pStyle w:val="oneM2M-CoverTableText"/>
            </w:pPr>
            <w:r>
              <w:t>TS-00</w:t>
            </w:r>
            <w:r w:rsidR="003C1A2E">
              <w:t>3</w:t>
            </w:r>
            <w:r w:rsidR="00606548">
              <w:t>1 v3.</w:t>
            </w:r>
            <w:r w:rsidR="003C1A2E">
              <w:t>0</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00CE5789" w:rsidR="00767897" w:rsidRPr="009B635D" w:rsidRDefault="00B7085A" w:rsidP="00F64E36">
            <w:pPr>
              <w:rPr>
                <w:lang w:eastAsia="ko-KR"/>
              </w:rPr>
            </w:pPr>
            <w:r>
              <w:rPr>
                <w:lang w:eastAsia="ko-KR"/>
              </w:rPr>
              <w:t>6.1.3</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7D2084FF" w:rsidR="00767897" w:rsidRPr="0039551C" w:rsidRDefault="009771F2"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3650AF">
              <w:rPr>
                <w:rFonts w:ascii="Times New Roman" w:hAnsi="Times New Roman"/>
                <w:sz w:val="24"/>
              </w:rPr>
            </w:r>
            <w:r w:rsidR="003650AF">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650AF">
              <w:rPr>
                <w:rFonts w:ascii="Times New Roman" w:hAnsi="Times New Roman"/>
                <w:szCs w:val="22"/>
              </w:rPr>
            </w:r>
            <w:r w:rsidR="003650A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0BBEF2F8" w:rsidR="00767897" w:rsidRPr="0039551C" w:rsidRDefault="009771F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650AF">
              <w:rPr>
                <w:rFonts w:ascii="Times New Roman" w:hAnsi="Times New Roman"/>
                <w:szCs w:val="22"/>
              </w:rPr>
            </w:r>
            <w:r w:rsidR="003650AF">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650AF">
              <w:rPr>
                <w:rFonts w:ascii="Times New Roman" w:hAnsi="Times New Roman"/>
                <w:szCs w:val="22"/>
              </w:rPr>
            </w:r>
            <w:r w:rsidR="003650A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650AF">
              <w:rPr>
                <w:rFonts w:ascii="Times New Roman" w:hAnsi="Times New Roman"/>
                <w:szCs w:val="22"/>
              </w:rPr>
            </w:r>
            <w:r w:rsidR="003650A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650AF">
              <w:rPr>
                <w:rFonts w:ascii="Times New Roman" w:hAnsi="Times New Roman"/>
                <w:szCs w:val="22"/>
              </w:rPr>
            </w:r>
            <w:r w:rsidR="003650AF">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3650AF">
              <w:rPr>
                <w:rFonts w:ascii="Times New Roman" w:hAnsi="Times New Roman"/>
                <w:sz w:val="24"/>
              </w:rPr>
            </w:r>
            <w:r w:rsidR="003650AF">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650AF">
              <w:rPr>
                <w:rFonts w:ascii="Times New Roman" w:hAnsi="Times New Roman"/>
                <w:sz w:val="24"/>
              </w:rPr>
            </w:r>
            <w:r w:rsidR="003650AF">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5" w:name="_Toc300919386"/>
      <w:bookmarkStart w:id="6"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1778CC05" w14:textId="77777777" w:rsidR="00A24EDA" w:rsidRDefault="00A24EDA" w:rsidP="00A24EDA">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33FBBB6B" w14:textId="77777777" w:rsidR="00B7085A" w:rsidRPr="00167AE4" w:rsidRDefault="00B7085A" w:rsidP="00B7085A">
      <w:pPr>
        <w:pStyle w:val="Heading3"/>
        <w:rPr>
          <w:lang w:eastAsia="zh-CN"/>
        </w:rPr>
      </w:pPr>
      <w:bookmarkStart w:id="7" w:name="_Toc512502654"/>
      <w:bookmarkStart w:id="8" w:name="_Toc3964783"/>
      <w:r w:rsidRPr="00167AE4">
        <w:rPr>
          <w:rFonts w:hint="eastAsia"/>
          <w:lang w:eastAsia="zh-CN"/>
        </w:rPr>
        <w:t>6.1.3</w:t>
      </w:r>
      <w:r w:rsidRPr="00167AE4">
        <w:rPr>
          <w:rFonts w:hint="eastAsia"/>
          <w:lang w:eastAsia="zh-CN"/>
        </w:rPr>
        <w:tab/>
      </w:r>
      <w:r w:rsidRPr="00167AE4">
        <w:rPr>
          <w:lang w:eastAsia="zh-CN"/>
        </w:rPr>
        <w:t>Request Handling</w:t>
      </w:r>
      <w:bookmarkEnd w:id="7"/>
      <w:bookmarkEnd w:id="8"/>
    </w:p>
    <w:p w14:paraId="5B51CE7D" w14:textId="77777777" w:rsidR="00B7085A" w:rsidRPr="00167AE4" w:rsidRDefault="00B7085A" w:rsidP="00B7085A">
      <w:pPr>
        <w:rPr>
          <w:lang w:eastAsia="zh-CN"/>
        </w:rPr>
      </w:pPr>
      <w:r w:rsidRPr="00167AE4">
        <w:rPr>
          <w:lang w:eastAsia="zh-CN"/>
        </w:rPr>
        <w:t>The</w:t>
      </w:r>
      <w:r w:rsidRPr="00167AE4">
        <w:rPr>
          <w:rFonts w:hint="eastAsia"/>
          <w:lang w:eastAsia="zh-CN"/>
        </w:rPr>
        <w:t xml:space="preserve"> Feature Set</w:t>
      </w:r>
      <w:r w:rsidRPr="00167AE4">
        <w:rPr>
          <w:lang w:eastAsia="zh-CN"/>
        </w:rPr>
        <w:t xml:space="preserve"> below</w:t>
      </w:r>
      <w:r w:rsidRPr="00167AE4">
        <w:rPr>
          <w:rFonts w:hint="eastAsia"/>
          <w:lang w:eastAsia="zh-CN"/>
        </w:rPr>
        <w:t xml:space="preserve"> </w:t>
      </w:r>
      <w:r w:rsidRPr="00167AE4">
        <w:rPr>
          <w:lang w:eastAsia="zh-CN"/>
        </w:rPr>
        <w:t xml:space="preserve">is composed of </w:t>
      </w:r>
      <w:r w:rsidRPr="00167AE4">
        <w:rPr>
          <w:rFonts w:hint="eastAsia"/>
          <w:lang w:eastAsia="zh-CN"/>
        </w:rPr>
        <w:t>support</w:t>
      </w:r>
      <w:r w:rsidRPr="00167AE4">
        <w:rPr>
          <w:lang w:eastAsia="zh-CN"/>
        </w:rPr>
        <w:t>ed</w:t>
      </w:r>
      <w:r w:rsidRPr="00167AE4">
        <w:rPr>
          <w:rFonts w:hint="eastAsia"/>
          <w:lang w:eastAsia="zh-CN"/>
        </w:rPr>
        <w:t xml:space="preserve"> </w:t>
      </w:r>
      <w:r w:rsidRPr="00AB3A20">
        <w:rPr>
          <w:lang w:eastAsia="zh-CN"/>
        </w:rPr>
        <w:t>CSE</w:t>
      </w:r>
      <w:r w:rsidRPr="00167AE4">
        <w:rPr>
          <w:lang w:eastAsia="zh-CN"/>
        </w:rPr>
        <w:t xml:space="preserve"> request handling features.</w:t>
      </w:r>
    </w:p>
    <w:p w14:paraId="6C6B6A59" w14:textId="77777777" w:rsidR="00B7085A" w:rsidRPr="00167AE4" w:rsidRDefault="00B7085A" w:rsidP="00B7085A">
      <w:pPr>
        <w:pStyle w:val="TH"/>
        <w:rPr>
          <w:lang w:eastAsia="zh-CN"/>
        </w:rPr>
      </w:pPr>
      <w:r w:rsidRPr="00167AE4">
        <w:lastRenderedPageBreak/>
        <w:t>Table 6.1.</w:t>
      </w:r>
      <w:r w:rsidRPr="00167AE4">
        <w:rPr>
          <w:rFonts w:hint="eastAsia"/>
          <w:lang w:eastAsia="zh-CN"/>
        </w:rPr>
        <w:t>3-1</w:t>
      </w:r>
      <w:r w:rsidRPr="00167AE4">
        <w:t xml:space="preserve">: Features of </w:t>
      </w:r>
      <w:r w:rsidRPr="00AB3A20">
        <w:t>CE</w:t>
      </w:r>
      <w:r w:rsidRPr="00167AE4">
        <w:rPr>
          <w:rFonts w:hint="eastAsia"/>
          <w:lang w:eastAsia="zh-CN"/>
        </w:rPr>
        <w:t>/</w:t>
      </w:r>
      <w:r w:rsidRPr="00AB3A20">
        <w:t>GEN</w:t>
      </w:r>
      <w:r w:rsidRPr="00167AE4">
        <w:rPr>
          <w:rFonts w:hint="eastAsia"/>
          <w:lang w:eastAsia="zh-CN"/>
        </w:rPr>
        <w:t>/00</w:t>
      </w:r>
      <w:r w:rsidRPr="00167AE4">
        <w:t>00</w:t>
      </w:r>
      <w:r w:rsidRPr="00167AE4">
        <w:rPr>
          <w:lang w:eastAsia="zh-CN"/>
        </w:rPr>
        <w:t>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B7085A" w:rsidRPr="00167AE4" w14:paraId="7133392B" w14:textId="77777777" w:rsidTr="001F7650">
        <w:trPr>
          <w:jc w:val="center"/>
        </w:trPr>
        <w:tc>
          <w:tcPr>
            <w:tcW w:w="2041" w:type="dxa"/>
            <w:shd w:val="clear" w:color="auto" w:fill="E0E0E0"/>
            <w:vAlign w:val="center"/>
          </w:tcPr>
          <w:p w14:paraId="6FDBC979" w14:textId="77777777" w:rsidR="00B7085A" w:rsidRPr="00167AE4" w:rsidRDefault="00B7085A" w:rsidP="001F7650">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5DCD0B96" w14:textId="77777777" w:rsidR="00B7085A" w:rsidRPr="00167AE4" w:rsidRDefault="00B7085A" w:rsidP="001F7650">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1E42513C" w14:textId="77777777" w:rsidR="00B7085A" w:rsidRPr="00167AE4" w:rsidRDefault="00B7085A" w:rsidP="001F7650">
            <w:pPr>
              <w:keepNext/>
              <w:keepLines/>
              <w:spacing w:after="0"/>
              <w:jc w:val="center"/>
              <w:rPr>
                <w:rFonts w:ascii="Arial" w:eastAsia="Arial Unicode MS" w:hAnsi="Arial"/>
                <w:b/>
                <w:sz w:val="18"/>
              </w:rPr>
            </w:pPr>
            <w:r w:rsidRPr="00167AE4">
              <w:rPr>
                <w:rFonts w:ascii="Arial" w:eastAsia="Arial Unicode MS" w:hAnsi="Arial" w:hint="eastAsia"/>
                <w:b/>
                <w:sz w:val="18"/>
                <w:lang w:eastAsia="zh-CN"/>
              </w:rPr>
              <w:t>Release</w:t>
            </w:r>
          </w:p>
        </w:tc>
      </w:tr>
      <w:tr w:rsidR="00B7085A" w:rsidRPr="00167AE4" w14:paraId="51D29F35" w14:textId="77777777" w:rsidTr="001F7650">
        <w:trPr>
          <w:jc w:val="center"/>
        </w:trPr>
        <w:tc>
          <w:tcPr>
            <w:tcW w:w="2041" w:type="dxa"/>
          </w:tcPr>
          <w:p w14:paraId="552526AC" w14:textId="77777777" w:rsidR="00B7085A" w:rsidRPr="00167AE4" w:rsidRDefault="00B7085A" w:rsidP="001F7650">
            <w:pPr>
              <w:keepNext/>
              <w:keepLines/>
              <w:spacing w:after="0"/>
              <w:rPr>
                <w:rFonts w:ascii="Arial" w:eastAsia="Arial Unicode MS" w:hAnsi="Arial"/>
                <w:i/>
                <w:sz w:val="18"/>
              </w:rPr>
            </w:pPr>
            <w:r w:rsidRPr="00AB3A20">
              <w:rPr>
                <w:rFonts w:ascii="Arial" w:eastAsia="Arial Unicode MS" w:hAnsi="Arial"/>
                <w:i/>
                <w:sz w:val="18"/>
                <w:lang w:eastAsia="zh-CN"/>
              </w:rPr>
              <w:t>C</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002/00001</w:t>
            </w:r>
          </w:p>
        </w:tc>
        <w:tc>
          <w:tcPr>
            <w:tcW w:w="6803" w:type="dxa"/>
          </w:tcPr>
          <w:p w14:paraId="0D497EA9"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Support blocking request</w:t>
            </w:r>
            <w:r w:rsidRPr="00167AE4">
              <w:rPr>
                <w:rFonts w:ascii="Arial" w:eastAsia="Arial Unicode MS" w:hAnsi="Arial"/>
                <w:sz w:val="18"/>
                <w:lang w:eastAsia="zh-CN"/>
              </w:rPr>
              <w:t xml:space="preserve"> handling</w:t>
            </w:r>
          </w:p>
        </w:tc>
        <w:tc>
          <w:tcPr>
            <w:tcW w:w="850" w:type="dxa"/>
          </w:tcPr>
          <w:p w14:paraId="578CDBA1" w14:textId="77777777" w:rsidR="00B7085A" w:rsidRPr="00167AE4" w:rsidRDefault="00B7085A" w:rsidP="001F7650">
            <w:pPr>
              <w:keepNext/>
              <w:keepLines/>
              <w:spacing w:after="0"/>
              <w:rPr>
                <w:rFonts w:ascii="Arial" w:eastAsia="Arial Unicode MS" w:hAnsi="Arial"/>
                <w:sz w:val="18"/>
              </w:rPr>
            </w:pPr>
            <w:r w:rsidRPr="00167AE4">
              <w:rPr>
                <w:rFonts w:ascii="Arial" w:eastAsia="Arial Unicode MS" w:hAnsi="Arial" w:hint="eastAsia"/>
                <w:sz w:val="18"/>
                <w:lang w:eastAsia="zh-CN"/>
              </w:rPr>
              <w:t>1</w:t>
            </w:r>
            <w:r>
              <w:rPr>
                <w:rFonts w:ascii="Arial" w:eastAsia="Arial Unicode MS" w:hAnsi="Arial" w:hint="eastAsia"/>
                <w:sz w:val="18"/>
                <w:lang w:eastAsia="zh-CN"/>
              </w:rPr>
              <w:t>, 2</w:t>
            </w:r>
          </w:p>
        </w:tc>
      </w:tr>
      <w:tr w:rsidR="00B7085A" w:rsidRPr="00167AE4" w14:paraId="666CE005" w14:textId="77777777" w:rsidTr="001F7650">
        <w:trPr>
          <w:jc w:val="center"/>
        </w:trPr>
        <w:tc>
          <w:tcPr>
            <w:tcW w:w="2041" w:type="dxa"/>
          </w:tcPr>
          <w:p w14:paraId="1832876D"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/00002</w:t>
            </w:r>
          </w:p>
        </w:tc>
        <w:tc>
          <w:tcPr>
            <w:tcW w:w="6803" w:type="dxa"/>
          </w:tcPr>
          <w:p w14:paraId="65822BE6"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of </w:t>
            </w:r>
            <w:r w:rsidRPr="00167AE4">
              <w:rPr>
                <w:rFonts w:ascii="Arial" w:eastAsia="Arial Unicode MS" w:hAnsi="Arial"/>
                <w:sz w:val="18"/>
                <w:lang w:eastAsia="zh-CN"/>
              </w:rPr>
              <w:t>request with</w:t>
            </w:r>
            <w:r w:rsidRPr="00167AE4">
              <w:rPr>
                <w:rFonts w:ascii="Arial" w:eastAsia="Arial Unicode MS" w:hAnsi="Arial" w:hint="eastAsia"/>
                <w:sz w:val="18"/>
                <w:lang w:eastAsia="zh-CN"/>
              </w:rPr>
              <w:t xml:space="preserve"> result content</w:t>
            </w:r>
          </w:p>
        </w:tc>
        <w:tc>
          <w:tcPr>
            <w:tcW w:w="850" w:type="dxa"/>
          </w:tcPr>
          <w:p w14:paraId="4DDB0573"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Pr>
                <w:rFonts w:ascii="Arial" w:eastAsia="Arial Unicode MS" w:hAnsi="Arial" w:hint="eastAsia"/>
                <w:sz w:val="18"/>
                <w:lang w:eastAsia="zh-CN"/>
              </w:rPr>
              <w:t>, 2</w:t>
            </w:r>
          </w:p>
        </w:tc>
      </w:tr>
      <w:tr w:rsidR="00B7085A" w:rsidRPr="00167AE4" w14:paraId="3B7EFF17" w14:textId="77777777" w:rsidTr="001F7650">
        <w:trPr>
          <w:jc w:val="center"/>
        </w:trPr>
        <w:tc>
          <w:tcPr>
            <w:tcW w:w="2041" w:type="dxa"/>
          </w:tcPr>
          <w:p w14:paraId="79DB1873"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/00003</w:t>
            </w:r>
          </w:p>
        </w:tc>
        <w:tc>
          <w:tcPr>
            <w:tcW w:w="6803" w:type="dxa"/>
          </w:tcPr>
          <w:p w14:paraId="6545DE8C"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attribute </w:t>
            </w:r>
            <w:r w:rsidRPr="00167AE4">
              <w:rPr>
                <w:rFonts w:ascii="Arial" w:eastAsia="Arial Unicode MS" w:hAnsi="Arial"/>
                <w:sz w:val="18"/>
                <w:lang w:eastAsia="zh-CN"/>
              </w:rPr>
              <w:t xml:space="preserve">level </w:t>
            </w:r>
            <w:r w:rsidRPr="00167AE4">
              <w:rPr>
                <w:rFonts w:ascii="Arial" w:eastAsia="Arial Unicode MS" w:hAnsi="Arial" w:hint="eastAsia"/>
                <w:sz w:val="18"/>
                <w:lang w:eastAsia="zh-CN"/>
              </w:rPr>
              <w:t>addressing for Retrieve</w:t>
            </w:r>
            <w:r w:rsidRPr="00167AE4">
              <w:rPr>
                <w:rFonts w:ascii="Arial" w:eastAsia="Arial Unicode MS" w:hAnsi="Arial"/>
                <w:sz w:val="18"/>
                <w:lang w:eastAsia="zh-CN"/>
              </w:rPr>
              <w:t xml:space="preserve"> and Update requests</w:t>
            </w:r>
          </w:p>
        </w:tc>
        <w:tc>
          <w:tcPr>
            <w:tcW w:w="850" w:type="dxa"/>
          </w:tcPr>
          <w:p w14:paraId="44779AEB"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Pr>
                <w:rFonts w:ascii="Arial" w:eastAsia="Arial Unicode MS" w:hAnsi="Arial"/>
                <w:sz w:val="18"/>
                <w:lang w:eastAsia="zh-CN"/>
              </w:rPr>
              <w:t>, 2</w:t>
            </w:r>
          </w:p>
        </w:tc>
      </w:tr>
      <w:tr w:rsidR="00B7085A" w:rsidRPr="00167AE4" w14:paraId="7282627C" w14:textId="77777777" w:rsidTr="001F7650">
        <w:trPr>
          <w:jc w:val="center"/>
        </w:trPr>
        <w:tc>
          <w:tcPr>
            <w:tcW w:w="2041" w:type="dxa"/>
          </w:tcPr>
          <w:p w14:paraId="120CE768"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w:t>
            </w:r>
            <w:r w:rsidRPr="00167AE4">
              <w:rPr>
                <w:rFonts w:ascii="Arial" w:eastAsia="Arial Unicode MS" w:hAnsi="Arial"/>
                <w:i/>
                <w:sz w:val="18"/>
                <w:lang w:eastAsia="zh-CN"/>
              </w:rPr>
              <w:t>4</w:t>
            </w:r>
          </w:p>
        </w:tc>
        <w:tc>
          <w:tcPr>
            <w:tcW w:w="6803" w:type="dxa"/>
          </w:tcPr>
          <w:p w14:paraId="1416304A"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Support non-blocking synchronous request handling</w:t>
            </w:r>
          </w:p>
        </w:tc>
        <w:tc>
          <w:tcPr>
            <w:tcW w:w="850" w:type="dxa"/>
          </w:tcPr>
          <w:p w14:paraId="32474081"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5DB8648B" w14:textId="77777777" w:rsidTr="001F7650">
        <w:trPr>
          <w:jc w:val="center"/>
        </w:trPr>
        <w:tc>
          <w:tcPr>
            <w:tcW w:w="2041" w:type="dxa"/>
          </w:tcPr>
          <w:p w14:paraId="0F093625"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/00005</w:t>
            </w:r>
          </w:p>
        </w:tc>
        <w:tc>
          <w:tcPr>
            <w:tcW w:w="6803" w:type="dxa"/>
          </w:tcPr>
          <w:p w14:paraId="6F6EF019"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Support non-blocking asynchronous request handling</w:t>
            </w:r>
          </w:p>
        </w:tc>
        <w:tc>
          <w:tcPr>
            <w:tcW w:w="850" w:type="dxa"/>
          </w:tcPr>
          <w:p w14:paraId="0DFDD3F0"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4D3E6179" w14:textId="77777777" w:rsidTr="001F7650">
        <w:trPr>
          <w:jc w:val="center"/>
        </w:trPr>
        <w:tc>
          <w:tcPr>
            <w:tcW w:w="2041" w:type="dxa"/>
          </w:tcPr>
          <w:p w14:paraId="05F617D8"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/00006</w:t>
            </w:r>
          </w:p>
        </w:tc>
        <w:tc>
          <w:tcPr>
            <w:tcW w:w="6803" w:type="dxa"/>
          </w:tcPr>
          <w:p w14:paraId="4CFD69CC"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transit </w:t>
            </w:r>
            <w:r w:rsidRPr="00AB3A20">
              <w:rPr>
                <w:rFonts w:ascii="Arial" w:eastAsia="Arial Unicode MS" w:hAnsi="Arial"/>
                <w:sz w:val="18"/>
                <w:lang w:eastAsia="zh-CN"/>
              </w:rPr>
              <w:t>CSE</w:t>
            </w:r>
            <w:r w:rsidRPr="00167AE4">
              <w:rPr>
                <w:rFonts w:ascii="Arial" w:eastAsia="Arial Unicode MS" w:hAnsi="Arial"/>
                <w:sz w:val="18"/>
                <w:lang w:eastAsia="zh-CN"/>
              </w:rPr>
              <w:t xml:space="preserve"> forwarding of requests and responses</w:t>
            </w:r>
          </w:p>
        </w:tc>
        <w:tc>
          <w:tcPr>
            <w:tcW w:w="850" w:type="dxa"/>
          </w:tcPr>
          <w:p w14:paraId="30D09705"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596CA543" w14:textId="77777777" w:rsidTr="001F7650">
        <w:trPr>
          <w:jc w:val="center"/>
        </w:trPr>
        <w:tc>
          <w:tcPr>
            <w:tcW w:w="2041" w:type="dxa"/>
          </w:tcPr>
          <w:p w14:paraId="6D2E43CF"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/00007</w:t>
            </w:r>
          </w:p>
        </w:tc>
        <w:tc>
          <w:tcPr>
            <w:tcW w:w="6803" w:type="dxa"/>
          </w:tcPr>
          <w:p w14:paraId="22EC48C6"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Support flex-blocking request handling</w:t>
            </w:r>
          </w:p>
        </w:tc>
        <w:tc>
          <w:tcPr>
            <w:tcW w:w="850" w:type="dxa"/>
          </w:tcPr>
          <w:p w14:paraId="5DB08F0C"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r w:rsidR="00B7085A" w:rsidRPr="00167AE4" w14:paraId="06A858BF" w14:textId="77777777" w:rsidTr="001F7650">
        <w:trPr>
          <w:jc w:val="center"/>
        </w:trPr>
        <w:tc>
          <w:tcPr>
            <w:tcW w:w="2041" w:type="dxa"/>
          </w:tcPr>
          <w:p w14:paraId="380CD661"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/00008</w:t>
            </w:r>
          </w:p>
        </w:tc>
        <w:tc>
          <w:tcPr>
            <w:tcW w:w="6803" w:type="dxa"/>
          </w:tcPr>
          <w:p w14:paraId="5F891550"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bCs/>
                <w:i/>
              </w:rPr>
              <w:t xml:space="preserve">Originating Timestamp </w:t>
            </w:r>
            <w:r w:rsidRPr="00167AE4">
              <w:rPr>
                <w:rFonts w:ascii="Arial" w:eastAsia="Arial Unicode MS" w:hAnsi="Arial"/>
                <w:sz w:val="18"/>
                <w:lang w:eastAsia="zh-CN"/>
              </w:rPr>
              <w:t>parameter</w:t>
            </w:r>
          </w:p>
        </w:tc>
        <w:tc>
          <w:tcPr>
            <w:tcW w:w="850" w:type="dxa"/>
          </w:tcPr>
          <w:p w14:paraId="2903823E"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0EC1AAF4" w14:textId="77777777" w:rsidTr="001F7650">
        <w:trPr>
          <w:jc w:val="center"/>
        </w:trPr>
        <w:tc>
          <w:tcPr>
            <w:tcW w:w="2041" w:type="dxa"/>
          </w:tcPr>
          <w:p w14:paraId="03615129"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/00009</w:t>
            </w:r>
          </w:p>
        </w:tc>
        <w:tc>
          <w:tcPr>
            <w:tcW w:w="6803" w:type="dxa"/>
          </w:tcPr>
          <w:p w14:paraId="47734718"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Request Expiration Timestamp </w:t>
            </w:r>
            <w:r w:rsidRPr="00167AE4">
              <w:rPr>
                <w:rFonts w:ascii="Arial" w:eastAsia="Arial Unicode MS" w:hAnsi="Arial"/>
                <w:sz w:val="18"/>
                <w:lang w:eastAsia="zh-CN"/>
              </w:rPr>
              <w:t>parameter</w:t>
            </w:r>
          </w:p>
        </w:tc>
        <w:tc>
          <w:tcPr>
            <w:tcW w:w="850" w:type="dxa"/>
          </w:tcPr>
          <w:p w14:paraId="2C7B3C36"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1BAA4214" w14:textId="77777777" w:rsidTr="001F7650">
        <w:trPr>
          <w:jc w:val="center"/>
        </w:trPr>
        <w:tc>
          <w:tcPr>
            <w:tcW w:w="2041" w:type="dxa"/>
          </w:tcPr>
          <w:p w14:paraId="36C8031F"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/00010</w:t>
            </w:r>
          </w:p>
        </w:tc>
        <w:tc>
          <w:tcPr>
            <w:tcW w:w="6803" w:type="dxa"/>
          </w:tcPr>
          <w:p w14:paraId="322C83BF"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Result Expiration Timestamp </w:t>
            </w:r>
            <w:r w:rsidRPr="00167AE4">
              <w:rPr>
                <w:rFonts w:ascii="Arial" w:eastAsia="Arial Unicode MS" w:hAnsi="Arial"/>
                <w:sz w:val="18"/>
                <w:lang w:eastAsia="zh-CN"/>
              </w:rPr>
              <w:t>parameter</w:t>
            </w:r>
          </w:p>
        </w:tc>
        <w:tc>
          <w:tcPr>
            <w:tcW w:w="850" w:type="dxa"/>
          </w:tcPr>
          <w:p w14:paraId="70C6F4CD"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34CEAAC3" w14:textId="77777777" w:rsidTr="001F7650">
        <w:trPr>
          <w:jc w:val="center"/>
        </w:trPr>
        <w:tc>
          <w:tcPr>
            <w:tcW w:w="2041" w:type="dxa"/>
          </w:tcPr>
          <w:p w14:paraId="6DB5B86D"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/00011</w:t>
            </w:r>
          </w:p>
        </w:tc>
        <w:tc>
          <w:tcPr>
            <w:tcW w:w="6803" w:type="dxa"/>
          </w:tcPr>
          <w:p w14:paraId="6F713285"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Result Persistence </w:t>
            </w:r>
            <w:r w:rsidRPr="00167AE4">
              <w:rPr>
                <w:rFonts w:ascii="Arial" w:eastAsia="Arial Unicode MS" w:hAnsi="Arial"/>
                <w:sz w:val="18"/>
                <w:lang w:eastAsia="zh-CN"/>
              </w:rPr>
              <w:t>parameter</w:t>
            </w:r>
          </w:p>
        </w:tc>
        <w:tc>
          <w:tcPr>
            <w:tcW w:w="850" w:type="dxa"/>
          </w:tcPr>
          <w:p w14:paraId="64ABFB25"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0C23980D" w14:textId="77777777" w:rsidTr="001F7650">
        <w:trPr>
          <w:jc w:val="center"/>
        </w:trPr>
        <w:tc>
          <w:tcPr>
            <w:tcW w:w="2041" w:type="dxa"/>
          </w:tcPr>
          <w:p w14:paraId="7779B907"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/00012</w:t>
            </w:r>
          </w:p>
        </w:tc>
        <w:tc>
          <w:tcPr>
            <w:tcW w:w="6803" w:type="dxa"/>
          </w:tcPr>
          <w:p w14:paraId="13BC389B"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Operation Execution Time </w:t>
            </w:r>
            <w:r w:rsidRPr="00167AE4">
              <w:rPr>
                <w:rFonts w:ascii="Arial" w:eastAsia="Arial Unicode MS" w:hAnsi="Arial"/>
                <w:sz w:val="18"/>
                <w:lang w:eastAsia="zh-CN"/>
              </w:rPr>
              <w:t>parameter</w:t>
            </w:r>
          </w:p>
        </w:tc>
        <w:tc>
          <w:tcPr>
            <w:tcW w:w="850" w:type="dxa"/>
          </w:tcPr>
          <w:p w14:paraId="36D45DEA"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0B5E53F7" w14:textId="77777777" w:rsidTr="001F7650">
        <w:trPr>
          <w:jc w:val="center"/>
        </w:trPr>
        <w:tc>
          <w:tcPr>
            <w:tcW w:w="2041" w:type="dxa"/>
          </w:tcPr>
          <w:p w14:paraId="4C8CED7C"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/00013</w:t>
            </w:r>
          </w:p>
        </w:tc>
        <w:tc>
          <w:tcPr>
            <w:tcW w:w="6803" w:type="dxa"/>
          </w:tcPr>
          <w:p w14:paraId="557F81D1"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rFonts w:eastAsia="SimSun"/>
                <w:b/>
                <w:i/>
                <w:lang w:eastAsia="zh-CN"/>
              </w:rPr>
              <w:t xml:space="preserve">Release Version Indicator </w:t>
            </w:r>
            <w:r w:rsidRPr="00167AE4">
              <w:rPr>
                <w:rFonts w:ascii="Arial" w:eastAsia="Arial Unicode MS" w:hAnsi="Arial"/>
                <w:sz w:val="18"/>
                <w:lang w:eastAsia="zh-CN"/>
              </w:rPr>
              <w:t>parameter</w:t>
            </w:r>
          </w:p>
        </w:tc>
        <w:tc>
          <w:tcPr>
            <w:tcW w:w="850" w:type="dxa"/>
          </w:tcPr>
          <w:p w14:paraId="17A40B9D"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r w:rsidR="00B7085A" w:rsidRPr="00167AE4" w14:paraId="2F0DF0E7" w14:textId="77777777" w:rsidTr="001F7650">
        <w:trPr>
          <w:jc w:val="center"/>
        </w:trPr>
        <w:tc>
          <w:tcPr>
            <w:tcW w:w="2041" w:type="dxa"/>
            <w:tcBorders>
              <w:bottom w:val="single" w:sz="4" w:space="0" w:color="000000"/>
            </w:tcBorders>
          </w:tcPr>
          <w:p w14:paraId="3CC7DA9C"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/00014</w:t>
            </w:r>
          </w:p>
        </w:tc>
        <w:tc>
          <w:tcPr>
            <w:tcW w:w="6803" w:type="dxa"/>
            <w:tcBorders>
              <w:bottom w:val="single" w:sz="4" w:space="0" w:color="000000"/>
            </w:tcBorders>
          </w:tcPr>
          <w:p w14:paraId="5A1A6F22"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Vendor Information </w:t>
            </w:r>
            <w:r w:rsidRPr="00167AE4">
              <w:rPr>
                <w:rFonts w:ascii="Arial" w:eastAsia="Arial Unicode MS" w:hAnsi="Arial"/>
                <w:sz w:val="18"/>
                <w:lang w:eastAsia="zh-CN"/>
              </w:rPr>
              <w:t>parameter</w:t>
            </w:r>
          </w:p>
        </w:tc>
        <w:tc>
          <w:tcPr>
            <w:tcW w:w="850" w:type="dxa"/>
            <w:tcBorders>
              <w:bottom w:val="single" w:sz="4" w:space="0" w:color="000000"/>
            </w:tcBorders>
          </w:tcPr>
          <w:p w14:paraId="43264ABC"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bl>
    <w:p w14:paraId="44DFA941" w14:textId="77777777" w:rsidR="00B7085A" w:rsidRPr="00167AE4" w:rsidRDefault="00B7085A" w:rsidP="00B7085A">
      <w:pPr>
        <w:rPr>
          <w:lang w:eastAsia="zh-CN"/>
        </w:rPr>
      </w:pPr>
    </w:p>
    <w:p w14:paraId="536D0C90" w14:textId="77777777" w:rsidR="00B7085A" w:rsidRPr="00167AE4" w:rsidRDefault="00B7085A" w:rsidP="00B7085A">
      <w:pPr>
        <w:rPr>
          <w:lang w:eastAsia="zh-CN"/>
        </w:rPr>
      </w:pPr>
      <w:r w:rsidRPr="00167AE4">
        <w:rPr>
          <w:lang w:eastAsia="zh-CN"/>
        </w:rPr>
        <w:t>The</w:t>
      </w:r>
      <w:r w:rsidRPr="00167AE4">
        <w:rPr>
          <w:rFonts w:hint="eastAsia"/>
          <w:lang w:eastAsia="zh-CN"/>
        </w:rPr>
        <w:t xml:space="preserve"> Feature Set </w:t>
      </w:r>
      <w:r w:rsidRPr="00167AE4">
        <w:rPr>
          <w:lang w:eastAsia="zh-CN"/>
        </w:rPr>
        <w:t xml:space="preserve">below is composed of </w:t>
      </w:r>
      <w:r w:rsidRPr="00AB3A20">
        <w:rPr>
          <w:rFonts w:hint="eastAsia"/>
          <w:lang w:eastAsia="zh-CN"/>
        </w:rPr>
        <w:t>AE</w:t>
      </w:r>
      <w:r w:rsidRPr="00167AE4">
        <w:rPr>
          <w:rFonts w:hint="eastAsia"/>
          <w:lang w:eastAsia="zh-CN"/>
        </w:rPr>
        <w:t xml:space="preserve"> support</w:t>
      </w:r>
      <w:r w:rsidRPr="00167AE4">
        <w:rPr>
          <w:lang w:eastAsia="zh-CN"/>
        </w:rPr>
        <w:t>ed</w:t>
      </w:r>
      <w:r w:rsidRPr="00167AE4">
        <w:rPr>
          <w:rFonts w:hint="eastAsia"/>
          <w:lang w:eastAsia="zh-CN"/>
        </w:rPr>
        <w:t xml:space="preserve"> </w:t>
      </w:r>
      <w:r w:rsidRPr="00167AE4">
        <w:rPr>
          <w:lang w:eastAsia="zh-CN"/>
        </w:rPr>
        <w:t>request handling features.</w:t>
      </w:r>
    </w:p>
    <w:p w14:paraId="1987C403" w14:textId="77777777" w:rsidR="00B7085A" w:rsidRPr="00167AE4" w:rsidRDefault="00B7085A" w:rsidP="00B7085A">
      <w:pPr>
        <w:pStyle w:val="TH"/>
        <w:rPr>
          <w:lang w:eastAsia="zh-CN"/>
        </w:rPr>
      </w:pPr>
      <w:r w:rsidRPr="00167AE4">
        <w:t>Table 6.1.</w:t>
      </w:r>
      <w:r w:rsidRPr="00167AE4">
        <w:rPr>
          <w:rFonts w:hint="eastAsia"/>
          <w:lang w:eastAsia="zh-CN"/>
        </w:rPr>
        <w:t>3-</w:t>
      </w:r>
      <w:r w:rsidRPr="00167AE4">
        <w:rPr>
          <w:lang w:eastAsia="zh-CN"/>
        </w:rPr>
        <w:t>2</w:t>
      </w:r>
      <w:r w:rsidRPr="00167AE4">
        <w:t xml:space="preserve">: Features of </w:t>
      </w:r>
      <w:r w:rsidRPr="00AB3A20">
        <w:t>AE</w:t>
      </w:r>
      <w:r w:rsidRPr="00167AE4">
        <w:rPr>
          <w:rFonts w:hint="eastAsia"/>
          <w:lang w:eastAsia="zh-CN"/>
        </w:rPr>
        <w:t>/</w:t>
      </w:r>
      <w:r w:rsidRPr="00AB3A20">
        <w:t>GEN</w:t>
      </w:r>
      <w:r w:rsidRPr="00167AE4">
        <w:rPr>
          <w:rFonts w:hint="eastAsia"/>
          <w:lang w:eastAsia="zh-CN"/>
        </w:rPr>
        <w:t>/00</w:t>
      </w:r>
      <w:r w:rsidRPr="00167AE4">
        <w:t>00</w:t>
      </w:r>
      <w:r w:rsidRPr="00167AE4">
        <w:rPr>
          <w:lang w:eastAsia="zh-CN"/>
        </w:rPr>
        <w:t>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B7085A" w:rsidRPr="00167AE4" w14:paraId="7B610D47" w14:textId="77777777" w:rsidTr="001F7650">
        <w:trPr>
          <w:jc w:val="center"/>
        </w:trPr>
        <w:tc>
          <w:tcPr>
            <w:tcW w:w="2041" w:type="dxa"/>
            <w:shd w:val="clear" w:color="auto" w:fill="E0E0E0"/>
            <w:vAlign w:val="center"/>
          </w:tcPr>
          <w:p w14:paraId="08775673" w14:textId="77777777" w:rsidR="00B7085A" w:rsidRPr="00167AE4" w:rsidRDefault="00B7085A" w:rsidP="001F7650">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653C2575" w14:textId="77777777" w:rsidR="00B7085A" w:rsidRPr="00167AE4" w:rsidRDefault="00B7085A" w:rsidP="001F7650">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4F75F5BC" w14:textId="77777777" w:rsidR="00B7085A" w:rsidRPr="00167AE4" w:rsidRDefault="00B7085A" w:rsidP="001F7650">
            <w:pPr>
              <w:keepNext/>
              <w:keepLines/>
              <w:spacing w:after="0"/>
              <w:jc w:val="center"/>
              <w:rPr>
                <w:rFonts w:ascii="Arial" w:eastAsia="Arial Unicode MS" w:hAnsi="Arial"/>
                <w:b/>
                <w:sz w:val="18"/>
              </w:rPr>
            </w:pPr>
            <w:r w:rsidRPr="00167AE4">
              <w:rPr>
                <w:rFonts w:ascii="Arial" w:eastAsia="Arial Unicode MS" w:hAnsi="Arial" w:hint="eastAsia"/>
                <w:b/>
                <w:sz w:val="18"/>
                <w:lang w:eastAsia="zh-CN"/>
              </w:rPr>
              <w:t>Release</w:t>
            </w:r>
          </w:p>
        </w:tc>
      </w:tr>
      <w:tr w:rsidR="00B7085A" w:rsidRPr="00167AE4" w14:paraId="41CF3388" w14:textId="77777777" w:rsidTr="001F7650">
        <w:trPr>
          <w:jc w:val="center"/>
        </w:trPr>
        <w:tc>
          <w:tcPr>
            <w:tcW w:w="2041" w:type="dxa"/>
          </w:tcPr>
          <w:p w14:paraId="554750C8" w14:textId="77777777" w:rsidR="00B7085A" w:rsidRPr="00167AE4" w:rsidRDefault="00B7085A" w:rsidP="001F7650">
            <w:pPr>
              <w:keepNext/>
              <w:keepLines/>
              <w:spacing w:after="0"/>
              <w:rPr>
                <w:rFonts w:ascii="Arial" w:eastAsia="Arial Unicode MS" w:hAnsi="Arial"/>
                <w:i/>
                <w:sz w:val="18"/>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/00001</w:t>
            </w:r>
          </w:p>
        </w:tc>
        <w:tc>
          <w:tcPr>
            <w:tcW w:w="6803" w:type="dxa"/>
          </w:tcPr>
          <w:p w14:paraId="2BF2E964"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Create</w:t>
            </w:r>
            <w:r w:rsidRPr="00167AE4">
              <w:rPr>
                <w:rFonts w:ascii="Arial" w:eastAsia="Arial Unicode MS" w:hAnsi="Arial" w:hint="eastAsia"/>
                <w:sz w:val="18"/>
                <w:lang w:eastAsia="zh-CN"/>
              </w:rPr>
              <w:t xml:space="preserve"> request</w:t>
            </w:r>
            <w:r w:rsidRPr="00167AE4">
              <w:rPr>
                <w:rFonts w:ascii="Arial" w:eastAsia="Arial Unicode MS" w:hAnsi="Arial"/>
                <w:sz w:val="18"/>
                <w:lang w:eastAsia="zh-CN"/>
              </w:rPr>
              <w:t xml:space="preserve"> targeting one resource</w:t>
            </w:r>
          </w:p>
        </w:tc>
        <w:tc>
          <w:tcPr>
            <w:tcW w:w="850" w:type="dxa"/>
          </w:tcPr>
          <w:p w14:paraId="20F067EA" w14:textId="77777777" w:rsidR="00B7085A" w:rsidRPr="00167AE4" w:rsidRDefault="00B7085A" w:rsidP="001F7650">
            <w:pPr>
              <w:keepNext/>
              <w:keepLines/>
              <w:spacing w:after="0"/>
              <w:rPr>
                <w:rFonts w:ascii="Arial" w:eastAsia="Arial Unicode MS" w:hAnsi="Arial"/>
                <w:sz w:val="18"/>
              </w:rPr>
            </w:pPr>
            <w:r w:rsidRPr="00167AE4">
              <w:rPr>
                <w:rFonts w:ascii="Arial" w:eastAsia="Arial Unicode MS" w:hAnsi="Arial" w:hint="eastAsia"/>
                <w:sz w:val="18"/>
                <w:lang w:eastAsia="zh-CN"/>
              </w:rPr>
              <w:t>1</w:t>
            </w:r>
            <w:r>
              <w:rPr>
                <w:rFonts w:ascii="Arial" w:eastAsia="Arial Unicode MS" w:hAnsi="Arial" w:hint="eastAsia"/>
                <w:sz w:val="18"/>
                <w:lang w:eastAsia="zh-CN"/>
              </w:rPr>
              <w:t>, 2</w:t>
            </w:r>
          </w:p>
        </w:tc>
      </w:tr>
      <w:tr w:rsidR="00B7085A" w:rsidRPr="00167AE4" w14:paraId="6A0264DB" w14:textId="77777777" w:rsidTr="001F7650">
        <w:trPr>
          <w:jc w:val="center"/>
        </w:trPr>
        <w:tc>
          <w:tcPr>
            <w:tcW w:w="2041" w:type="dxa"/>
          </w:tcPr>
          <w:p w14:paraId="44F8B2BC"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/00002</w:t>
            </w:r>
          </w:p>
        </w:tc>
        <w:tc>
          <w:tcPr>
            <w:tcW w:w="6803" w:type="dxa"/>
          </w:tcPr>
          <w:p w14:paraId="13EDB755"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Retrieve</w:t>
            </w:r>
            <w:r w:rsidRPr="00167AE4">
              <w:rPr>
                <w:rFonts w:ascii="Arial" w:eastAsia="Arial Unicode MS" w:hAnsi="Arial" w:hint="eastAsia"/>
                <w:sz w:val="18"/>
                <w:lang w:eastAsia="zh-CN"/>
              </w:rPr>
              <w:t xml:space="preserve"> request</w:t>
            </w:r>
            <w:r w:rsidRPr="00167AE4">
              <w:rPr>
                <w:rFonts w:ascii="Arial" w:eastAsia="Arial Unicode MS" w:hAnsi="Arial"/>
                <w:sz w:val="18"/>
                <w:lang w:eastAsia="zh-CN"/>
              </w:rPr>
              <w:t xml:space="preserve"> targeting one resource</w:t>
            </w:r>
            <w:r w:rsidRPr="00167AE4">
              <w:rPr>
                <w:rFonts w:ascii="Arial" w:eastAsia="Arial Unicode MS" w:hAnsi="Arial" w:hint="eastAsia"/>
                <w:sz w:val="18"/>
                <w:lang w:eastAsia="zh-CN"/>
              </w:rPr>
              <w:t xml:space="preserve"> </w:t>
            </w:r>
          </w:p>
        </w:tc>
        <w:tc>
          <w:tcPr>
            <w:tcW w:w="850" w:type="dxa"/>
          </w:tcPr>
          <w:p w14:paraId="219EF3F9"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Pr>
                <w:rFonts w:ascii="Arial" w:eastAsia="Arial Unicode MS" w:hAnsi="Arial" w:hint="eastAsia"/>
                <w:sz w:val="18"/>
                <w:lang w:eastAsia="zh-CN"/>
              </w:rPr>
              <w:t>, 2</w:t>
            </w:r>
          </w:p>
        </w:tc>
      </w:tr>
      <w:tr w:rsidR="00B7085A" w:rsidRPr="00167AE4" w14:paraId="4B1F9A5D" w14:textId="77777777" w:rsidTr="001F7650">
        <w:trPr>
          <w:jc w:val="center"/>
        </w:trPr>
        <w:tc>
          <w:tcPr>
            <w:tcW w:w="2041" w:type="dxa"/>
          </w:tcPr>
          <w:p w14:paraId="78E417BF"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/00003</w:t>
            </w:r>
          </w:p>
        </w:tc>
        <w:tc>
          <w:tcPr>
            <w:tcW w:w="6803" w:type="dxa"/>
          </w:tcPr>
          <w:p w14:paraId="616FF3B2"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Update</w:t>
            </w:r>
            <w:r w:rsidRPr="00167AE4">
              <w:rPr>
                <w:rFonts w:ascii="Arial" w:eastAsia="Arial Unicode MS" w:hAnsi="Arial" w:hint="eastAsia"/>
                <w:sz w:val="18"/>
                <w:lang w:eastAsia="zh-CN"/>
              </w:rPr>
              <w:t xml:space="preserve"> request</w:t>
            </w:r>
            <w:r w:rsidRPr="00167AE4">
              <w:rPr>
                <w:rFonts w:ascii="Arial" w:eastAsia="Arial Unicode MS" w:hAnsi="Arial"/>
                <w:sz w:val="18"/>
                <w:lang w:eastAsia="zh-CN"/>
              </w:rPr>
              <w:t xml:space="preserve"> targeting one resource</w:t>
            </w:r>
            <w:r w:rsidRPr="00167AE4" w:rsidDel="00961F93">
              <w:rPr>
                <w:rFonts w:ascii="Arial" w:eastAsia="Arial Unicode MS" w:hAnsi="Arial" w:hint="eastAsia"/>
                <w:sz w:val="18"/>
                <w:lang w:eastAsia="zh-CN"/>
              </w:rPr>
              <w:t xml:space="preserve"> </w:t>
            </w:r>
          </w:p>
        </w:tc>
        <w:tc>
          <w:tcPr>
            <w:tcW w:w="850" w:type="dxa"/>
          </w:tcPr>
          <w:p w14:paraId="1EE4D081"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Pr>
                <w:rFonts w:ascii="Arial" w:eastAsia="Arial Unicode MS" w:hAnsi="Arial" w:hint="eastAsia"/>
                <w:sz w:val="18"/>
                <w:lang w:eastAsia="zh-CN"/>
              </w:rPr>
              <w:t>, 2</w:t>
            </w:r>
          </w:p>
        </w:tc>
      </w:tr>
      <w:tr w:rsidR="00B7085A" w:rsidRPr="00167AE4" w14:paraId="3CC165B0" w14:textId="77777777" w:rsidTr="001F7650">
        <w:trPr>
          <w:jc w:val="center"/>
        </w:trPr>
        <w:tc>
          <w:tcPr>
            <w:tcW w:w="2041" w:type="dxa"/>
          </w:tcPr>
          <w:p w14:paraId="1671AFCA"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/00004</w:t>
            </w:r>
          </w:p>
        </w:tc>
        <w:tc>
          <w:tcPr>
            <w:tcW w:w="6803" w:type="dxa"/>
          </w:tcPr>
          <w:p w14:paraId="22718F3C"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Delete</w:t>
            </w:r>
            <w:r w:rsidRPr="00167AE4">
              <w:rPr>
                <w:rFonts w:ascii="Arial" w:eastAsia="Arial Unicode MS" w:hAnsi="Arial" w:hint="eastAsia"/>
                <w:sz w:val="18"/>
                <w:lang w:eastAsia="zh-CN"/>
              </w:rPr>
              <w:t xml:space="preserve"> request</w:t>
            </w:r>
            <w:r w:rsidRPr="00167AE4">
              <w:rPr>
                <w:rFonts w:ascii="Arial" w:eastAsia="Arial Unicode MS" w:hAnsi="Arial"/>
                <w:sz w:val="18"/>
                <w:lang w:eastAsia="zh-CN"/>
              </w:rPr>
              <w:t xml:space="preserve"> targeting one resource</w:t>
            </w:r>
          </w:p>
        </w:tc>
        <w:tc>
          <w:tcPr>
            <w:tcW w:w="850" w:type="dxa"/>
          </w:tcPr>
          <w:p w14:paraId="7990A2C5"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Pr>
                <w:rFonts w:ascii="Arial" w:eastAsia="Arial Unicode MS" w:hAnsi="Arial" w:hint="eastAsia"/>
                <w:sz w:val="18"/>
                <w:lang w:eastAsia="zh-CN"/>
              </w:rPr>
              <w:t>, 2</w:t>
            </w:r>
          </w:p>
        </w:tc>
      </w:tr>
      <w:tr w:rsidR="00B7085A" w:rsidRPr="00167AE4" w14:paraId="6D16D815" w14:textId="77777777" w:rsidTr="001F7650">
        <w:trPr>
          <w:jc w:val="center"/>
        </w:trPr>
        <w:tc>
          <w:tcPr>
            <w:tcW w:w="2041" w:type="dxa"/>
          </w:tcPr>
          <w:p w14:paraId="6266F02B"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/00005</w:t>
            </w:r>
          </w:p>
        </w:tc>
        <w:tc>
          <w:tcPr>
            <w:tcW w:w="6803" w:type="dxa"/>
          </w:tcPr>
          <w:p w14:paraId="22189CA8"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S</w:t>
            </w:r>
            <w:r w:rsidRPr="00167AE4">
              <w:rPr>
                <w:rFonts w:ascii="Arial" w:eastAsia="Arial Unicode MS" w:hAnsi="Arial"/>
                <w:sz w:val="18"/>
                <w:lang w:eastAsia="zh-CN"/>
              </w:rPr>
              <w:t>upport issuing of retrieve and update requests targeting attribute(s)</w:t>
            </w:r>
          </w:p>
        </w:tc>
        <w:tc>
          <w:tcPr>
            <w:tcW w:w="850" w:type="dxa"/>
          </w:tcPr>
          <w:p w14:paraId="253E9640"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Pr>
                <w:rFonts w:ascii="Arial" w:eastAsia="Arial Unicode MS" w:hAnsi="Arial" w:hint="eastAsia"/>
                <w:sz w:val="18"/>
                <w:lang w:eastAsia="zh-CN"/>
              </w:rPr>
              <w:t>, 2</w:t>
            </w:r>
          </w:p>
        </w:tc>
      </w:tr>
      <w:tr w:rsidR="00B7085A" w:rsidRPr="00167AE4" w14:paraId="7C03E515" w14:textId="77777777" w:rsidTr="001F7650">
        <w:trPr>
          <w:jc w:val="center"/>
        </w:trPr>
        <w:tc>
          <w:tcPr>
            <w:tcW w:w="2041" w:type="dxa"/>
          </w:tcPr>
          <w:p w14:paraId="206C9EBC" w14:textId="22007280" w:rsidR="00B7085A" w:rsidRPr="00167AE4" w:rsidRDefault="00B7085A" w:rsidP="001F7650">
            <w:pPr>
              <w:keepNext/>
              <w:keepLines/>
              <w:spacing w:after="0"/>
              <w:rPr>
                <w:rFonts w:ascii="Arial" w:eastAsia="Arial Unicode MS" w:hAnsi="Arial"/>
                <w:i/>
                <w:sz w:val="18"/>
                <w:lang w:eastAsia="zh-CN"/>
              </w:rPr>
            </w:pPr>
            <w:del w:id="9"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/00006</w:delText>
              </w:r>
            </w:del>
          </w:p>
        </w:tc>
        <w:tc>
          <w:tcPr>
            <w:tcW w:w="6803" w:type="dxa"/>
          </w:tcPr>
          <w:p w14:paraId="02124494" w14:textId="6CD4850E" w:rsidR="00B7085A" w:rsidRPr="00167AE4" w:rsidRDefault="00B7085A" w:rsidP="001F7650">
            <w:pPr>
              <w:keepNext/>
              <w:keepLines/>
              <w:spacing w:after="0"/>
              <w:rPr>
                <w:rFonts w:ascii="Arial" w:eastAsia="Arial Unicode MS" w:hAnsi="Arial"/>
                <w:sz w:val="18"/>
                <w:lang w:eastAsia="zh-CN"/>
              </w:rPr>
            </w:pPr>
            <w:del w:id="10" w:author="Flynn, Bob" w:date="2019-05-23T19:38:00Z">
              <w:r w:rsidRPr="00167AE4" w:rsidDel="00F74115">
                <w:rPr>
                  <w:rFonts w:ascii="Arial" w:eastAsia="Arial Unicode MS" w:hAnsi="Arial" w:hint="eastAsia"/>
                  <w:sz w:val="18"/>
                  <w:lang w:eastAsia="zh-CN"/>
                </w:rPr>
                <w:delText xml:space="preserve">Support of </w:delText>
              </w:r>
              <w:r w:rsidRPr="00167AE4" w:rsidDel="00F74115">
                <w:rPr>
                  <w:rFonts w:ascii="Arial" w:eastAsia="Arial Unicode MS" w:hAnsi="Arial"/>
                  <w:sz w:val="18"/>
                  <w:lang w:eastAsia="zh-CN"/>
                </w:rPr>
                <w:delText xml:space="preserve">requesting attributes by setting </w:delText>
              </w:r>
              <w:r w:rsidRPr="00167AE4" w:rsidDel="00F74115">
                <w:rPr>
                  <w:rFonts w:ascii="Arial" w:eastAsia="Arial Unicode MS" w:hAnsi="Arial"/>
                  <w:b/>
                  <w:i/>
                  <w:sz w:val="18"/>
                  <w:lang w:eastAsia="zh-CN"/>
                </w:rPr>
                <w:delText>Result Content</w:delText>
              </w:r>
            </w:del>
          </w:p>
        </w:tc>
        <w:tc>
          <w:tcPr>
            <w:tcW w:w="850" w:type="dxa"/>
          </w:tcPr>
          <w:p w14:paraId="11DD90AD" w14:textId="0C06588B" w:rsidR="00B7085A" w:rsidRPr="00167AE4" w:rsidRDefault="00B7085A" w:rsidP="001F7650">
            <w:pPr>
              <w:keepNext/>
              <w:keepLines/>
              <w:spacing w:after="0"/>
              <w:rPr>
                <w:rFonts w:ascii="Arial" w:eastAsia="Arial Unicode MS" w:hAnsi="Arial"/>
                <w:sz w:val="18"/>
                <w:lang w:eastAsia="zh-CN"/>
              </w:rPr>
            </w:pPr>
            <w:del w:id="11" w:author="Flynn, Bob" w:date="2019-05-23T19:38:00Z">
              <w:r w:rsidRPr="00167AE4" w:rsidDel="00F74115">
                <w:rPr>
                  <w:rFonts w:ascii="Arial" w:eastAsia="Arial Unicode MS" w:hAnsi="Arial" w:hint="eastAsia"/>
                  <w:sz w:val="18"/>
                  <w:lang w:eastAsia="zh-CN"/>
                </w:rPr>
                <w:delText>1</w:delText>
              </w:r>
              <w:r w:rsidDel="00F74115">
                <w:rPr>
                  <w:rFonts w:ascii="Arial" w:eastAsia="Arial Unicode MS" w:hAnsi="Arial" w:hint="eastAsia"/>
                  <w:sz w:val="18"/>
                  <w:lang w:eastAsia="zh-CN"/>
                </w:rPr>
                <w:delText>, 2</w:delText>
              </w:r>
            </w:del>
          </w:p>
        </w:tc>
      </w:tr>
      <w:tr w:rsidR="00B7085A" w:rsidRPr="00167AE4" w14:paraId="71A94E66" w14:textId="77777777" w:rsidTr="001F7650">
        <w:trPr>
          <w:jc w:val="center"/>
        </w:trPr>
        <w:tc>
          <w:tcPr>
            <w:tcW w:w="2041" w:type="dxa"/>
          </w:tcPr>
          <w:p w14:paraId="3C785C3A" w14:textId="34B3E07D" w:rsidR="00B7085A" w:rsidRPr="00167AE4" w:rsidRDefault="00B7085A" w:rsidP="001F7650">
            <w:pPr>
              <w:keepNext/>
              <w:keepLines/>
              <w:spacing w:after="0"/>
              <w:rPr>
                <w:rFonts w:ascii="Arial" w:eastAsia="Arial Unicode MS" w:hAnsi="Arial"/>
                <w:i/>
                <w:sz w:val="18"/>
                <w:lang w:eastAsia="zh-CN"/>
              </w:rPr>
            </w:pPr>
            <w:del w:id="12"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/00007</w:delText>
              </w:r>
            </w:del>
          </w:p>
        </w:tc>
        <w:tc>
          <w:tcPr>
            <w:tcW w:w="6803" w:type="dxa"/>
          </w:tcPr>
          <w:p w14:paraId="7076F1D0" w14:textId="5AC625DE" w:rsidR="00B7085A" w:rsidRPr="00167AE4" w:rsidRDefault="00B7085A" w:rsidP="001F7650">
            <w:pPr>
              <w:keepNext/>
              <w:keepLines/>
              <w:spacing w:after="0"/>
              <w:rPr>
                <w:rFonts w:ascii="Arial" w:eastAsia="Arial Unicode MS" w:hAnsi="Arial"/>
                <w:sz w:val="18"/>
                <w:lang w:eastAsia="zh-CN"/>
              </w:rPr>
            </w:pPr>
            <w:del w:id="13" w:author="Flynn, Bob" w:date="2019-05-23T19:38:00Z">
              <w:r w:rsidRPr="00167AE4" w:rsidDel="00F74115">
                <w:rPr>
                  <w:rFonts w:ascii="Arial" w:eastAsia="Arial Unicode MS" w:hAnsi="Arial" w:hint="eastAsia"/>
                  <w:sz w:val="18"/>
                  <w:lang w:eastAsia="zh-CN"/>
                </w:rPr>
                <w:delText xml:space="preserve">Support of </w:delText>
              </w:r>
              <w:r w:rsidRPr="00167AE4" w:rsidDel="00F74115">
                <w:rPr>
                  <w:rFonts w:ascii="Arial" w:eastAsia="Arial Unicode MS" w:hAnsi="Arial"/>
                  <w:sz w:val="18"/>
                  <w:lang w:eastAsia="zh-CN"/>
                </w:rPr>
                <w:delText xml:space="preserve">requesting hierarchical address by setting </w:delText>
              </w:r>
              <w:r w:rsidRPr="00167AE4" w:rsidDel="00F74115">
                <w:rPr>
                  <w:rFonts w:ascii="Arial" w:eastAsia="Arial Unicode MS" w:hAnsi="Arial"/>
                  <w:b/>
                  <w:i/>
                  <w:sz w:val="18"/>
                  <w:lang w:eastAsia="zh-CN"/>
                </w:rPr>
                <w:delText>Result Content</w:delText>
              </w:r>
            </w:del>
          </w:p>
        </w:tc>
        <w:tc>
          <w:tcPr>
            <w:tcW w:w="850" w:type="dxa"/>
          </w:tcPr>
          <w:p w14:paraId="1E27A31D" w14:textId="4911C091" w:rsidR="00B7085A" w:rsidRPr="00167AE4" w:rsidRDefault="00B7085A" w:rsidP="001F7650">
            <w:pPr>
              <w:keepNext/>
              <w:keepLines/>
              <w:spacing w:after="0"/>
              <w:rPr>
                <w:rFonts w:ascii="Arial" w:eastAsia="Arial Unicode MS" w:hAnsi="Arial"/>
                <w:sz w:val="18"/>
                <w:lang w:eastAsia="zh-CN"/>
              </w:rPr>
            </w:pPr>
            <w:del w:id="14" w:author="Flynn, Bob" w:date="2019-05-23T19:38:00Z">
              <w:r w:rsidRPr="00167AE4" w:rsidDel="00F74115">
                <w:rPr>
                  <w:rFonts w:ascii="Arial" w:eastAsia="Arial Unicode MS" w:hAnsi="Arial" w:hint="eastAsia"/>
                  <w:sz w:val="18"/>
                  <w:lang w:eastAsia="zh-CN"/>
                </w:rPr>
                <w:delText>1</w:delText>
              </w:r>
              <w:r w:rsidDel="00F74115">
                <w:rPr>
                  <w:rFonts w:ascii="Arial" w:eastAsia="Arial Unicode MS" w:hAnsi="Arial" w:hint="eastAsia"/>
                  <w:sz w:val="18"/>
                  <w:lang w:eastAsia="zh-CN"/>
                </w:rPr>
                <w:delText>, 2</w:delText>
              </w:r>
            </w:del>
          </w:p>
        </w:tc>
      </w:tr>
      <w:tr w:rsidR="00B7085A" w:rsidRPr="00167AE4" w14:paraId="7B66ED03" w14:textId="77777777" w:rsidTr="001F7650">
        <w:trPr>
          <w:jc w:val="center"/>
        </w:trPr>
        <w:tc>
          <w:tcPr>
            <w:tcW w:w="2041" w:type="dxa"/>
          </w:tcPr>
          <w:p w14:paraId="0731881C" w14:textId="28B33C2C" w:rsidR="00B7085A" w:rsidRPr="00167AE4" w:rsidRDefault="00B7085A" w:rsidP="001F7650">
            <w:pPr>
              <w:keepNext/>
              <w:keepLines/>
              <w:spacing w:after="0"/>
              <w:rPr>
                <w:rFonts w:ascii="Arial" w:eastAsia="Arial Unicode MS" w:hAnsi="Arial"/>
                <w:i/>
                <w:sz w:val="18"/>
                <w:lang w:eastAsia="zh-CN"/>
              </w:rPr>
            </w:pPr>
            <w:del w:id="15"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/00008</w:delText>
              </w:r>
            </w:del>
          </w:p>
        </w:tc>
        <w:tc>
          <w:tcPr>
            <w:tcW w:w="6803" w:type="dxa"/>
          </w:tcPr>
          <w:p w14:paraId="123F40C3" w14:textId="45AE2B90" w:rsidR="00B7085A" w:rsidRPr="00167AE4" w:rsidRDefault="00B7085A" w:rsidP="001F7650">
            <w:pPr>
              <w:keepNext/>
              <w:keepLines/>
              <w:spacing w:after="0"/>
              <w:rPr>
                <w:rFonts w:ascii="Arial" w:eastAsia="Arial Unicode MS" w:hAnsi="Arial"/>
                <w:sz w:val="18"/>
                <w:lang w:eastAsia="zh-CN"/>
              </w:rPr>
            </w:pPr>
            <w:del w:id="16" w:author="Flynn, Bob" w:date="2019-05-23T19:38:00Z">
              <w:r w:rsidRPr="00167AE4" w:rsidDel="00F74115">
                <w:rPr>
                  <w:rFonts w:ascii="Arial" w:eastAsia="Arial Unicode MS" w:hAnsi="Arial" w:hint="eastAsia"/>
                  <w:sz w:val="18"/>
                  <w:lang w:eastAsia="zh-CN"/>
                </w:rPr>
                <w:delText xml:space="preserve">Support of </w:delText>
              </w:r>
              <w:r w:rsidRPr="00167AE4" w:rsidDel="00F74115">
                <w:rPr>
                  <w:rFonts w:ascii="Arial" w:eastAsia="Arial Unicode MS" w:hAnsi="Arial"/>
                  <w:sz w:val="18"/>
                  <w:lang w:eastAsia="zh-CN"/>
                </w:rPr>
                <w:delText xml:space="preserve">requesting hierarchical address and attributes by setting </w:delText>
              </w:r>
              <w:r w:rsidRPr="00167AE4" w:rsidDel="00F74115">
                <w:rPr>
                  <w:rFonts w:ascii="Arial" w:eastAsia="Arial Unicode MS" w:hAnsi="Arial"/>
                  <w:b/>
                  <w:i/>
                  <w:sz w:val="18"/>
                  <w:lang w:eastAsia="zh-CN"/>
                </w:rPr>
                <w:delText>Result Content</w:delText>
              </w:r>
            </w:del>
          </w:p>
        </w:tc>
        <w:tc>
          <w:tcPr>
            <w:tcW w:w="850" w:type="dxa"/>
          </w:tcPr>
          <w:p w14:paraId="1FA44139" w14:textId="725CB486" w:rsidR="00B7085A" w:rsidRPr="00167AE4" w:rsidRDefault="00B7085A" w:rsidP="001F7650">
            <w:pPr>
              <w:keepNext/>
              <w:keepLines/>
              <w:spacing w:after="0"/>
              <w:rPr>
                <w:rFonts w:ascii="Arial" w:eastAsia="Arial Unicode MS" w:hAnsi="Arial"/>
                <w:sz w:val="18"/>
                <w:lang w:eastAsia="zh-CN"/>
              </w:rPr>
            </w:pPr>
            <w:del w:id="17" w:author="Flynn, Bob" w:date="2019-05-23T19:38:00Z">
              <w:r w:rsidRPr="00167AE4" w:rsidDel="00F74115">
                <w:rPr>
                  <w:rFonts w:ascii="Arial" w:eastAsia="Arial Unicode MS" w:hAnsi="Arial" w:hint="eastAsia"/>
                  <w:sz w:val="18"/>
                  <w:lang w:eastAsia="zh-CN"/>
                </w:rPr>
                <w:delText>1</w:delText>
              </w:r>
              <w:r w:rsidDel="00F74115">
                <w:rPr>
                  <w:rFonts w:ascii="Arial" w:eastAsia="Arial Unicode MS" w:hAnsi="Arial" w:hint="eastAsia"/>
                  <w:sz w:val="18"/>
                  <w:lang w:eastAsia="zh-CN"/>
                </w:rPr>
                <w:delText>, 2</w:delText>
              </w:r>
            </w:del>
          </w:p>
        </w:tc>
      </w:tr>
      <w:tr w:rsidR="00B7085A" w:rsidRPr="00167AE4" w14:paraId="506562E4" w14:textId="77777777" w:rsidTr="001F7650">
        <w:trPr>
          <w:jc w:val="center"/>
        </w:trPr>
        <w:tc>
          <w:tcPr>
            <w:tcW w:w="2041" w:type="dxa"/>
          </w:tcPr>
          <w:p w14:paraId="369F8CF8" w14:textId="6311A5D4" w:rsidR="00B7085A" w:rsidRPr="00167AE4" w:rsidRDefault="00B7085A" w:rsidP="001F7650">
            <w:pPr>
              <w:keepNext/>
              <w:keepLines/>
              <w:spacing w:after="0"/>
              <w:rPr>
                <w:rFonts w:ascii="Arial" w:eastAsia="Arial Unicode MS" w:hAnsi="Arial"/>
                <w:i/>
                <w:sz w:val="18"/>
                <w:lang w:eastAsia="zh-CN"/>
              </w:rPr>
            </w:pPr>
            <w:del w:id="18"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/00009</w:delText>
              </w:r>
            </w:del>
          </w:p>
        </w:tc>
        <w:tc>
          <w:tcPr>
            <w:tcW w:w="6803" w:type="dxa"/>
          </w:tcPr>
          <w:p w14:paraId="21EFC9C2" w14:textId="3B140284" w:rsidR="00B7085A" w:rsidRPr="00167AE4" w:rsidRDefault="00B7085A" w:rsidP="001F7650">
            <w:pPr>
              <w:keepNext/>
              <w:keepLines/>
              <w:spacing w:after="0"/>
              <w:rPr>
                <w:rFonts w:ascii="Arial" w:eastAsia="Arial Unicode MS" w:hAnsi="Arial"/>
                <w:sz w:val="18"/>
                <w:lang w:eastAsia="zh-CN"/>
              </w:rPr>
            </w:pPr>
            <w:del w:id="19" w:author="Flynn, Bob" w:date="2019-05-23T19:38:00Z">
              <w:r w:rsidRPr="00167AE4" w:rsidDel="00F74115">
                <w:rPr>
                  <w:rFonts w:ascii="Arial" w:eastAsia="Arial Unicode MS" w:hAnsi="Arial" w:hint="eastAsia"/>
                  <w:sz w:val="18"/>
                  <w:lang w:eastAsia="zh-CN"/>
                </w:rPr>
                <w:delText xml:space="preserve">Support of </w:delText>
              </w:r>
              <w:r w:rsidRPr="00167AE4" w:rsidDel="00F74115">
                <w:rPr>
                  <w:rFonts w:ascii="Arial" w:eastAsia="Arial Unicode MS" w:hAnsi="Arial"/>
                  <w:sz w:val="18"/>
                  <w:lang w:eastAsia="zh-CN"/>
                </w:rPr>
                <w:delText xml:space="preserve">requesting attributes and child resources by setting </w:delText>
              </w:r>
              <w:r w:rsidRPr="00167AE4" w:rsidDel="00F74115">
                <w:rPr>
                  <w:rFonts w:ascii="Arial" w:eastAsia="Arial Unicode MS" w:hAnsi="Arial"/>
                  <w:b/>
                  <w:i/>
                  <w:sz w:val="18"/>
                  <w:lang w:eastAsia="zh-CN"/>
                </w:rPr>
                <w:delText>Result Content</w:delText>
              </w:r>
            </w:del>
          </w:p>
        </w:tc>
        <w:tc>
          <w:tcPr>
            <w:tcW w:w="850" w:type="dxa"/>
          </w:tcPr>
          <w:p w14:paraId="071BCBC8" w14:textId="5EDDA6C6" w:rsidR="00B7085A" w:rsidRPr="00167AE4" w:rsidRDefault="00B7085A" w:rsidP="001F7650">
            <w:pPr>
              <w:keepNext/>
              <w:keepLines/>
              <w:spacing w:after="0"/>
              <w:rPr>
                <w:rFonts w:ascii="Arial" w:eastAsia="Arial Unicode MS" w:hAnsi="Arial"/>
                <w:sz w:val="18"/>
                <w:lang w:eastAsia="zh-CN"/>
              </w:rPr>
            </w:pPr>
            <w:del w:id="20" w:author="Flynn, Bob" w:date="2019-05-23T19:38:00Z">
              <w:r w:rsidRPr="00167AE4" w:rsidDel="00F74115">
                <w:rPr>
                  <w:rFonts w:ascii="Arial" w:eastAsia="Arial Unicode MS" w:hAnsi="Arial" w:hint="eastAsia"/>
                  <w:sz w:val="18"/>
                  <w:lang w:eastAsia="zh-CN"/>
                </w:rPr>
                <w:delText>1</w:delText>
              </w:r>
              <w:r w:rsidDel="00F74115">
                <w:rPr>
                  <w:rFonts w:ascii="Arial" w:eastAsia="Arial Unicode MS" w:hAnsi="Arial" w:hint="eastAsia"/>
                  <w:sz w:val="18"/>
                  <w:lang w:eastAsia="zh-CN"/>
                </w:rPr>
                <w:delText>, 2</w:delText>
              </w:r>
            </w:del>
          </w:p>
        </w:tc>
      </w:tr>
      <w:tr w:rsidR="00B7085A" w:rsidRPr="00167AE4" w14:paraId="5D5EE8DD" w14:textId="77777777" w:rsidTr="001F7650">
        <w:trPr>
          <w:jc w:val="center"/>
        </w:trPr>
        <w:tc>
          <w:tcPr>
            <w:tcW w:w="2041" w:type="dxa"/>
          </w:tcPr>
          <w:p w14:paraId="5C8F973F" w14:textId="1AF6782E" w:rsidR="00B7085A" w:rsidRPr="00167AE4" w:rsidRDefault="00B7085A" w:rsidP="001F7650">
            <w:pPr>
              <w:keepNext/>
              <w:keepLines/>
              <w:spacing w:after="0"/>
              <w:rPr>
                <w:rFonts w:ascii="Arial" w:eastAsia="Arial Unicode MS" w:hAnsi="Arial"/>
                <w:i/>
                <w:sz w:val="18"/>
                <w:lang w:eastAsia="zh-CN"/>
              </w:rPr>
            </w:pPr>
            <w:del w:id="21"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/00010</w:delText>
              </w:r>
            </w:del>
          </w:p>
        </w:tc>
        <w:tc>
          <w:tcPr>
            <w:tcW w:w="6803" w:type="dxa"/>
          </w:tcPr>
          <w:p w14:paraId="0BAA449A" w14:textId="283718EE" w:rsidR="00B7085A" w:rsidRPr="00167AE4" w:rsidRDefault="00B7085A" w:rsidP="001F7650">
            <w:pPr>
              <w:keepNext/>
              <w:keepLines/>
              <w:spacing w:after="0"/>
              <w:rPr>
                <w:rFonts w:ascii="Arial" w:eastAsia="Arial Unicode MS" w:hAnsi="Arial"/>
                <w:b/>
                <w:i/>
                <w:sz w:val="18"/>
                <w:lang w:eastAsia="zh-CN"/>
              </w:rPr>
            </w:pPr>
            <w:del w:id="22" w:author="Flynn, Bob" w:date="2019-05-23T19:38:00Z">
              <w:r w:rsidRPr="00167AE4" w:rsidDel="00F74115">
                <w:rPr>
                  <w:rFonts w:ascii="Arial" w:eastAsia="Arial Unicode MS" w:hAnsi="Arial" w:hint="eastAsia"/>
                  <w:sz w:val="18"/>
                  <w:lang w:eastAsia="zh-CN"/>
                </w:rPr>
                <w:delText xml:space="preserve">Support of </w:delText>
              </w:r>
              <w:r w:rsidRPr="00167AE4" w:rsidDel="00F74115">
                <w:rPr>
                  <w:rFonts w:ascii="Arial" w:eastAsia="Arial Unicode MS" w:hAnsi="Arial"/>
                  <w:sz w:val="18"/>
                  <w:lang w:eastAsia="zh-CN"/>
                </w:rPr>
                <w:delText xml:space="preserve">requesting </w:delText>
              </w:r>
              <w:r w:rsidRPr="00167AE4" w:rsidDel="00F74115">
                <w:rPr>
                  <w:rFonts w:ascii="Arial" w:eastAsia="Arial Unicode MS" w:hAnsi="Arial" w:hint="eastAsia"/>
                  <w:sz w:val="18"/>
                  <w:lang w:eastAsia="zh-CN"/>
                </w:rPr>
                <w:delText xml:space="preserve">child resources by setting </w:delText>
              </w:r>
              <w:r w:rsidRPr="00167AE4" w:rsidDel="00F74115">
                <w:rPr>
                  <w:rFonts w:ascii="Arial" w:eastAsia="Arial Unicode MS" w:hAnsi="Arial"/>
                  <w:b/>
                  <w:i/>
                  <w:sz w:val="18"/>
                  <w:lang w:eastAsia="zh-CN"/>
                </w:rPr>
                <w:delText>Result Content</w:delText>
              </w:r>
            </w:del>
          </w:p>
        </w:tc>
        <w:tc>
          <w:tcPr>
            <w:tcW w:w="850" w:type="dxa"/>
          </w:tcPr>
          <w:p w14:paraId="1E166CF6" w14:textId="079BF28A" w:rsidR="00B7085A" w:rsidRPr="00167AE4" w:rsidRDefault="00B7085A" w:rsidP="001F7650">
            <w:pPr>
              <w:keepNext/>
              <w:keepLines/>
              <w:spacing w:after="0"/>
              <w:rPr>
                <w:rFonts w:ascii="Arial" w:eastAsia="Arial Unicode MS" w:hAnsi="Arial"/>
                <w:sz w:val="18"/>
                <w:lang w:eastAsia="zh-CN"/>
              </w:rPr>
            </w:pPr>
            <w:del w:id="23" w:author="Flynn, Bob" w:date="2019-05-23T19:38:00Z">
              <w:r w:rsidRPr="00167AE4" w:rsidDel="00F74115">
                <w:rPr>
                  <w:rFonts w:ascii="Arial" w:eastAsia="Arial Unicode MS" w:hAnsi="Arial" w:hint="eastAsia"/>
                  <w:sz w:val="18"/>
                  <w:lang w:eastAsia="zh-CN"/>
                </w:rPr>
                <w:delText>1</w:delText>
              </w:r>
              <w:r w:rsidDel="00F74115">
                <w:rPr>
                  <w:rFonts w:ascii="Arial" w:eastAsia="Arial Unicode MS" w:hAnsi="Arial" w:hint="eastAsia"/>
                  <w:sz w:val="18"/>
                  <w:lang w:eastAsia="zh-CN"/>
                </w:rPr>
                <w:delText>, 2</w:delText>
              </w:r>
            </w:del>
          </w:p>
        </w:tc>
      </w:tr>
      <w:tr w:rsidR="00B7085A" w:rsidRPr="00167AE4" w14:paraId="751F170B" w14:textId="77777777" w:rsidTr="001F7650">
        <w:trPr>
          <w:jc w:val="center"/>
        </w:trPr>
        <w:tc>
          <w:tcPr>
            <w:tcW w:w="2041" w:type="dxa"/>
          </w:tcPr>
          <w:p w14:paraId="1D185BC6" w14:textId="0B91CA14" w:rsidR="00B7085A" w:rsidRPr="00167AE4" w:rsidRDefault="00B7085A" w:rsidP="001F7650">
            <w:pPr>
              <w:keepNext/>
              <w:keepLines/>
              <w:spacing w:after="0"/>
              <w:rPr>
                <w:rFonts w:ascii="Arial" w:eastAsia="Arial Unicode MS" w:hAnsi="Arial"/>
                <w:i/>
                <w:sz w:val="18"/>
                <w:lang w:eastAsia="zh-CN"/>
              </w:rPr>
            </w:pPr>
            <w:del w:id="24"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/00011</w:delText>
              </w:r>
            </w:del>
          </w:p>
        </w:tc>
        <w:tc>
          <w:tcPr>
            <w:tcW w:w="6803" w:type="dxa"/>
          </w:tcPr>
          <w:p w14:paraId="4A858D93" w14:textId="4A58E6DF" w:rsidR="00B7085A" w:rsidRPr="00167AE4" w:rsidRDefault="00B7085A" w:rsidP="001F7650">
            <w:pPr>
              <w:keepNext/>
              <w:keepLines/>
              <w:spacing w:after="0"/>
              <w:rPr>
                <w:rFonts w:ascii="Arial" w:eastAsia="Arial Unicode MS" w:hAnsi="Arial"/>
                <w:sz w:val="18"/>
                <w:lang w:eastAsia="zh-CN"/>
              </w:rPr>
            </w:pPr>
            <w:del w:id="25" w:author="Flynn, Bob" w:date="2019-05-23T19:38:00Z">
              <w:r w:rsidRPr="00167AE4" w:rsidDel="00F74115">
                <w:rPr>
                  <w:rFonts w:ascii="Arial" w:eastAsia="Arial Unicode MS" w:hAnsi="Arial" w:hint="eastAsia"/>
                  <w:sz w:val="18"/>
                  <w:lang w:eastAsia="zh-CN"/>
                </w:rPr>
                <w:delText xml:space="preserve">Support of </w:delText>
              </w:r>
              <w:r w:rsidRPr="00167AE4" w:rsidDel="00F74115">
                <w:rPr>
                  <w:rFonts w:ascii="Arial" w:eastAsia="Arial Unicode MS" w:hAnsi="Arial"/>
                  <w:sz w:val="18"/>
                  <w:lang w:eastAsia="zh-CN"/>
                </w:rPr>
                <w:delText xml:space="preserve">requesting attributes and child resource references by setting </w:delText>
              </w:r>
              <w:r w:rsidRPr="00167AE4" w:rsidDel="00F74115">
                <w:rPr>
                  <w:rFonts w:ascii="Arial" w:eastAsia="Arial Unicode MS" w:hAnsi="Arial"/>
                  <w:b/>
                  <w:i/>
                  <w:sz w:val="18"/>
                  <w:lang w:eastAsia="zh-CN"/>
                </w:rPr>
                <w:delText>Result Content</w:delText>
              </w:r>
            </w:del>
          </w:p>
        </w:tc>
        <w:tc>
          <w:tcPr>
            <w:tcW w:w="850" w:type="dxa"/>
          </w:tcPr>
          <w:p w14:paraId="009527A8" w14:textId="06BB7223" w:rsidR="00B7085A" w:rsidRPr="00167AE4" w:rsidRDefault="00B7085A" w:rsidP="001F7650">
            <w:pPr>
              <w:keepNext/>
              <w:keepLines/>
              <w:spacing w:after="0"/>
              <w:rPr>
                <w:rFonts w:ascii="Arial" w:eastAsia="Arial Unicode MS" w:hAnsi="Arial"/>
                <w:sz w:val="18"/>
                <w:lang w:eastAsia="zh-CN"/>
              </w:rPr>
            </w:pPr>
            <w:del w:id="26" w:author="Flynn, Bob" w:date="2019-05-23T19:38:00Z">
              <w:r w:rsidRPr="00167AE4" w:rsidDel="00F74115">
                <w:rPr>
                  <w:rFonts w:ascii="Arial" w:eastAsia="Arial Unicode MS" w:hAnsi="Arial" w:hint="eastAsia"/>
                  <w:sz w:val="18"/>
                  <w:lang w:eastAsia="zh-CN"/>
                </w:rPr>
                <w:delText>1</w:delText>
              </w:r>
              <w:r w:rsidDel="00F74115">
                <w:rPr>
                  <w:rFonts w:ascii="Arial" w:eastAsia="Arial Unicode MS" w:hAnsi="Arial" w:hint="eastAsia"/>
                  <w:sz w:val="18"/>
                  <w:lang w:eastAsia="zh-CN"/>
                </w:rPr>
                <w:delText>, 2</w:delText>
              </w:r>
            </w:del>
          </w:p>
        </w:tc>
      </w:tr>
      <w:tr w:rsidR="00B7085A" w:rsidRPr="00167AE4" w14:paraId="70AB43D1" w14:textId="77777777" w:rsidTr="001F7650">
        <w:trPr>
          <w:jc w:val="center"/>
        </w:trPr>
        <w:tc>
          <w:tcPr>
            <w:tcW w:w="2041" w:type="dxa"/>
          </w:tcPr>
          <w:p w14:paraId="44C3F7FC" w14:textId="2044957E" w:rsidR="00B7085A" w:rsidRPr="00167AE4" w:rsidRDefault="00B7085A" w:rsidP="001F7650">
            <w:pPr>
              <w:keepNext/>
              <w:keepLines/>
              <w:spacing w:after="0"/>
              <w:rPr>
                <w:rFonts w:ascii="Arial" w:eastAsia="Arial Unicode MS" w:hAnsi="Arial"/>
                <w:i/>
                <w:sz w:val="18"/>
                <w:lang w:eastAsia="zh-CN"/>
              </w:rPr>
            </w:pPr>
            <w:del w:id="27"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/00012</w:delText>
              </w:r>
            </w:del>
          </w:p>
        </w:tc>
        <w:tc>
          <w:tcPr>
            <w:tcW w:w="6803" w:type="dxa"/>
          </w:tcPr>
          <w:p w14:paraId="2D0D4EA6" w14:textId="39649C44" w:rsidR="00B7085A" w:rsidRPr="00167AE4" w:rsidRDefault="00B7085A" w:rsidP="001F7650">
            <w:pPr>
              <w:keepNext/>
              <w:keepLines/>
              <w:spacing w:after="0"/>
              <w:rPr>
                <w:rFonts w:ascii="Arial" w:eastAsia="Arial Unicode MS" w:hAnsi="Arial"/>
                <w:sz w:val="18"/>
                <w:lang w:eastAsia="zh-CN"/>
              </w:rPr>
            </w:pPr>
            <w:del w:id="28" w:author="Flynn, Bob" w:date="2019-05-23T19:38:00Z">
              <w:r w:rsidRPr="00167AE4" w:rsidDel="00F74115">
                <w:rPr>
                  <w:rFonts w:ascii="Arial" w:eastAsia="Arial Unicode MS" w:hAnsi="Arial" w:hint="eastAsia"/>
                  <w:sz w:val="18"/>
                  <w:lang w:eastAsia="zh-CN"/>
                </w:rPr>
                <w:delText xml:space="preserve">Support of </w:delText>
              </w:r>
              <w:r w:rsidRPr="00167AE4" w:rsidDel="00F74115">
                <w:rPr>
                  <w:rFonts w:ascii="Arial" w:eastAsia="Arial Unicode MS" w:hAnsi="Arial"/>
                  <w:sz w:val="18"/>
                  <w:lang w:eastAsia="zh-CN"/>
                </w:rPr>
                <w:delText xml:space="preserve">requesting child resource references by setting </w:delText>
              </w:r>
              <w:r w:rsidRPr="00167AE4" w:rsidDel="00F74115">
                <w:rPr>
                  <w:rFonts w:ascii="Arial" w:eastAsia="Arial Unicode MS" w:hAnsi="Arial"/>
                  <w:b/>
                  <w:i/>
                  <w:sz w:val="18"/>
                  <w:lang w:eastAsia="zh-CN"/>
                </w:rPr>
                <w:delText>Result Content</w:delText>
              </w:r>
            </w:del>
          </w:p>
        </w:tc>
        <w:tc>
          <w:tcPr>
            <w:tcW w:w="850" w:type="dxa"/>
          </w:tcPr>
          <w:p w14:paraId="728EF072" w14:textId="33A8BA43" w:rsidR="00B7085A" w:rsidRPr="00167AE4" w:rsidRDefault="00B7085A" w:rsidP="001F7650">
            <w:pPr>
              <w:keepNext/>
              <w:keepLines/>
              <w:spacing w:after="0"/>
              <w:rPr>
                <w:rFonts w:ascii="Arial" w:eastAsia="Arial Unicode MS" w:hAnsi="Arial"/>
                <w:sz w:val="18"/>
                <w:lang w:eastAsia="zh-CN"/>
              </w:rPr>
            </w:pPr>
            <w:del w:id="29" w:author="Flynn, Bob" w:date="2019-05-23T19:38:00Z">
              <w:r w:rsidRPr="00167AE4" w:rsidDel="00F74115">
                <w:rPr>
                  <w:rFonts w:ascii="Arial" w:eastAsia="Arial Unicode MS" w:hAnsi="Arial" w:hint="eastAsia"/>
                  <w:sz w:val="18"/>
                  <w:lang w:eastAsia="zh-CN"/>
                </w:rPr>
                <w:delText>1</w:delText>
              </w:r>
              <w:r w:rsidDel="00F74115">
                <w:rPr>
                  <w:rFonts w:ascii="Arial" w:eastAsia="Arial Unicode MS" w:hAnsi="Arial" w:hint="eastAsia"/>
                  <w:sz w:val="18"/>
                  <w:lang w:eastAsia="zh-CN"/>
                </w:rPr>
                <w:delText>, 2</w:delText>
              </w:r>
            </w:del>
          </w:p>
        </w:tc>
      </w:tr>
      <w:tr w:rsidR="00B7085A" w:rsidRPr="00167AE4" w14:paraId="2A6C1FE0" w14:textId="77777777" w:rsidTr="001F7650">
        <w:trPr>
          <w:jc w:val="center"/>
        </w:trPr>
        <w:tc>
          <w:tcPr>
            <w:tcW w:w="2041" w:type="dxa"/>
          </w:tcPr>
          <w:p w14:paraId="7555933F" w14:textId="6E6115E8" w:rsidR="00B7085A" w:rsidRPr="00167AE4" w:rsidRDefault="00B7085A" w:rsidP="001F7650">
            <w:pPr>
              <w:keepNext/>
              <w:keepLines/>
              <w:spacing w:after="0"/>
              <w:rPr>
                <w:rFonts w:ascii="Arial" w:eastAsia="Arial Unicode MS" w:hAnsi="Arial"/>
                <w:i/>
                <w:sz w:val="18"/>
                <w:lang w:eastAsia="zh-CN"/>
              </w:rPr>
            </w:pPr>
            <w:del w:id="30"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/00013</w:delText>
              </w:r>
            </w:del>
          </w:p>
        </w:tc>
        <w:tc>
          <w:tcPr>
            <w:tcW w:w="6803" w:type="dxa"/>
          </w:tcPr>
          <w:p w14:paraId="6EFECE7F" w14:textId="4855BC95" w:rsidR="00B7085A" w:rsidRPr="00167AE4" w:rsidRDefault="00B7085A" w:rsidP="001F7650">
            <w:pPr>
              <w:keepNext/>
              <w:keepLines/>
              <w:spacing w:after="0"/>
              <w:rPr>
                <w:rFonts w:ascii="Arial" w:eastAsia="Arial Unicode MS" w:hAnsi="Arial"/>
                <w:b/>
                <w:i/>
                <w:sz w:val="18"/>
                <w:lang w:eastAsia="zh-CN"/>
              </w:rPr>
            </w:pPr>
            <w:del w:id="31" w:author="Flynn, Bob" w:date="2019-05-23T19:38:00Z">
              <w:r w:rsidRPr="00167AE4" w:rsidDel="00F74115">
                <w:rPr>
                  <w:rFonts w:ascii="Arial" w:eastAsia="Arial Unicode MS" w:hAnsi="Arial" w:hint="eastAsia"/>
                  <w:sz w:val="18"/>
                  <w:lang w:eastAsia="zh-CN"/>
                </w:rPr>
                <w:delText xml:space="preserve">Support of requesting nothing by setting </w:delText>
              </w:r>
              <w:r w:rsidRPr="00167AE4" w:rsidDel="00F74115">
                <w:rPr>
                  <w:rFonts w:ascii="Arial" w:eastAsia="Arial Unicode MS" w:hAnsi="Arial"/>
                  <w:b/>
                  <w:i/>
                  <w:sz w:val="18"/>
                  <w:lang w:eastAsia="zh-CN"/>
                </w:rPr>
                <w:delText>Result Content</w:delText>
              </w:r>
            </w:del>
          </w:p>
        </w:tc>
        <w:tc>
          <w:tcPr>
            <w:tcW w:w="850" w:type="dxa"/>
          </w:tcPr>
          <w:p w14:paraId="4044CCA8" w14:textId="483CCA49" w:rsidR="00B7085A" w:rsidRPr="00167AE4" w:rsidRDefault="00B7085A" w:rsidP="001F7650">
            <w:pPr>
              <w:keepNext/>
              <w:keepLines/>
              <w:spacing w:after="0"/>
              <w:rPr>
                <w:rFonts w:ascii="Arial" w:eastAsia="Arial Unicode MS" w:hAnsi="Arial"/>
                <w:sz w:val="18"/>
                <w:lang w:eastAsia="zh-CN"/>
              </w:rPr>
            </w:pPr>
            <w:del w:id="32" w:author="Flynn, Bob" w:date="2019-05-23T19:38:00Z">
              <w:r w:rsidRPr="00167AE4" w:rsidDel="00F74115">
                <w:rPr>
                  <w:rFonts w:ascii="Arial" w:eastAsia="Arial Unicode MS" w:hAnsi="Arial" w:hint="eastAsia"/>
                  <w:sz w:val="18"/>
                  <w:lang w:eastAsia="zh-CN"/>
                </w:rPr>
                <w:delText>1</w:delText>
              </w:r>
              <w:r w:rsidDel="00F74115">
                <w:rPr>
                  <w:rFonts w:ascii="Arial" w:eastAsia="Arial Unicode MS" w:hAnsi="Arial" w:hint="eastAsia"/>
                  <w:sz w:val="18"/>
                  <w:lang w:eastAsia="zh-CN"/>
                </w:rPr>
                <w:delText>, 2</w:delText>
              </w:r>
            </w:del>
          </w:p>
        </w:tc>
      </w:tr>
      <w:tr w:rsidR="00B7085A" w:rsidRPr="00167AE4" w14:paraId="6EE2D8FE" w14:textId="77777777" w:rsidTr="001F7650">
        <w:trPr>
          <w:jc w:val="center"/>
        </w:trPr>
        <w:tc>
          <w:tcPr>
            <w:tcW w:w="2041" w:type="dxa"/>
          </w:tcPr>
          <w:p w14:paraId="110F9BDC" w14:textId="32869F4B" w:rsidR="00B7085A" w:rsidRPr="00167AE4" w:rsidRDefault="00B7085A" w:rsidP="001F7650">
            <w:pPr>
              <w:keepNext/>
              <w:keepLines/>
              <w:spacing w:after="0"/>
              <w:rPr>
                <w:rFonts w:ascii="Arial" w:eastAsia="Arial Unicode MS" w:hAnsi="Arial"/>
                <w:i/>
                <w:sz w:val="18"/>
                <w:lang w:eastAsia="zh-CN"/>
              </w:rPr>
            </w:pPr>
            <w:del w:id="33" w:author="Flynn, Bob" w:date="2019-05-23T19:38:00Z">
              <w:r w:rsidRPr="00AB3A20" w:rsidDel="00F74115">
                <w:rPr>
                  <w:rFonts w:ascii="Arial" w:eastAsia="Arial Unicode MS" w:hAnsi="Arial"/>
                  <w:i/>
                  <w:sz w:val="18"/>
                  <w:lang w:eastAsia="zh-CN"/>
                </w:rPr>
                <w:delText>A</w:delText>
              </w:r>
              <w:r w:rsidRPr="00AB3A20" w:rsidDel="00F74115">
                <w:rPr>
                  <w:rFonts w:ascii="Arial" w:eastAsia="Arial Unicode MS" w:hAnsi="Arial"/>
                  <w:i/>
                  <w:sz w:val="18"/>
                </w:rPr>
                <w:delText>E</w:delText>
              </w:r>
              <w:r w:rsidRPr="00167AE4" w:rsidDel="00F74115">
                <w:rPr>
                  <w:rFonts w:ascii="Arial" w:eastAsia="Arial Unicode MS" w:hAnsi="Arial" w:hint="eastAsia"/>
                  <w:i/>
                  <w:sz w:val="18"/>
                  <w:lang w:eastAsia="zh-CN"/>
                </w:rPr>
                <w:delText>/</w:delText>
              </w:r>
              <w:r w:rsidRPr="00AB3A20" w:rsidDel="00F74115">
                <w:rPr>
                  <w:rFonts w:ascii="Arial" w:eastAsia="Arial Unicode MS" w:hAnsi="Arial"/>
                  <w:i/>
                  <w:sz w:val="18"/>
                </w:rPr>
                <w:delText>GEN</w:delText>
              </w:r>
              <w:r w:rsidRPr="00167AE4" w:rsidDel="00F74115">
                <w:rPr>
                  <w:rFonts w:ascii="Arial" w:eastAsia="Arial Unicode MS" w:hAnsi="Arial"/>
                  <w:i/>
                  <w:sz w:val="18"/>
                </w:rPr>
                <w:delText>/</w:delText>
              </w:r>
              <w:r w:rsidRPr="00167AE4" w:rsidDel="00F74115">
                <w:rPr>
                  <w:rFonts w:ascii="Arial" w:eastAsia="Arial Unicode MS" w:hAnsi="Arial" w:hint="eastAsia"/>
                  <w:i/>
                  <w:sz w:val="18"/>
                  <w:lang w:eastAsia="zh-CN"/>
                </w:rPr>
                <w:delText>00</w:delText>
              </w:r>
              <w:r w:rsidRPr="00167AE4" w:rsidDel="00F74115">
                <w:rPr>
                  <w:rFonts w:ascii="Arial" w:eastAsia="Arial Unicode MS" w:hAnsi="Arial"/>
                  <w:i/>
                  <w:sz w:val="18"/>
                </w:rPr>
                <w:delText>00</w:delText>
              </w:r>
              <w:r w:rsidRPr="00167AE4" w:rsidDel="00F74115">
                <w:rPr>
                  <w:rFonts w:ascii="Arial" w:eastAsia="Arial Unicode MS" w:hAnsi="Arial"/>
                  <w:i/>
                  <w:sz w:val="18"/>
                  <w:lang w:eastAsia="zh-CN"/>
                </w:rPr>
                <w:delText>2</w:delText>
              </w:r>
              <w:r w:rsidRPr="00167AE4" w:rsidDel="00F74115">
                <w:rPr>
                  <w:rFonts w:ascii="Arial" w:eastAsia="Arial Unicode MS" w:hAnsi="Arial"/>
                  <w:i/>
                  <w:sz w:val="18"/>
                </w:rPr>
                <w:delText>/00014</w:delText>
              </w:r>
            </w:del>
          </w:p>
        </w:tc>
        <w:tc>
          <w:tcPr>
            <w:tcW w:w="6803" w:type="dxa"/>
          </w:tcPr>
          <w:p w14:paraId="1EDB0557" w14:textId="35CBA6BD" w:rsidR="00B7085A" w:rsidRPr="00167AE4" w:rsidRDefault="00B7085A" w:rsidP="001F7650">
            <w:pPr>
              <w:keepNext/>
              <w:keepLines/>
              <w:spacing w:after="0"/>
              <w:rPr>
                <w:rFonts w:ascii="Arial" w:eastAsia="Arial Unicode MS" w:hAnsi="Arial"/>
                <w:sz w:val="18"/>
                <w:lang w:eastAsia="zh-CN"/>
              </w:rPr>
            </w:pPr>
            <w:del w:id="34" w:author="Flynn, Bob" w:date="2019-05-23T19:38:00Z">
              <w:r w:rsidRPr="00167AE4" w:rsidDel="00F74115">
                <w:rPr>
                  <w:rFonts w:ascii="Arial" w:eastAsia="Arial Unicode MS" w:hAnsi="Arial" w:hint="eastAsia"/>
                  <w:sz w:val="18"/>
                  <w:lang w:eastAsia="zh-CN"/>
                </w:rPr>
                <w:delText xml:space="preserve">Support of requesting </w:delText>
              </w:r>
              <w:r w:rsidRPr="00167AE4" w:rsidDel="00F74115">
                <w:rPr>
                  <w:rFonts w:ascii="Arial" w:eastAsia="Arial Unicode MS" w:hAnsi="Arial"/>
                  <w:sz w:val="18"/>
                  <w:lang w:eastAsia="zh-CN"/>
                </w:rPr>
                <w:delText>modified attributes</w:delText>
              </w:r>
              <w:r w:rsidRPr="00167AE4" w:rsidDel="00F74115">
                <w:rPr>
                  <w:rFonts w:ascii="Arial" w:eastAsia="Arial Unicode MS" w:hAnsi="Arial" w:hint="eastAsia"/>
                  <w:sz w:val="18"/>
                  <w:lang w:eastAsia="zh-CN"/>
                </w:rPr>
                <w:delText xml:space="preserve"> by setting </w:delText>
              </w:r>
              <w:r w:rsidRPr="00167AE4" w:rsidDel="00F74115">
                <w:rPr>
                  <w:rFonts w:ascii="Arial" w:eastAsia="Arial Unicode MS" w:hAnsi="Arial"/>
                  <w:b/>
                  <w:i/>
                  <w:sz w:val="18"/>
                  <w:lang w:eastAsia="zh-CN"/>
                </w:rPr>
                <w:delText>Result Content</w:delText>
              </w:r>
            </w:del>
          </w:p>
        </w:tc>
        <w:tc>
          <w:tcPr>
            <w:tcW w:w="850" w:type="dxa"/>
          </w:tcPr>
          <w:p w14:paraId="536899D8" w14:textId="1D9259DF" w:rsidR="00B7085A" w:rsidRPr="00167AE4" w:rsidRDefault="00B7085A" w:rsidP="001F7650">
            <w:pPr>
              <w:keepNext/>
              <w:keepLines/>
              <w:spacing w:after="0"/>
              <w:rPr>
                <w:rFonts w:ascii="Arial" w:eastAsia="Arial Unicode MS" w:hAnsi="Arial"/>
                <w:sz w:val="18"/>
                <w:lang w:eastAsia="zh-CN"/>
              </w:rPr>
            </w:pPr>
            <w:del w:id="35" w:author="Flynn, Bob" w:date="2019-05-23T19:38:00Z">
              <w:r w:rsidRPr="00167AE4" w:rsidDel="00F74115">
                <w:rPr>
                  <w:rFonts w:ascii="Arial" w:eastAsia="Arial Unicode MS" w:hAnsi="Arial"/>
                  <w:sz w:val="18"/>
                  <w:lang w:eastAsia="zh-CN"/>
                </w:rPr>
                <w:delText>2</w:delText>
              </w:r>
            </w:del>
          </w:p>
        </w:tc>
      </w:tr>
      <w:tr w:rsidR="00B7085A" w:rsidRPr="00167AE4" w14:paraId="0808C68B" w14:textId="77777777" w:rsidTr="001F7650">
        <w:trPr>
          <w:jc w:val="center"/>
        </w:trPr>
        <w:tc>
          <w:tcPr>
            <w:tcW w:w="2041" w:type="dxa"/>
          </w:tcPr>
          <w:p w14:paraId="0FAB8D33"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/00015</w:t>
            </w:r>
          </w:p>
        </w:tc>
        <w:tc>
          <w:tcPr>
            <w:tcW w:w="6803" w:type="dxa"/>
          </w:tcPr>
          <w:p w14:paraId="435499FF"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 xml:space="preserve">for issuing </w:t>
            </w:r>
            <w:r w:rsidRPr="00167AE4">
              <w:rPr>
                <w:rFonts w:ascii="Arial" w:eastAsia="Arial Unicode MS" w:hAnsi="Arial" w:hint="eastAsia"/>
                <w:sz w:val="18"/>
                <w:lang w:eastAsia="zh-CN"/>
              </w:rPr>
              <w:t>blocking request</w:t>
            </w:r>
            <w:r w:rsidRPr="00167AE4">
              <w:rPr>
                <w:rFonts w:ascii="Arial" w:eastAsia="Arial Unicode MS" w:hAnsi="Arial"/>
                <w:sz w:val="18"/>
                <w:lang w:eastAsia="zh-CN"/>
              </w:rPr>
              <w:t>s</w:t>
            </w:r>
          </w:p>
        </w:tc>
        <w:tc>
          <w:tcPr>
            <w:tcW w:w="850" w:type="dxa"/>
          </w:tcPr>
          <w:p w14:paraId="1FA49585"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48251407" w14:textId="77777777" w:rsidTr="001F7650">
        <w:trPr>
          <w:jc w:val="center"/>
        </w:trPr>
        <w:tc>
          <w:tcPr>
            <w:tcW w:w="2041" w:type="dxa"/>
          </w:tcPr>
          <w:p w14:paraId="53B570F3"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/00016</w:t>
            </w:r>
          </w:p>
        </w:tc>
        <w:tc>
          <w:tcPr>
            <w:tcW w:w="6803" w:type="dxa"/>
          </w:tcPr>
          <w:p w14:paraId="72BB0BCA"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for issuing non-blocking synchronous request</w:t>
            </w:r>
          </w:p>
        </w:tc>
        <w:tc>
          <w:tcPr>
            <w:tcW w:w="850" w:type="dxa"/>
          </w:tcPr>
          <w:p w14:paraId="0CC04BB5"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7CE21EB8" w14:textId="77777777" w:rsidTr="001F7650">
        <w:trPr>
          <w:jc w:val="center"/>
        </w:trPr>
        <w:tc>
          <w:tcPr>
            <w:tcW w:w="2041" w:type="dxa"/>
          </w:tcPr>
          <w:p w14:paraId="517E3000"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/00017</w:t>
            </w:r>
          </w:p>
        </w:tc>
        <w:tc>
          <w:tcPr>
            <w:tcW w:w="6803" w:type="dxa"/>
          </w:tcPr>
          <w:p w14:paraId="71045992"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Support for issuing non-blocking asynchronous request</w:t>
            </w:r>
          </w:p>
        </w:tc>
        <w:tc>
          <w:tcPr>
            <w:tcW w:w="850" w:type="dxa"/>
          </w:tcPr>
          <w:p w14:paraId="4EED339E"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35826276" w14:textId="77777777" w:rsidTr="001F7650">
        <w:trPr>
          <w:jc w:val="center"/>
        </w:trPr>
        <w:tc>
          <w:tcPr>
            <w:tcW w:w="2041" w:type="dxa"/>
          </w:tcPr>
          <w:p w14:paraId="09C16F62"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/00018</w:t>
            </w:r>
          </w:p>
        </w:tc>
        <w:tc>
          <w:tcPr>
            <w:tcW w:w="6803" w:type="dxa"/>
          </w:tcPr>
          <w:p w14:paraId="5CDAC3DD"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Support for issuing flex-blocking request</w:t>
            </w:r>
          </w:p>
        </w:tc>
        <w:tc>
          <w:tcPr>
            <w:tcW w:w="850" w:type="dxa"/>
          </w:tcPr>
          <w:p w14:paraId="4F98D724"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706D2C9E" w14:textId="77777777" w:rsidTr="001F7650">
        <w:trPr>
          <w:jc w:val="center"/>
        </w:trPr>
        <w:tc>
          <w:tcPr>
            <w:tcW w:w="2041" w:type="dxa"/>
          </w:tcPr>
          <w:p w14:paraId="66080F4C"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/00019</w:t>
            </w:r>
          </w:p>
        </w:tc>
        <w:tc>
          <w:tcPr>
            <w:tcW w:w="6803" w:type="dxa"/>
          </w:tcPr>
          <w:p w14:paraId="5E3FCCEB"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bCs/>
                <w:i/>
              </w:rPr>
              <w:t xml:space="preserve">Originating Timestamp </w:t>
            </w:r>
            <w:r w:rsidRPr="00167AE4">
              <w:rPr>
                <w:rFonts w:ascii="Arial" w:eastAsia="Arial Unicode MS" w:hAnsi="Arial"/>
                <w:sz w:val="18"/>
                <w:lang w:eastAsia="zh-CN"/>
              </w:rPr>
              <w:t>parameter</w:t>
            </w:r>
          </w:p>
        </w:tc>
        <w:tc>
          <w:tcPr>
            <w:tcW w:w="850" w:type="dxa"/>
          </w:tcPr>
          <w:p w14:paraId="50A54C4E"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21F4EE2C" w14:textId="77777777" w:rsidTr="001F7650">
        <w:trPr>
          <w:jc w:val="center"/>
        </w:trPr>
        <w:tc>
          <w:tcPr>
            <w:tcW w:w="2041" w:type="dxa"/>
          </w:tcPr>
          <w:p w14:paraId="275592E6"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/00020</w:t>
            </w:r>
          </w:p>
        </w:tc>
        <w:tc>
          <w:tcPr>
            <w:tcW w:w="6803" w:type="dxa"/>
          </w:tcPr>
          <w:p w14:paraId="18F151CE"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Request Expiration Timestamp </w:t>
            </w:r>
            <w:r w:rsidRPr="00167AE4">
              <w:rPr>
                <w:rFonts w:ascii="Arial" w:eastAsia="Arial Unicode MS" w:hAnsi="Arial"/>
                <w:sz w:val="18"/>
                <w:lang w:eastAsia="zh-CN"/>
              </w:rPr>
              <w:t>parameter</w:t>
            </w:r>
          </w:p>
        </w:tc>
        <w:tc>
          <w:tcPr>
            <w:tcW w:w="850" w:type="dxa"/>
          </w:tcPr>
          <w:p w14:paraId="7CDC13EA"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260C418B" w14:textId="77777777" w:rsidTr="001F7650">
        <w:trPr>
          <w:jc w:val="center"/>
        </w:trPr>
        <w:tc>
          <w:tcPr>
            <w:tcW w:w="2041" w:type="dxa"/>
          </w:tcPr>
          <w:p w14:paraId="4C61D2B1"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/00021</w:t>
            </w:r>
          </w:p>
        </w:tc>
        <w:tc>
          <w:tcPr>
            <w:tcW w:w="6803" w:type="dxa"/>
          </w:tcPr>
          <w:p w14:paraId="5FDCBFCB"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Result Expiration Timestamp </w:t>
            </w:r>
            <w:r w:rsidRPr="00167AE4">
              <w:rPr>
                <w:rFonts w:ascii="Arial" w:eastAsia="Arial Unicode MS" w:hAnsi="Arial"/>
                <w:sz w:val="18"/>
                <w:lang w:eastAsia="zh-CN"/>
              </w:rPr>
              <w:t>parameter</w:t>
            </w:r>
          </w:p>
        </w:tc>
        <w:tc>
          <w:tcPr>
            <w:tcW w:w="850" w:type="dxa"/>
          </w:tcPr>
          <w:p w14:paraId="32B6B360"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59BDD266" w14:textId="77777777" w:rsidTr="001F7650">
        <w:trPr>
          <w:jc w:val="center"/>
        </w:trPr>
        <w:tc>
          <w:tcPr>
            <w:tcW w:w="2041" w:type="dxa"/>
          </w:tcPr>
          <w:p w14:paraId="3F3B38E7"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/00022</w:t>
            </w:r>
          </w:p>
        </w:tc>
        <w:tc>
          <w:tcPr>
            <w:tcW w:w="6803" w:type="dxa"/>
          </w:tcPr>
          <w:p w14:paraId="5E02D3BA"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Result Persistence </w:t>
            </w:r>
            <w:r w:rsidRPr="00167AE4">
              <w:rPr>
                <w:rFonts w:ascii="Arial" w:eastAsia="Arial Unicode MS" w:hAnsi="Arial"/>
                <w:sz w:val="18"/>
                <w:lang w:eastAsia="zh-CN"/>
              </w:rPr>
              <w:t>parameter</w:t>
            </w:r>
          </w:p>
        </w:tc>
        <w:tc>
          <w:tcPr>
            <w:tcW w:w="850" w:type="dxa"/>
          </w:tcPr>
          <w:p w14:paraId="2D81704C"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25FCBA61" w14:textId="77777777" w:rsidTr="001F7650">
        <w:trPr>
          <w:jc w:val="center"/>
        </w:trPr>
        <w:tc>
          <w:tcPr>
            <w:tcW w:w="2041" w:type="dxa"/>
          </w:tcPr>
          <w:p w14:paraId="623D7522"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/00023</w:t>
            </w:r>
          </w:p>
        </w:tc>
        <w:tc>
          <w:tcPr>
            <w:tcW w:w="6803" w:type="dxa"/>
          </w:tcPr>
          <w:p w14:paraId="6AC390A3"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Operation Execution Time </w:t>
            </w:r>
            <w:r w:rsidRPr="00167AE4">
              <w:rPr>
                <w:rFonts w:ascii="Arial" w:eastAsia="Arial Unicode MS" w:hAnsi="Arial"/>
                <w:sz w:val="18"/>
                <w:lang w:eastAsia="zh-CN"/>
              </w:rPr>
              <w:t>parameter</w:t>
            </w:r>
          </w:p>
        </w:tc>
        <w:tc>
          <w:tcPr>
            <w:tcW w:w="850" w:type="dxa"/>
          </w:tcPr>
          <w:p w14:paraId="6B909DA5"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Pr>
                <w:rFonts w:ascii="Arial" w:eastAsia="Arial Unicode MS" w:hAnsi="Arial"/>
                <w:sz w:val="18"/>
                <w:lang w:eastAsia="zh-CN"/>
              </w:rPr>
              <w:t>, 2</w:t>
            </w:r>
          </w:p>
        </w:tc>
      </w:tr>
      <w:tr w:rsidR="00B7085A" w:rsidRPr="00167AE4" w14:paraId="446F74E1" w14:textId="77777777" w:rsidTr="001F7650">
        <w:trPr>
          <w:jc w:val="center"/>
        </w:trPr>
        <w:tc>
          <w:tcPr>
            <w:tcW w:w="2041" w:type="dxa"/>
          </w:tcPr>
          <w:p w14:paraId="6B86E364"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/00024</w:t>
            </w:r>
          </w:p>
        </w:tc>
        <w:tc>
          <w:tcPr>
            <w:tcW w:w="6803" w:type="dxa"/>
          </w:tcPr>
          <w:p w14:paraId="30CE7076"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rFonts w:eastAsia="SimSun"/>
                <w:b/>
                <w:i/>
                <w:lang w:eastAsia="zh-CN"/>
              </w:rPr>
              <w:t xml:space="preserve">Release Version Indicator </w:t>
            </w:r>
            <w:r w:rsidRPr="00167AE4">
              <w:rPr>
                <w:rFonts w:ascii="Arial" w:eastAsia="Arial Unicode MS" w:hAnsi="Arial"/>
                <w:sz w:val="18"/>
                <w:lang w:eastAsia="zh-CN"/>
              </w:rPr>
              <w:t>parameter</w:t>
            </w:r>
          </w:p>
        </w:tc>
        <w:tc>
          <w:tcPr>
            <w:tcW w:w="850" w:type="dxa"/>
          </w:tcPr>
          <w:p w14:paraId="7ABD1F87"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r w:rsidR="00B7085A" w:rsidRPr="00167AE4" w14:paraId="7495476A" w14:textId="77777777" w:rsidTr="001F7650">
        <w:trPr>
          <w:jc w:val="center"/>
        </w:trPr>
        <w:tc>
          <w:tcPr>
            <w:tcW w:w="2041" w:type="dxa"/>
          </w:tcPr>
          <w:p w14:paraId="02E3B8E1" w14:textId="77777777" w:rsidR="00B7085A" w:rsidRPr="00167AE4" w:rsidRDefault="00B7085A" w:rsidP="001F7650">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/00025</w:t>
            </w:r>
          </w:p>
        </w:tc>
        <w:tc>
          <w:tcPr>
            <w:tcW w:w="6803" w:type="dxa"/>
          </w:tcPr>
          <w:p w14:paraId="75383ABF"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Vendor Information </w:t>
            </w:r>
            <w:r w:rsidRPr="00167AE4">
              <w:rPr>
                <w:rFonts w:ascii="Arial" w:eastAsia="Arial Unicode MS" w:hAnsi="Arial"/>
                <w:sz w:val="18"/>
                <w:lang w:eastAsia="zh-CN"/>
              </w:rPr>
              <w:t>parameter</w:t>
            </w:r>
          </w:p>
        </w:tc>
        <w:tc>
          <w:tcPr>
            <w:tcW w:w="850" w:type="dxa"/>
          </w:tcPr>
          <w:p w14:paraId="09329546" w14:textId="77777777" w:rsidR="00B7085A" w:rsidRPr="00167AE4" w:rsidRDefault="00B7085A" w:rsidP="001F7650">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r w:rsidR="00B7085A" w:rsidRPr="00167AE4" w14:paraId="6F7FEDD3" w14:textId="77777777" w:rsidTr="001F7650">
        <w:trPr>
          <w:jc w:val="center"/>
        </w:trPr>
        <w:tc>
          <w:tcPr>
            <w:tcW w:w="2041" w:type="dxa"/>
          </w:tcPr>
          <w:p w14:paraId="78DE8185" w14:textId="7F9BEA55" w:rsidR="00B7085A" w:rsidRPr="00AB3A20" w:rsidRDefault="00B7085A" w:rsidP="001F7650">
            <w:pPr>
              <w:keepNext/>
              <w:keepLines/>
              <w:spacing w:after="0"/>
              <w:rPr>
                <w:rFonts w:ascii="Arial" w:eastAsia="Arial Unicode MS" w:hAnsi="Arial"/>
                <w:i/>
                <w:sz w:val="18"/>
                <w:lang w:eastAsia="zh-CN"/>
              </w:rPr>
            </w:pPr>
            <w:ins w:id="36" w:author="Flynn, Bob" w:date="2019-05-23T19:25:00Z">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w:t>
              </w:r>
            </w:ins>
            <w:ins w:id="37" w:author="Flynn, Bob" w:date="2019-05-23T19:35:00Z">
              <w:r w:rsidR="00A156D6">
                <w:rPr>
                  <w:rFonts w:ascii="Arial" w:eastAsia="Arial Unicode MS" w:hAnsi="Arial"/>
                  <w:i/>
                  <w:sz w:val="18"/>
                </w:rPr>
                <w:t>6</w:t>
              </w:r>
            </w:ins>
          </w:p>
        </w:tc>
        <w:tc>
          <w:tcPr>
            <w:tcW w:w="6803" w:type="dxa"/>
          </w:tcPr>
          <w:p w14:paraId="0B1BCB13" w14:textId="41504CD5" w:rsidR="00B7085A" w:rsidRPr="00B7085A" w:rsidRDefault="00B7085A" w:rsidP="001F7650">
            <w:pPr>
              <w:keepNext/>
              <w:keepLines/>
              <w:spacing w:after="0"/>
              <w:rPr>
                <w:rFonts w:ascii="Arial" w:eastAsia="Arial Unicode MS" w:hAnsi="Arial"/>
                <w:sz w:val="18"/>
                <w:u w:val="single"/>
                <w:lang w:eastAsia="zh-CN"/>
                <w:rPrChange w:id="38" w:author="Flynn, Bob" w:date="2019-05-23T19:26:00Z">
                  <w:rPr>
                    <w:rFonts w:ascii="Arial" w:eastAsia="Arial Unicode MS" w:hAnsi="Arial"/>
                    <w:sz w:val="18"/>
                    <w:lang w:eastAsia="zh-CN"/>
                  </w:rPr>
                </w:rPrChange>
              </w:rPr>
            </w:pPr>
            <w:ins w:id="39" w:author="Flynn, Bob" w:date="2019-05-23T19:26:00Z">
              <w:r>
                <w:rPr>
                  <w:rFonts w:ascii="Arial" w:eastAsia="Arial Unicode MS" w:hAnsi="Arial"/>
                  <w:sz w:val="18"/>
                  <w:lang w:eastAsia="zh-CN"/>
                </w:rPr>
                <w:t xml:space="preserve">Support </w:t>
              </w:r>
              <w:r w:rsidRPr="00167AE4">
                <w:rPr>
                  <w:rFonts w:ascii="Arial" w:eastAsia="Arial Unicode MS" w:hAnsi="Arial"/>
                  <w:b/>
                  <w:i/>
                  <w:sz w:val="18"/>
                  <w:lang w:eastAsia="zh-CN"/>
                </w:rPr>
                <w:t>Result Content</w:t>
              </w:r>
              <w:r>
                <w:rPr>
                  <w:rFonts w:ascii="Arial" w:eastAsia="Arial Unicode MS" w:hAnsi="Arial"/>
                  <w:sz w:val="18"/>
                  <w:u w:val="single"/>
                  <w:lang w:eastAsia="zh-CN"/>
                </w:rPr>
                <w:t xml:space="preserve"> </w:t>
              </w:r>
            </w:ins>
            <w:ins w:id="40" w:author="Flynn, Bob" w:date="2019-05-23T19:27:00Z">
              <w:r>
                <w:rPr>
                  <w:rFonts w:ascii="Arial" w:eastAsia="Arial Unicode MS" w:hAnsi="Arial"/>
                  <w:sz w:val="18"/>
                  <w:u w:val="single"/>
                  <w:lang w:eastAsia="zh-CN"/>
                </w:rPr>
                <w:t xml:space="preserve">values of </w:t>
              </w:r>
            </w:ins>
            <w:ins w:id="41" w:author="Flynn, Bob" w:date="2019-05-23T19:33:00Z">
              <w:r>
                <w:rPr>
                  <w:rFonts w:ascii="Arial" w:eastAsia="Arial Unicode MS" w:hAnsi="Arial"/>
                  <w:sz w:val="18"/>
                  <w:u w:val="single"/>
                  <w:lang w:eastAsia="zh-CN"/>
                </w:rPr>
                <w:t>“attributes”, “</w:t>
              </w:r>
            </w:ins>
            <w:ins w:id="42" w:author="Flynn, Bob" w:date="2019-05-23T19:34:00Z">
              <w:r w:rsidRPr="00167AE4">
                <w:rPr>
                  <w:rFonts w:ascii="Arial" w:eastAsia="Arial Unicode MS" w:hAnsi="Arial"/>
                  <w:sz w:val="18"/>
                  <w:lang w:eastAsia="zh-CN"/>
                </w:rPr>
                <w:t>hierarchical address</w:t>
              </w:r>
              <w:r>
                <w:rPr>
                  <w:rFonts w:ascii="Arial" w:eastAsia="Arial Unicode MS" w:hAnsi="Arial"/>
                  <w:sz w:val="18"/>
                  <w:lang w:eastAsia="zh-CN"/>
                </w:rPr>
                <w:t>”, “</w:t>
              </w:r>
              <w:r w:rsidRPr="00167AE4">
                <w:rPr>
                  <w:rFonts w:ascii="Arial" w:eastAsia="Arial Unicode MS" w:hAnsi="Arial"/>
                  <w:sz w:val="18"/>
                  <w:lang w:eastAsia="zh-CN"/>
                </w:rPr>
                <w:t>hierarchical address and attributes</w:t>
              </w:r>
              <w:r>
                <w:rPr>
                  <w:rFonts w:ascii="Arial" w:eastAsia="Arial Unicode MS" w:hAnsi="Arial"/>
                  <w:sz w:val="18"/>
                  <w:lang w:eastAsia="zh-CN"/>
                </w:rPr>
                <w:t xml:space="preserve">”, </w:t>
              </w:r>
              <w:r w:rsidR="00A156D6">
                <w:rPr>
                  <w:rFonts w:ascii="Arial" w:eastAsia="Arial Unicode MS" w:hAnsi="Arial"/>
                  <w:sz w:val="18"/>
                  <w:lang w:eastAsia="zh-CN"/>
                </w:rPr>
                <w:t>“</w:t>
              </w:r>
              <w:r w:rsidR="00A156D6" w:rsidRPr="00167AE4">
                <w:rPr>
                  <w:rFonts w:ascii="Arial" w:eastAsia="Arial Unicode MS" w:hAnsi="Arial" w:hint="eastAsia"/>
                  <w:sz w:val="18"/>
                  <w:lang w:eastAsia="zh-CN"/>
                </w:rPr>
                <w:t>nothing</w:t>
              </w:r>
              <w:r w:rsidR="00A156D6">
                <w:rPr>
                  <w:rFonts w:ascii="Arial" w:eastAsia="Arial Unicode MS" w:hAnsi="Arial"/>
                  <w:sz w:val="18"/>
                  <w:lang w:eastAsia="zh-CN"/>
                </w:rPr>
                <w:t>”</w:t>
              </w:r>
            </w:ins>
          </w:p>
        </w:tc>
        <w:tc>
          <w:tcPr>
            <w:tcW w:w="850" w:type="dxa"/>
          </w:tcPr>
          <w:p w14:paraId="444A3FD7" w14:textId="5B477EB0" w:rsidR="00B7085A" w:rsidRPr="00167AE4" w:rsidRDefault="00A156D6" w:rsidP="001F7650">
            <w:pPr>
              <w:keepNext/>
              <w:keepLines/>
              <w:spacing w:after="0"/>
              <w:rPr>
                <w:rFonts w:ascii="Arial" w:eastAsia="Arial Unicode MS" w:hAnsi="Arial"/>
                <w:sz w:val="18"/>
                <w:lang w:eastAsia="zh-CN"/>
              </w:rPr>
            </w:pPr>
            <w:ins w:id="43" w:author="Flynn, Bob" w:date="2019-05-23T19:34:00Z">
              <w:r>
                <w:rPr>
                  <w:rFonts w:ascii="Arial" w:eastAsia="Arial Unicode MS" w:hAnsi="Arial"/>
                  <w:sz w:val="18"/>
                  <w:lang w:eastAsia="zh-CN"/>
                </w:rPr>
                <w:t>1,2</w:t>
              </w:r>
            </w:ins>
          </w:p>
        </w:tc>
      </w:tr>
      <w:tr w:rsidR="00A156D6" w:rsidRPr="00167AE4" w14:paraId="011313BB" w14:textId="77777777" w:rsidTr="001F7650">
        <w:trPr>
          <w:jc w:val="center"/>
          <w:ins w:id="44" w:author="Flynn, Bob" w:date="2019-05-23T19:34:00Z"/>
        </w:trPr>
        <w:tc>
          <w:tcPr>
            <w:tcW w:w="2041" w:type="dxa"/>
          </w:tcPr>
          <w:p w14:paraId="5B4E29FD" w14:textId="0A5BE30F" w:rsidR="00A156D6" w:rsidRPr="00AB3A20" w:rsidRDefault="00A156D6" w:rsidP="00A156D6">
            <w:pPr>
              <w:keepNext/>
              <w:keepLines/>
              <w:spacing w:after="0"/>
              <w:rPr>
                <w:ins w:id="45" w:author="Flynn, Bob" w:date="2019-05-23T19:34:00Z"/>
                <w:rFonts w:ascii="Arial" w:eastAsia="Arial Unicode MS" w:hAnsi="Arial"/>
                <w:i/>
                <w:sz w:val="18"/>
                <w:lang w:eastAsia="zh-CN"/>
              </w:rPr>
            </w:pPr>
            <w:ins w:id="46" w:author="Flynn, Bob" w:date="2019-05-23T19:35:00Z">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w:t>
              </w:r>
            </w:ins>
            <w:ins w:id="47" w:author="Flynn, Bob" w:date="2019-05-23T19:36:00Z">
              <w:r>
                <w:rPr>
                  <w:rFonts w:ascii="Arial" w:eastAsia="Arial Unicode MS" w:hAnsi="Arial"/>
                  <w:i/>
                  <w:sz w:val="18"/>
                </w:rPr>
                <w:t>7</w:t>
              </w:r>
            </w:ins>
          </w:p>
        </w:tc>
        <w:tc>
          <w:tcPr>
            <w:tcW w:w="6803" w:type="dxa"/>
          </w:tcPr>
          <w:p w14:paraId="60ADB662" w14:textId="1EC67E00" w:rsidR="00A156D6" w:rsidRDefault="00A156D6" w:rsidP="00A156D6">
            <w:pPr>
              <w:keepNext/>
              <w:keepLines/>
              <w:spacing w:after="0"/>
              <w:rPr>
                <w:ins w:id="48" w:author="Flynn, Bob" w:date="2019-05-23T19:34:00Z"/>
                <w:rFonts w:ascii="Arial" w:eastAsia="Arial Unicode MS" w:hAnsi="Arial"/>
                <w:sz w:val="18"/>
                <w:lang w:eastAsia="zh-CN"/>
              </w:rPr>
            </w:pPr>
            <w:ins w:id="49" w:author="Flynn, Bob" w:date="2019-05-23T19:35:00Z">
              <w:r>
                <w:rPr>
                  <w:rFonts w:ascii="Arial" w:eastAsia="Arial Unicode MS" w:hAnsi="Arial"/>
                  <w:sz w:val="18"/>
                  <w:lang w:eastAsia="zh-CN"/>
                </w:rPr>
                <w:t xml:space="preserve">Support </w:t>
              </w:r>
              <w:r w:rsidRPr="00167AE4">
                <w:rPr>
                  <w:rFonts w:ascii="Arial" w:eastAsia="Arial Unicode MS" w:hAnsi="Arial"/>
                  <w:b/>
                  <w:i/>
                  <w:sz w:val="18"/>
                  <w:lang w:eastAsia="zh-CN"/>
                </w:rPr>
                <w:t>Result Content</w:t>
              </w:r>
              <w:r>
                <w:rPr>
                  <w:rFonts w:ascii="Arial" w:eastAsia="Arial Unicode MS" w:hAnsi="Arial"/>
                  <w:sz w:val="18"/>
                  <w:u w:val="single"/>
                  <w:lang w:eastAsia="zh-CN"/>
                </w:rPr>
                <w:t xml:space="preserve"> values of “</w:t>
              </w:r>
              <w:r w:rsidRPr="00167AE4">
                <w:rPr>
                  <w:rFonts w:ascii="Arial" w:eastAsia="Arial Unicode MS" w:hAnsi="Arial"/>
                  <w:sz w:val="18"/>
                  <w:lang w:eastAsia="zh-CN"/>
                </w:rPr>
                <w:t>attributes and child resources</w:t>
              </w:r>
              <w:r>
                <w:rPr>
                  <w:rFonts w:ascii="Arial" w:eastAsia="Arial Unicode MS" w:hAnsi="Arial"/>
                  <w:sz w:val="18"/>
                  <w:u w:val="single"/>
                  <w:lang w:eastAsia="zh-CN"/>
                </w:rPr>
                <w:t>”, “</w:t>
              </w:r>
              <w:r w:rsidRPr="00167AE4">
                <w:rPr>
                  <w:rFonts w:ascii="Arial" w:eastAsia="Arial Unicode MS" w:hAnsi="Arial" w:hint="eastAsia"/>
                  <w:sz w:val="18"/>
                  <w:lang w:eastAsia="zh-CN"/>
                </w:rPr>
                <w:t>child resources</w:t>
              </w:r>
              <w:r>
                <w:rPr>
                  <w:rFonts w:ascii="Arial" w:eastAsia="Arial Unicode MS" w:hAnsi="Arial"/>
                  <w:sz w:val="18"/>
                  <w:lang w:eastAsia="zh-CN"/>
                </w:rPr>
                <w:t>”, “</w:t>
              </w:r>
            </w:ins>
            <w:ins w:id="50" w:author="Flynn, Bob" w:date="2019-05-23T19:36:00Z">
              <w:r w:rsidRPr="00167AE4">
                <w:rPr>
                  <w:rFonts w:ascii="Arial" w:eastAsia="Arial Unicode MS" w:hAnsi="Arial"/>
                  <w:sz w:val="18"/>
                  <w:lang w:eastAsia="zh-CN"/>
                </w:rPr>
                <w:t>attributes and child resource references</w:t>
              </w:r>
            </w:ins>
            <w:ins w:id="51" w:author="Flynn, Bob" w:date="2019-05-23T19:35:00Z">
              <w:r>
                <w:rPr>
                  <w:rFonts w:ascii="Arial" w:eastAsia="Arial Unicode MS" w:hAnsi="Arial"/>
                  <w:sz w:val="18"/>
                  <w:lang w:eastAsia="zh-CN"/>
                </w:rPr>
                <w:t>”, “</w:t>
              </w:r>
            </w:ins>
            <w:ins w:id="52" w:author="Flynn, Bob" w:date="2019-05-23T19:36:00Z">
              <w:r w:rsidRPr="00167AE4">
                <w:rPr>
                  <w:rFonts w:ascii="Arial" w:eastAsia="Arial Unicode MS" w:hAnsi="Arial"/>
                  <w:sz w:val="18"/>
                  <w:lang w:eastAsia="zh-CN"/>
                </w:rPr>
                <w:t>child resource references</w:t>
              </w:r>
            </w:ins>
            <w:ins w:id="53" w:author="Flynn, Bob" w:date="2019-05-23T19:35:00Z">
              <w:r>
                <w:rPr>
                  <w:rFonts w:ascii="Arial" w:eastAsia="Arial Unicode MS" w:hAnsi="Arial"/>
                  <w:sz w:val="18"/>
                  <w:lang w:eastAsia="zh-CN"/>
                </w:rPr>
                <w:t>”</w:t>
              </w:r>
            </w:ins>
          </w:p>
        </w:tc>
        <w:tc>
          <w:tcPr>
            <w:tcW w:w="850" w:type="dxa"/>
          </w:tcPr>
          <w:p w14:paraId="033AC7E3" w14:textId="216D27DD" w:rsidR="00A156D6" w:rsidRDefault="00A156D6" w:rsidP="00A156D6">
            <w:pPr>
              <w:keepNext/>
              <w:keepLines/>
              <w:spacing w:after="0"/>
              <w:rPr>
                <w:ins w:id="54" w:author="Flynn, Bob" w:date="2019-05-23T19:34:00Z"/>
                <w:rFonts w:ascii="Arial" w:eastAsia="Arial Unicode MS" w:hAnsi="Arial"/>
                <w:sz w:val="18"/>
                <w:lang w:eastAsia="zh-CN"/>
              </w:rPr>
            </w:pPr>
            <w:ins w:id="55" w:author="Flynn, Bob" w:date="2019-05-23T19:35:00Z">
              <w:r>
                <w:rPr>
                  <w:rFonts w:ascii="Arial" w:eastAsia="Arial Unicode MS" w:hAnsi="Arial"/>
                  <w:sz w:val="18"/>
                  <w:lang w:eastAsia="zh-CN"/>
                </w:rPr>
                <w:t>1,2</w:t>
              </w:r>
            </w:ins>
          </w:p>
        </w:tc>
      </w:tr>
      <w:tr w:rsidR="00A156D6" w:rsidRPr="00167AE4" w14:paraId="77C19D9A" w14:textId="77777777" w:rsidTr="001F7650">
        <w:trPr>
          <w:jc w:val="center"/>
          <w:ins w:id="56" w:author="Flynn, Bob" w:date="2019-05-23T19:37:00Z"/>
        </w:trPr>
        <w:tc>
          <w:tcPr>
            <w:tcW w:w="2041" w:type="dxa"/>
          </w:tcPr>
          <w:p w14:paraId="7F7CE149" w14:textId="12C52DBF" w:rsidR="00A156D6" w:rsidRPr="00AB3A20" w:rsidRDefault="00A156D6" w:rsidP="00A156D6">
            <w:pPr>
              <w:keepNext/>
              <w:keepLines/>
              <w:spacing w:after="0"/>
              <w:rPr>
                <w:ins w:id="57" w:author="Flynn, Bob" w:date="2019-05-23T19:37:00Z"/>
                <w:rFonts w:ascii="Arial" w:eastAsia="Arial Unicode MS" w:hAnsi="Arial"/>
                <w:i/>
                <w:sz w:val="18"/>
                <w:lang w:eastAsia="zh-CN"/>
              </w:rPr>
            </w:pPr>
            <w:ins w:id="58" w:author="Flynn, Bob" w:date="2019-05-23T19:37:00Z">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w:t>
              </w:r>
              <w:r>
                <w:rPr>
                  <w:rFonts w:ascii="Arial" w:eastAsia="Arial Unicode MS" w:hAnsi="Arial"/>
                  <w:i/>
                  <w:sz w:val="18"/>
                </w:rPr>
                <w:t>8</w:t>
              </w:r>
            </w:ins>
          </w:p>
        </w:tc>
        <w:tc>
          <w:tcPr>
            <w:tcW w:w="6803" w:type="dxa"/>
          </w:tcPr>
          <w:p w14:paraId="74DBACAC" w14:textId="13C79A90" w:rsidR="00A156D6" w:rsidRDefault="00A156D6" w:rsidP="00A156D6">
            <w:pPr>
              <w:keepNext/>
              <w:keepLines/>
              <w:spacing w:after="0"/>
              <w:rPr>
                <w:ins w:id="59" w:author="Flynn, Bob" w:date="2019-05-23T19:37:00Z"/>
                <w:rFonts w:ascii="Arial" w:eastAsia="Arial Unicode MS" w:hAnsi="Arial"/>
                <w:sz w:val="18"/>
                <w:lang w:eastAsia="zh-CN"/>
              </w:rPr>
            </w:pPr>
            <w:ins w:id="60" w:author="Flynn, Bob" w:date="2019-05-23T19:37:00Z">
              <w:r>
                <w:rPr>
                  <w:rFonts w:ascii="Arial" w:eastAsia="Arial Unicode MS" w:hAnsi="Arial"/>
                  <w:sz w:val="18"/>
                  <w:lang w:eastAsia="zh-CN"/>
                </w:rPr>
                <w:t xml:space="preserve">Support </w:t>
              </w:r>
              <w:r w:rsidRPr="00167AE4">
                <w:rPr>
                  <w:rFonts w:ascii="Arial" w:eastAsia="Arial Unicode MS" w:hAnsi="Arial"/>
                  <w:b/>
                  <w:i/>
                  <w:sz w:val="18"/>
                  <w:lang w:eastAsia="zh-CN"/>
                </w:rPr>
                <w:t>Result Content</w:t>
              </w:r>
              <w:r>
                <w:rPr>
                  <w:rFonts w:ascii="Arial" w:eastAsia="Arial Unicode MS" w:hAnsi="Arial"/>
                  <w:sz w:val="18"/>
                  <w:u w:val="single"/>
                  <w:lang w:eastAsia="zh-CN"/>
                </w:rPr>
                <w:t xml:space="preserve"> values of </w:t>
              </w:r>
              <w:r>
                <w:rPr>
                  <w:rFonts w:ascii="Arial" w:eastAsia="Arial Unicode MS" w:hAnsi="Arial"/>
                  <w:sz w:val="18"/>
                  <w:lang w:eastAsia="zh-CN"/>
                </w:rPr>
                <w:t>“</w:t>
              </w:r>
              <w:r w:rsidRPr="00167AE4">
                <w:rPr>
                  <w:rFonts w:ascii="Arial" w:eastAsia="Arial Unicode MS" w:hAnsi="Arial"/>
                  <w:sz w:val="18"/>
                  <w:lang w:eastAsia="zh-CN"/>
                </w:rPr>
                <w:t>modified attributes</w:t>
              </w:r>
              <w:r>
                <w:rPr>
                  <w:rFonts w:ascii="Arial" w:eastAsia="Arial Unicode MS" w:hAnsi="Arial"/>
                  <w:sz w:val="18"/>
                  <w:lang w:eastAsia="zh-CN"/>
                </w:rPr>
                <w:t>”</w:t>
              </w:r>
            </w:ins>
          </w:p>
        </w:tc>
        <w:tc>
          <w:tcPr>
            <w:tcW w:w="850" w:type="dxa"/>
          </w:tcPr>
          <w:p w14:paraId="2A7C25C4" w14:textId="1E0450CF" w:rsidR="00A156D6" w:rsidRDefault="00A156D6" w:rsidP="00A156D6">
            <w:pPr>
              <w:keepNext/>
              <w:keepLines/>
              <w:spacing w:after="0"/>
              <w:rPr>
                <w:ins w:id="61" w:author="Flynn, Bob" w:date="2019-05-23T19:37:00Z"/>
                <w:rFonts w:ascii="Arial" w:eastAsia="Arial Unicode MS" w:hAnsi="Arial"/>
                <w:sz w:val="18"/>
                <w:lang w:eastAsia="zh-CN"/>
              </w:rPr>
            </w:pPr>
            <w:ins w:id="62" w:author="Flynn, Bob" w:date="2019-05-23T19:37:00Z">
              <w:r>
                <w:rPr>
                  <w:rFonts w:ascii="Arial" w:eastAsia="Arial Unicode MS" w:hAnsi="Arial"/>
                  <w:sz w:val="18"/>
                  <w:lang w:eastAsia="zh-CN"/>
                </w:rPr>
                <w:t>2</w:t>
              </w:r>
            </w:ins>
          </w:p>
        </w:tc>
      </w:tr>
    </w:tbl>
    <w:p w14:paraId="1DE19510" w14:textId="77777777" w:rsidR="00B7085A" w:rsidRPr="00167AE4" w:rsidRDefault="00B7085A" w:rsidP="00B7085A">
      <w:pPr>
        <w:rPr>
          <w:lang w:eastAsia="zh-CN"/>
        </w:rPr>
      </w:pPr>
    </w:p>
    <w:p w14:paraId="25CEA484" w14:textId="77777777" w:rsidR="00A24EDA" w:rsidRPr="00A24EDA" w:rsidRDefault="00A24EDA" w:rsidP="00A24EDA">
      <w:pPr>
        <w:rPr>
          <w:lang w:val="x-none"/>
        </w:rPr>
      </w:pPr>
      <w:r>
        <w:rPr>
          <w:rFonts w:eastAsia="BatangChe"/>
          <w:sz w:val="22"/>
          <w:szCs w:val="24"/>
          <w:lang w:val="en-US"/>
        </w:rPr>
        <w:t xml:space="preserve">-------------------------------------------------- </w:t>
      </w:r>
      <w:r>
        <w:rPr>
          <w:rFonts w:eastAsia="BatangChe"/>
          <w:sz w:val="28"/>
          <w:szCs w:val="28"/>
          <w:lang w:val="en-US"/>
        </w:rPr>
        <w:t>End of Change 1</w:t>
      </w:r>
      <w:r>
        <w:rPr>
          <w:rFonts w:eastAsia="BatangChe"/>
          <w:sz w:val="22"/>
          <w:szCs w:val="24"/>
          <w:lang w:val="en-US"/>
        </w:rPr>
        <w:t>---------------------------------------------------</w:t>
      </w:r>
      <w:bookmarkEnd w:id="5"/>
      <w:bookmarkEnd w:id="6"/>
    </w:p>
    <w:sectPr w:rsidR="00A24EDA" w:rsidRPr="00A24EDA"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36555" w14:textId="77777777" w:rsidR="003650AF" w:rsidRDefault="003650AF">
      <w:r>
        <w:separator/>
      </w:r>
    </w:p>
  </w:endnote>
  <w:endnote w:type="continuationSeparator" w:id="0">
    <w:p w14:paraId="26E46EBE" w14:textId="77777777" w:rsidR="003650AF" w:rsidRDefault="0036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4E7B2"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4C496A03" w14:textId="042EE108"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6331BA">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6331BA">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6331BA">
      <w:rPr>
        <w:rStyle w:val="PageNumber"/>
        <w:noProof/>
        <w:szCs w:val="20"/>
      </w:rPr>
      <w:t>3</w:t>
    </w:r>
    <w:r w:rsidRPr="00861D0F">
      <w:rPr>
        <w:rStyle w:val="PageNumber"/>
        <w:szCs w:val="20"/>
      </w:rPr>
      <w:fldChar w:fldCharType="end"/>
    </w:r>
    <w:r w:rsidRPr="00861D0F">
      <w:rPr>
        <w:rStyle w:val="PageNumber"/>
        <w:szCs w:val="20"/>
      </w:rPr>
      <w:t>)</w:t>
    </w:r>
    <w:r w:rsidRPr="00861D0F">
      <w:tab/>
    </w:r>
  </w:p>
  <w:p w14:paraId="3774C078" w14:textId="77777777" w:rsidR="004A2661" w:rsidRPr="00424964" w:rsidRDefault="004A2661" w:rsidP="00325EA3">
    <w:pPr>
      <w:pStyle w:val="Footer"/>
      <w:tabs>
        <w:tab w:val="center" w:pos="4678"/>
        <w:tab w:val="right" w:pos="9214"/>
      </w:tabs>
      <w:jc w:val="both"/>
      <w:rPr>
        <w:lang w:val="en-GB"/>
      </w:rPr>
    </w:pPr>
  </w:p>
  <w:p w14:paraId="15088B18" w14:textId="77777777" w:rsidR="004A2661" w:rsidRDefault="004A2661"/>
  <w:p w14:paraId="03CCE6D9" w14:textId="77777777" w:rsidR="004A2661" w:rsidRDefault="004A26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C38E0" w14:textId="77777777" w:rsidR="003650AF" w:rsidRDefault="003650AF">
      <w:r>
        <w:separator/>
      </w:r>
    </w:p>
  </w:footnote>
  <w:footnote w:type="continuationSeparator" w:id="0">
    <w:p w14:paraId="470E22A9" w14:textId="77777777" w:rsidR="003650AF" w:rsidRDefault="00365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4A2661" w:rsidRPr="009B635D" w14:paraId="399E3B46" w14:textId="77777777" w:rsidTr="00294EEF">
      <w:trPr>
        <w:trHeight w:val="831"/>
      </w:trPr>
      <w:tc>
        <w:tcPr>
          <w:tcW w:w="8068" w:type="dxa"/>
        </w:tcPr>
        <w:p w14:paraId="7C839D0D" w14:textId="01D3CB8A" w:rsidR="004A2661" w:rsidRPr="00A9388B" w:rsidRDefault="00A068C1" w:rsidP="00154F3B">
          <w:pPr>
            <w:pStyle w:val="oneM2M-PageHead"/>
          </w:pPr>
          <w:r>
            <w:rPr>
              <w:noProof/>
            </w:rPr>
            <w:fldChar w:fldCharType="begin"/>
          </w:r>
          <w:r>
            <w:rPr>
              <w:noProof/>
            </w:rPr>
            <w:instrText xml:space="preserve"> FILENAME   \* MERGEFORMAT </w:instrText>
          </w:r>
          <w:r>
            <w:rPr>
              <w:noProof/>
            </w:rPr>
            <w:fldChar w:fldCharType="separate"/>
          </w:r>
          <w:ins w:id="63" w:author="Laurent Velez" w:date="2019-09-23T11:44:00Z">
            <w:r w:rsidR="006331BA">
              <w:rPr>
                <w:noProof/>
              </w:rPr>
              <w:t>TDE-2019-xxxx-TS0031-ResultContent_R3.DOCX</w:t>
            </w:r>
          </w:ins>
          <w:del w:id="64" w:author="Laurent Velez" w:date="2019-09-23T11:44:00Z">
            <w:r w:rsidR="002F5FD9" w:rsidDel="006331BA">
              <w:rPr>
                <w:noProof/>
              </w:rPr>
              <w:delText>TDE-2019-0096-TS0031-ResultContent_R3</w:delText>
            </w:r>
          </w:del>
          <w:r>
            <w:rPr>
              <w:noProof/>
            </w:rPr>
            <w:fldChar w:fldCharType="end"/>
          </w:r>
        </w:p>
      </w:tc>
      <w:tc>
        <w:tcPr>
          <w:tcW w:w="1569" w:type="dxa"/>
        </w:tcPr>
        <w:p w14:paraId="602D0178" w14:textId="77777777" w:rsidR="004A2661" w:rsidRPr="009B635D" w:rsidRDefault="003650AF" w:rsidP="00410253">
          <w:pPr>
            <w:pStyle w:val="Header"/>
            <w:jc w:val="right"/>
          </w:pPr>
          <w:r>
            <w:pict w14:anchorId="7B21D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75pt;height:46.5pt;visibility:visible">
                <v:imagedata r:id="rId1" o:title="oneM2M-Logo"/>
              </v:shape>
            </w:pict>
          </w:r>
        </w:p>
      </w:tc>
    </w:tr>
  </w:tbl>
  <w:p w14:paraId="0654CEBD"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1"/>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0"/>
  </w:num>
  <w:num w:numId="12">
    <w:abstractNumId w:val="39"/>
  </w:num>
  <w:num w:numId="13">
    <w:abstractNumId w:val="15"/>
  </w:num>
  <w:num w:numId="14">
    <w:abstractNumId w:val="42"/>
  </w:num>
  <w:num w:numId="15">
    <w:abstractNumId w:val="21"/>
    <w:lvlOverride w:ilvl="0">
      <w:startOverride w:val="1"/>
    </w:lvlOverride>
  </w:num>
  <w:num w:numId="16">
    <w:abstractNumId w:val="14"/>
  </w:num>
  <w:num w:numId="17">
    <w:abstractNumId w:val="32"/>
  </w:num>
  <w:num w:numId="18">
    <w:abstractNumId w:val="37"/>
  </w:num>
  <w:num w:numId="19">
    <w:abstractNumId w:val="33"/>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8"/>
  </w:num>
  <w:num w:numId="30">
    <w:abstractNumId w:val="5"/>
  </w:num>
  <w:num w:numId="31">
    <w:abstractNumId w:val="19"/>
  </w:num>
  <w:num w:numId="32">
    <w:abstractNumId w:val="34"/>
  </w:num>
  <w:num w:numId="33">
    <w:abstractNumId w:val="35"/>
  </w:num>
  <w:num w:numId="34">
    <w:abstractNumId w:val="11"/>
  </w:num>
  <w:num w:numId="35">
    <w:abstractNumId w:val="43"/>
  </w:num>
  <w:num w:numId="36">
    <w:abstractNumId w:val="9"/>
  </w:num>
  <w:num w:numId="37">
    <w:abstractNumId w:val="30"/>
  </w:num>
  <w:num w:numId="38">
    <w:abstractNumId w:val="31"/>
  </w:num>
  <w:num w:numId="39">
    <w:abstractNumId w:val="17"/>
  </w:num>
  <w:num w:numId="40">
    <w:abstractNumId w:val="29"/>
  </w:num>
  <w:num w:numId="41">
    <w:abstractNumId w:val="7"/>
  </w:num>
  <w:num w:numId="42">
    <w:abstractNumId w:val="23"/>
  </w:num>
  <w:num w:numId="43">
    <w:abstractNumId w:val="3"/>
  </w:num>
  <w:num w:numId="44">
    <w:abstractNumId w:val="36"/>
  </w:num>
  <w:num w:numId="45">
    <w:abstractNumId w:val="18"/>
  </w:num>
  <w:num w:numId="46">
    <w:abstractNumId w:val="10"/>
  </w:num>
  <w:num w:numId="47">
    <w:abstractNumId w:val="18"/>
  </w:num>
  <w:num w:numId="48">
    <w:abstractNumId w:val="39"/>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ent Velez">
    <w15:presenceInfo w15:providerId="AD" w15:userId="S-1-5-21-2034197439-752511010-549785860-16330"/>
  </w15:person>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6418"/>
    <w:rsid w:val="00002C41"/>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2E98"/>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39F4"/>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2F5FD9"/>
    <w:rsid w:val="00305DDD"/>
    <w:rsid w:val="0031376F"/>
    <w:rsid w:val="00314B9D"/>
    <w:rsid w:val="00315546"/>
    <w:rsid w:val="003167CA"/>
    <w:rsid w:val="00322263"/>
    <w:rsid w:val="00325EA3"/>
    <w:rsid w:val="0033142C"/>
    <w:rsid w:val="003315AE"/>
    <w:rsid w:val="0033536A"/>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0AF"/>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1A2E"/>
    <w:rsid w:val="003C6EC3"/>
    <w:rsid w:val="003D1530"/>
    <w:rsid w:val="003D185F"/>
    <w:rsid w:val="003D351E"/>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11B4E"/>
    <w:rsid w:val="0051360C"/>
    <w:rsid w:val="00513AE8"/>
    <w:rsid w:val="00521F2C"/>
    <w:rsid w:val="00525F73"/>
    <w:rsid w:val="005260DA"/>
    <w:rsid w:val="00526843"/>
    <w:rsid w:val="00526F3D"/>
    <w:rsid w:val="00535DFE"/>
    <w:rsid w:val="005429ED"/>
    <w:rsid w:val="005434B1"/>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67C"/>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31BA"/>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F0B84"/>
    <w:rsid w:val="006F22F1"/>
    <w:rsid w:val="006F5E39"/>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6817"/>
    <w:rsid w:val="008B6E4E"/>
    <w:rsid w:val="008B7069"/>
    <w:rsid w:val="008C2469"/>
    <w:rsid w:val="008C2B2C"/>
    <w:rsid w:val="008D0089"/>
    <w:rsid w:val="008E27F0"/>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63BB2"/>
    <w:rsid w:val="0097339A"/>
    <w:rsid w:val="00973606"/>
    <w:rsid w:val="00975A53"/>
    <w:rsid w:val="00975BE8"/>
    <w:rsid w:val="009771F2"/>
    <w:rsid w:val="00982CD4"/>
    <w:rsid w:val="0099123B"/>
    <w:rsid w:val="00991D3D"/>
    <w:rsid w:val="0099400F"/>
    <w:rsid w:val="00995BDD"/>
    <w:rsid w:val="009A0190"/>
    <w:rsid w:val="009A108D"/>
    <w:rsid w:val="009A2C4C"/>
    <w:rsid w:val="009B1D03"/>
    <w:rsid w:val="009B59D8"/>
    <w:rsid w:val="009B635D"/>
    <w:rsid w:val="009C2820"/>
    <w:rsid w:val="009C34B3"/>
    <w:rsid w:val="009C55D0"/>
    <w:rsid w:val="009C77B5"/>
    <w:rsid w:val="009D1437"/>
    <w:rsid w:val="009D3C18"/>
    <w:rsid w:val="009D66FE"/>
    <w:rsid w:val="009D7282"/>
    <w:rsid w:val="009E35BE"/>
    <w:rsid w:val="009F05D0"/>
    <w:rsid w:val="009F12AB"/>
    <w:rsid w:val="009F2CD4"/>
    <w:rsid w:val="00A011D6"/>
    <w:rsid w:val="00A015F5"/>
    <w:rsid w:val="00A03E84"/>
    <w:rsid w:val="00A066FA"/>
    <w:rsid w:val="00A068C1"/>
    <w:rsid w:val="00A0770A"/>
    <w:rsid w:val="00A156D6"/>
    <w:rsid w:val="00A200F0"/>
    <w:rsid w:val="00A20771"/>
    <w:rsid w:val="00A24EDA"/>
    <w:rsid w:val="00A2584E"/>
    <w:rsid w:val="00A26527"/>
    <w:rsid w:val="00A275CC"/>
    <w:rsid w:val="00A30063"/>
    <w:rsid w:val="00A31FA8"/>
    <w:rsid w:val="00A32E99"/>
    <w:rsid w:val="00A337F5"/>
    <w:rsid w:val="00A36C8C"/>
    <w:rsid w:val="00A377A6"/>
    <w:rsid w:val="00A4165C"/>
    <w:rsid w:val="00A423E7"/>
    <w:rsid w:val="00A554B7"/>
    <w:rsid w:val="00A57699"/>
    <w:rsid w:val="00A57B6E"/>
    <w:rsid w:val="00A620B4"/>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D53"/>
    <w:rsid w:val="00B16F37"/>
    <w:rsid w:val="00B17485"/>
    <w:rsid w:val="00B2124E"/>
    <w:rsid w:val="00B21BD1"/>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75E3"/>
    <w:rsid w:val="00B7085A"/>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797C"/>
    <w:rsid w:val="00C3110D"/>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0EA"/>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5B99"/>
    <w:rsid w:val="00CF6410"/>
    <w:rsid w:val="00CF694D"/>
    <w:rsid w:val="00CF7155"/>
    <w:rsid w:val="00CF7608"/>
    <w:rsid w:val="00D00F9C"/>
    <w:rsid w:val="00D03C0F"/>
    <w:rsid w:val="00D066CC"/>
    <w:rsid w:val="00D06FB4"/>
    <w:rsid w:val="00D141B4"/>
    <w:rsid w:val="00D218E9"/>
    <w:rsid w:val="00D21E2C"/>
    <w:rsid w:val="00D243C7"/>
    <w:rsid w:val="00D25CA3"/>
    <w:rsid w:val="00D268F7"/>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6BE"/>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A17A8"/>
    <w:rsid w:val="00EA45D8"/>
    <w:rsid w:val="00EA530F"/>
    <w:rsid w:val="00EA6547"/>
    <w:rsid w:val="00EB1C2F"/>
    <w:rsid w:val="00EB3089"/>
    <w:rsid w:val="00EB4116"/>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4115"/>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F3AC5"/>
  <w15:chartTrackingRefBased/>
  <w15:docId w15:val="{8746880E-EE14-484D-A6E6-972405CF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eastAsia="en-US"/>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customStyle="1"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eastAsia="en-US"/>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eastAsia="en-US"/>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customStyle="1"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5.xml><?xml version="1.0" encoding="utf-8"?>
<ds:datastoreItem xmlns:ds="http://schemas.openxmlformats.org/officeDocument/2006/customXml" ds:itemID="{AF32099C-FB8B-4AB6-A3C7-0070B3C7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17</TotalTime>
  <Pages>3</Pages>
  <Words>1134</Words>
  <Characters>6464</Characters>
  <Application>Microsoft Office Word</Application>
  <DocSecurity>0</DocSecurity>
  <Lines>53</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Laurent Velez</cp:lastModifiedBy>
  <cp:revision>7</cp:revision>
  <cp:lastPrinted>2012-10-11T14:05:00Z</cp:lastPrinted>
  <dcterms:created xsi:type="dcterms:W3CDTF">2019-05-23T23:05:00Z</dcterms:created>
  <dcterms:modified xsi:type="dcterms:W3CDTF">2019-09-23T09:48:00Z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