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9BF81" w14:textId="1B0679DC" w:rsidR="00BC33F7" w:rsidRPr="007151A0" w:rsidRDefault="003F7B3D" w:rsidP="009A0EC9">
      <w:pPr>
        <w:jc w:val="center"/>
      </w:pPr>
      <w:r w:rsidRPr="007151A0">
        <w:rPr>
          <w:rFonts w:ascii="Calibri" w:eastAsia="Calibri" w:hAnsi="Calibri"/>
          <w:noProof/>
          <w:sz w:val="22"/>
          <w:szCs w:val="22"/>
          <w:lang w:val="en-US" w:eastAsia="ko-KR"/>
        </w:rPr>
        <w:drawing>
          <wp:inline distT="0" distB="0" distL="0" distR="0" wp14:anchorId="616549D9" wp14:editId="698B2B3C">
            <wp:extent cx="853440" cy="579120"/>
            <wp:effectExtent l="0" t="0" r="381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p w14:paraId="3F746C8A" w14:textId="77777777" w:rsidR="00BC33F7" w:rsidRPr="007151A0" w:rsidRDefault="00BC33F7" w:rsidP="00BC33F7"/>
    <w:p w14:paraId="7074B835" w14:textId="77777777" w:rsidR="00BC33F7" w:rsidRPr="007151A0" w:rsidRDefault="00BC33F7" w:rsidP="00BC33F7"/>
    <w:p w14:paraId="48CBAD6F" w14:textId="77777777" w:rsidR="00BC33F7" w:rsidRPr="007151A0"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424964" w:rsidRPr="007151A0" w14:paraId="1BC3D0F2" w14:textId="77777777" w:rsidTr="001F3880">
        <w:trPr>
          <w:trHeight w:val="302"/>
          <w:jc w:val="center"/>
        </w:trPr>
        <w:tc>
          <w:tcPr>
            <w:tcW w:w="9463" w:type="dxa"/>
            <w:gridSpan w:val="2"/>
            <w:shd w:val="clear" w:color="auto" w:fill="B42025"/>
          </w:tcPr>
          <w:p w14:paraId="48C94F9E" w14:textId="77777777" w:rsidR="00CE407D" w:rsidRPr="007151A0"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7151A0">
              <w:rPr>
                <w:rFonts w:ascii="Myriad Pro" w:hAnsi="Myriad Pro" w:cs="Tahoma"/>
                <w:b/>
                <w:smallCaps/>
                <w:color w:val="FFFFFF"/>
                <w:spacing w:val="30"/>
                <w:sz w:val="36"/>
                <w:szCs w:val="24"/>
              </w:rPr>
              <w:t>oneM2M</w:t>
            </w:r>
          </w:p>
          <w:p w14:paraId="6E00477F" w14:textId="77777777" w:rsidR="00424964" w:rsidRPr="007151A0"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151A0">
              <w:rPr>
                <w:rFonts w:ascii="Myriad Pro" w:hAnsi="Myriad Pro" w:cs="Tahoma"/>
                <w:b/>
                <w:smallCaps/>
                <w:color w:val="FFFFFF"/>
                <w:spacing w:val="30"/>
                <w:sz w:val="36"/>
                <w:szCs w:val="24"/>
              </w:rPr>
              <w:t xml:space="preserve">Technical </w:t>
            </w:r>
            <w:r w:rsidR="00CE407D" w:rsidRPr="007151A0">
              <w:rPr>
                <w:rFonts w:ascii="Myriad Pro" w:hAnsi="Myriad Pro" w:cs="Tahoma"/>
                <w:b/>
                <w:smallCaps/>
                <w:color w:val="FFFFFF"/>
                <w:spacing w:val="30"/>
                <w:sz w:val="36"/>
                <w:szCs w:val="24"/>
              </w:rPr>
              <w:t>Specification</w:t>
            </w:r>
          </w:p>
        </w:tc>
      </w:tr>
      <w:tr w:rsidR="00424964" w:rsidRPr="007151A0" w14:paraId="278DB7B4" w14:textId="77777777" w:rsidTr="001F3880">
        <w:trPr>
          <w:trHeight w:val="124"/>
          <w:jc w:val="center"/>
        </w:trPr>
        <w:tc>
          <w:tcPr>
            <w:tcW w:w="2512" w:type="dxa"/>
            <w:shd w:val="clear" w:color="auto" w:fill="A0A0A3"/>
          </w:tcPr>
          <w:p w14:paraId="4233867E" w14:textId="77777777" w:rsidR="00424964" w:rsidRPr="007151A0" w:rsidRDefault="00424964" w:rsidP="00424964">
            <w:pPr>
              <w:overflowPunct/>
              <w:autoSpaceDE/>
              <w:autoSpaceDN/>
              <w:adjustRightInd/>
              <w:spacing w:after="0"/>
              <w:ind w:right="10"/>
              <w:textAlignment w:val="auto"/>
              <w:rPr>
                <w:rFonts w:ascii="Myriad Pro" w:hAnsi="Myriad Pro"/>
                <w:bCs/>
                <w:color w:val="FFFFFF"/>
                <w:sz w:val="24"/>
                <w:szCs w:val="24"/>
              </w:rPr>
            </w:pPr>
            <w:r w:rsidRPr="007151A0">
              <w:rPr>
                <w:rFonts w:ascii="Myriad Pro" w:hAnsi="Myriad Pro"/>
                <w:bCs/>
                <w:color w:val="FFFFFF"/>
                <w:sz w:val="24"/>
                <w:szCs w:val="24"/>
              </w:rPr>
              <w:t>Document Number</w:t>
            </w:r>
          </w:p>
        </w:tc>
        <w:tc>
          <w:tcPr>
            <w:tcW w:w="6951" w:type="dxa"/>
            <w:shd w:val="clear" w:color="auto" w:fill="FFFFFF"/>
          </w:tcPr>
          <w:p w14:paraId="4DBB5A8D" w14:textId="3938D645" w:rsidR="00424964" w:rsidRPr="007151A0" w:rsidRDefault="00370D64" w:rsidP="00D522DC">
            <w:pPr>
              <w:keepNext/>
              <w:keepLines/>
              <w:overflowPunct/>
              <w:autoSpaceDE/>
              <w:autoSpaceDN/>
              <w:adjustRightInd/>
              <w:spacing w:before="60" w:after="60"/>
              <w:ind w:right="10"/>
              <w:textAlignment w:val="auto"/>
              <w:rPr>
                <w:rFonts w:ascii="Myriad Pro" w:eastAsia="바탕체" w:hAnsi="Myriad Pro"/>
                <w:sz w:val="22"/>
                <w:szCs w:val="24"/>
                <w:lang w:eastAsia="ko-KR"/>
              </w:rPr>
            </w:pPr>
            <w:r w:rsidRPr="007151A0">
              <w:rPr>
                <w:rFonts w:ascii="Myriad Pro" w:eastAsia="바탕체" w:hAnsi="Myriad Pro" w:hint="eastAsia"/>
                <w:sz w:val="22"/>
                <w:szCs w:val="24"/>
                <w:lang w:eastAsia="ko-KR"/>
              </w:rPr>
              <w:t>TS-0009-</w:t>
            </w:r>
            <w:r w:rsidR="00D25F1F" w:rsidRPr="007151A0">
              <w:rPr>
                <w:rFonts w:ascii="Myriad Pro" w:eastAsia="바탕체" w:hAnsi="Myriad Pro" w:hint="eastAsia"/>
                <w:sz w:val="22"/>
                <w:szCs w:val="24"/>
                <w:lang w:eastAsia="ko-KR"/>
              </w:rPr>
              <w:t>V</w:t>
            </w:r>
            <w:r w:rsidR="00D25F1F">
              <w:rPr>
                <w:rFonts w:ascii="Myriad Pro" w:eastAsia="바탕체" w:hAnsi="Myriad Pro"/>
                <w:sz w:val="22"/>
                <w:szCs w:val="24"/>
                <w:lang w:eastAsia="ko-KR"/>
              </w:rPr>
              <w:t>3</w:t>
            </w:r>
            <w:r w:rsidR="000C15A0" w:rsidRPr="007151A0">
              <w:rPr>
                <w:rFonts w:ascii="Myriad Pro" w:eastAsia="바탕체" w:hAnsi="Myriad Pro"/>
                <w:sz w:val="22"/>
                <w:szCs w:val="24"/>
              </w:rPr>
              <w:t>.</w:t>
            </w:r>
            <w:del w:id="2" w:author="정 승명" w:date="2018-05-29T21:08:00Z">
              <w:r w:rsidR="00D25F1F" w:rsidDel="00D522DC">
                <w:rPr>
                  <w:rFonts w:ascii="Myriad Pro" w:eastAsia="MS Mincho" w:hAnsi="Myriad Pro"/>
                  <w:sz w:val="22"/>
                  <w:szCs w:val="24"/>
                  <w:lang w:eastAsia="ja-JP"/>
                </w:rPr>
                <w:delText>0</w:delText>
              </w:r>
            </w:del>
            <w:ins w:id="3" w:author="정 승명" w:date="2018-05-29T21:08:00Z">
              <w:r w:rsidR="00D522DC">
                <w:rPr>
                  <w:rFonts w:ascii="Myriad Pro" w:eastAsia="MS Mincho" w:hAnsi="Myriad Pro"/>
                  <w:sz w:val="22"/>
                  <w:szCs w:val="24"/>
                  <w:lang w:eastAsia="ja-JP"/>
                </w:rPr>
                <w:t>1</w:t>
              </w:r>
            </w:ins>
            <w:r w:rsidR="000C15A0" w:rsidRPr="007151A0">
              <w:rPr>
                <w:rFonts w:ascii="Myriad Pro" w:eastAsia="바탕체" w:hAnsi="Myriad Pro"/>
                <w:sz w:val="22"/>
                <w:szCs w:val="24"/>
              </w:rPr>
              <w:t>.</w:t>
            </w:r>
            <w:r w:rsidR="00861FC5">
              <w:rPr>
                <w:rFonts w:ascii="Myriad Pro" w:eastAsia="바탕체" w:hAnsi="Myriad Pro"/>
                <w:sz w:val="22"/>
                <w:szCs w:val="24"/>
                <w:lang w:eastAsia="ko-KR"/>
              </w:rPr>
              <w:t>0</w:t>
            </w:r>
          </w:p>
        </w:tc>
      </w:tr>
      <w:tr w:rsidR="00424964" w:rsidRPr="007151A0" w14:paraId="03AA99B6" w14:textId="77777777" w:rsidTr="001F3880">
        <w:trPr>
          <w:trHeight w:val="116"/>
          <w:jc w:val="center"/>
        </w:trPr>
        <w:tc>
          <w:tcPr>
            <w:tcW w:w="2512" w:type="dxa"/>
            <w:shd w:val="clear" w:color="auto" w:fill="A0A0A3"/>
          </w:tcPr>
          <w:p w14:paraId="02CD3E20" w14:textId="77777777" w:rsidR="00424964" w:rsidRPr="007151A0" w:rsidRDefault="00424964" w:rsidP="00424964">
            <w:pPr>
              <w:overflowPunct/>
              <w:autoSpaceDE/>
              <w:autoSpaceDN/>
              <w:adjustRightInd/>
              <w:spacing w:after="0"/>
              <w:ind w:right="10"/>
              <w:textAlignment w:val="auto"/>
              <w:rPr>
                <w:rFonts w:ascii="Myriad Pro" w:hAnsi="Myriad Pro"/>
                <w:bCs/>
                <w:color w:val="FFFFFF"/>
                <w:sz w:val="24"/>
                <w:szCs w:val="24"/>
              </w:rPr>
            </w:pPr>
            <w:r w:rsidRPr="007151A0">
              <w:rPr>
                <w:rFonts w:ascii="Myriad Pro" w:hAnsi="Myriad Pro"/>
                <w:bCs/>
                <w:color w:val="FFFFFF"/>
                <w:sz w:val="24"/>
                <w:szCs w:val="24"/>
              </w:rPr>
              <w:t>Document Name:</w:t>
            </w:r>
          </w:p>
        </w:tc>
        <w:tc>
          <w:tcPr>
            <w:tcW w:w="6951" w:type="dxa"/>
            <w:shd w:val="clear" w:color="auto" w:fill="FFFFFF"/>
          </w:tcPr>
          <w:p w14:paraId="16D4FAEA" w14:textId="77777777" w:rsidR="00424964" w:rsidRPr="007151A0" w:rsidRDefault="000C15A0" w:rsidP="00370D64">
            <w:pPr>
              <w:keepNext/>
              <w:keepLines/>
              <w:overflowPunct/>
              <w:autoSpaceDE/>
              <w:autoSpaceDN/>
              <w:adjustRightInd/>
              <w:spacing w:before="60" w:after="60"/>
              <w:ind w:right="10"/>
              <w:textAlignment w:val="auto"/>
              <w:rPr>
                <w:rFonts w:ascii="Myriad Pro" w:eastAsia="바탕체" w:hAnsi="Myriad Pro"/>
                <w:sz w:val="22"/>
                <w:szCs w:val="24"/>
              </w:rPr>
            </w:pPr>
            <w:r w:rsidRPr="007151A0">
              <w:rPr>
                <w:rFonts w:ascii="Myriad Pro" w:eastAsia="바탕체" w:hAnsi="Myriad Pro"/>
                <w:sz w:val="22"/>
                <w:szCs w:val="24"/>
              </w:rPr>
              <w:t xml:space="preserve">HTTP Protocol Binding </w:t>
            </w:r>
          </w:p>
        </w:tc>
      </w:tr>
      <w:tr w:rsidR="00424964" w:rsidRPr="007151A0" w14:paraId="5289812C" w14:textId="77777777" w:rsidTr="001F3880">
        <w:trPr>
          <w:trHeight w:val="124"/>
          <w:jc w:val="center"/>
        </w:trPr>
        <w:tc>
          <w:tcPr>
            <w:tcW w:w="2512" w:type="dxa"/>
            <w:shd w:val="clear" w:color="auto" w:fill="A0A0A3"/>
          </w:tcPr>
          <w:p w14:paraId="42D79629" w14:textId="77777777" w:rsidR="00424964" w:rsidRPr="007151A0" w:rsidRDefault="00424964" w:rsidP="00424964">
            <w:pPr>
              <w:overflowPunct/>
              <w:autoSpaceDE/>
              <w:autoSpaceDN/>
              <w:adjustRightInd/>
              <w:spacing w:after="0"/>
              <w:ind w:right="10"/>
              <w:textAlignment w:val="auto"/>
              <w:rPr>
                <w:rFonts w:ascii="Myriad Pro" w:hAnsi="Myriad Pro"/>
                <w:bCs/>
                <w:color w:val="FFFFFF"/>
                <w:sz w:val="24"/>
                <w:szCs w:val="24"/>
              </w:rPr>
            </w:pPr>
            <w:r w:rsidRPr="007151A0">
              <w:rPr>
                <w:rFonts w:ascii="Myriad Pro" w:hAnsi="Myriad Pro"/>
                <w:bCs/>
                <w:color w:val="FFFFFF"/>
                <w:sz w:val="24"/>
                <w:szCs w:val="24"/>
              </w:rPr>
              <w:t>Date:</w:t>
            </w:r>
          </w:p>
        </w:tc>
        <w:tc>
          <w:tcPr>
            <w:tcW w:w="6951" w:type="dxa"/>
            <w:shd w:val="clear" w:color="auto" w:fill="FFFFFF"/>
          </w:tcPr>
          <w:p w14:paraId="63A881D4" w14:textId="5C32960C" w:rsidR="00424964" w:rsidRPr="007151A0" w:rsidRDefault="00AE48CE" w:rsidP="00D522DC">
            <w:pPr>
              <w:keepNext/>
              <w:keepLines/>
              <w:overflowPunct/>
              <w:autoSpaceDE/>
              <w:autoSpaceDN/>
              <w:adjustRightInd/>
              <w:spacing w:before="60" w:after="60"/>
              <w:ind w:right="10"/>
              <w:textAlignment w:val="auto"/>
              <w:rPr>
                <w:rFonts w:ascii="Myriad Pro" w:eastAsia="바탕체" w:hAnsi="Myriad Pro"/>
                <w:sz w:val="22"/>
                <w:szCs w:val="24"/>
                <w:lang w:eastAsia="ko-KR"/>
              </w:rPr>
            </w:pPr>
            <w:r w:rsidRPr="007151A0">
              <w:rPr>
                <w:rFonts w:ascii="Myriad Pro" w:eastAsia="바탕체" w:hAnsi="Myriad Pro"/>
                <w:sz w:val="22"/>
                <w:szCs w:val="24"/>
              </w:rPr>
              <w:t>201</w:t>
            </w:r>
            <w:r>
              <w:rPr>
                <w:rFonts w:ascii="Myriad Pro" w:eastAsia="바탕체" w:hAnsi="Myriad Pro"/>
                <w:sz w:val="22"/>
                <w:szCs w:val="24"/>
                <w:lang w:eastAsia="ko-KR"/>
              </w:rPr>
              <w:t>8</w:t>
            </w:r>
            <w:r w:rsidR="000C15A0" w:rsidRPr="007151A0">
              <w:rPr>
                <w:rFonts w:ascii="Myriad Pro" w:eastAsia="바탕체" w:hAnsi="Myriad Pro"/>
                <w:sz w:val="22"/>
                <w:szCs w:val="24"/>
              </w:rPr>
              <w:t>-</w:t>
            </w:r>
            <w:del w:id="4" w:author="정 승명" w:date="2018-05-29T21:08:00Z">
              <w:r w:rsidR="00D25F1F" w:rsidDel="00D522DC">
                <w:rPr>
                  <w:rFonts w:ascii="Myriad Pro" w:eastAsia="바탕체" w:hAnsi="Myriad Pro"/>
                  <w:sz w:val="22"/>
                  <w:szCs w:val="24"/>
                  <w:lang w:eastAsia="ko-KR"/>
                </w:rPr>
                <w:delText>02</w:delText>
              </w:r>
            </w:del>
            <w:ins w:id="5" w:author="정 승명" w:date="2018-05-29T21:08:00Z">
              <w:r w:rsidR="00D522DC">
                <w:rPr>
                  <w:rFonts w:ascii="Myriad Pro" w:eastAsia="바탕체" w:hAnsi="Myriad Pro"/>
                  <w:sz w:val="22"/>
                  <w:szCs w:val="24"/>
                  <w:lang w:eastAsia="ko-KR"/>
                </w:rPr>
                <w:t>0</w:t>
              </w:r>
              <w:r w:rsidR="00D522DC">
                <w:rPr>
                  <w:rFonts w:ascii="Myriad Pro" w:eastAsia="바탕체" w:hAnsi="Myriad Pro"/>
                  <w:sz w:val="22"/>
                  <w:szCs w:val="24"/>
                  <w:lang w:eastAsia="ko-KR"/>
                </w:rPr>
                <w:t>5</w:t>
              </w:r>
            </w:ins>
            <w:r w:rsidR="001A2104" w:rsidRPr="007151A0">
              <w:rPr>
                <w:rFonts w:ascii="Myriad Pro" w:eastAsia="바탕체" w:hAnsi="Myriad Pro"/>
                <w:sz w:val="22"/>
                <w:szCs w:val="24"/>
                <w:lang w:eastAsia="ko-KR"/>
              </w:rPr>
              <w:t>-</w:t>
            </w:r>
            <w:del w:id="6" w:author="정 승명" w:date="2018-05-29T21:08:00Z">
              <w:r w:rsidR="00D25F1F" w:rsidDel="00D522DC">
                <w:rPr>
                  <w:rFonts w:ascii="Myriad Pro" w:eastAsia="바탕체" w:hAnsi="Myriad Pro"/>
                  <w:sz w:val="22"/>
                  <w:szCs w:val="24"/>
                  <w:lang w:eastAsia="ko-KR"/>
                </w:rPr>
                <w:delText>21</w:delText>
              </w:r>
            </w:del>
            <w:ins w:id="7" w:author="정 승명" w:date="2018-05-29T21:08:00Z">
              <w:r w:rsidR="00D522DC">
                <w:rPr>
                  <w:rFonts w:ascii="Myriad Pro" w:eastAsia="바탕체" w:hAnsi="Myriad Pro"/>
                  <w:sz w:val="22"/>
                  <w:szCs w:val="24"/>
                  <w:lang w:eastAsia="ko-KR"/>
                </w:rPr>
                <w:t>29</w:t>
              </w:r>
            </w:ins>
          </w:p>
        </w:tc>
      </w:tr>
      <w:tr w:rsidR="00424964" w:rsidRPr="007151A0" w14:paraId="1F4AFD47" w14:textId="77777777" w:rsidTr="001F3880">
        <w:trPr>
          <w:trHeight w:val="937"/>
          <w:jc w:val="center"/>
        </w:trPr>
        <w:tc>
          <w:tcPr>
            <w:tcW w:w="2512" w:type="dxa"/>
            <w:shd w:val="clear" w:color="auto" w:fill="A0A0A3"/>
          </w:tcPr>
          <w:p w14:paraId="002D690D" w14:textId="77777777" w:rsidR="00424964" w:rsidRPr="007151A0" w:rsidRDefault="00424964" w:rsidP="00424964">
            <w:pPr>
              <w:overflowPunct/>
              <w:autoSpaceDE/>
              <w:autoSpaceDN/>
              <w:adjustRightInd/>
              <w:spacing w:after="0"/>
              <w:ind w:right="10"/>
              <w:textAlignment w:val="auto"/>
              <w:rPr>
                <w:rFonts w:ascii="Myriad Pro" w:hAnsi="Myriad Pro"/>
                <w:bCs/>
                <w:color w:val="FFFFFF"/>
                <w:sz w:val="24"/>
                <w:szCs w:val="24"/>
              </w:rPr>
            </w:pPr>
            <w:r w:rsidRPr="007151A0">
              <w:rPr>
                <w:rFonts w:ascii="Myriad Pro" w:hAnsi="Myriad Pro"/>
                <w:bCs/>
                <w:color w:val="FFFFFF"/>
                <w:sz w:val="24"/>
                <w:szCs w:val="24"/>
              </w:rPr>
              <w:t>Abstract</w:t>
            </w:r>
            <w:r w:rsidR="00C40550" w:rsidRPr="007151A0">
              <w:rPr>
                <w:rFonts w:ascii="Myriad Pro" w:hAnsi="Myriad Pro"/>
                <w:bCs/>
                <w:color w:val="FFFFFF"/>
                <w:sz w:val="24"/>
                <w:szCs w:val="24"/>
              </w:rPr>
              <w:t>:</w:t>
            </w:r>
          </w:p>
        </w:tc>
        <w:tc>
          <w:tcPr>
            <w:tcW w:w="6951" w:type="dxa"/>
            <w:shd w:val="clear" w:color="auto" w:fill="FFFFFF"/>
          </w:tcPr>
          <w:p w14:paraId="6923D90F" w14:textId="77777777" w:rsidR="008D4590" w:rsidRPr="007151A0" w:rsidRDefault="008D4590" w:rsidP="00B51720">
            <w:pPr>
              <w:keepNext/>
              <w:keepLines/>
              <w:overflowPunct/>
              <w:autoSpaceDE/>
              <w:autoSpaceDN/>
              <w:adjustRightInd/>
              <w:spacing w:before="60" w:after="60"/>
              <w:ind w:right="10"/>
              <w:textAlignment w:val="auto"/>
              <w:rPr>
                <w:rFonts w:ascii="Myriad Pro" w:eastAsia="바탕체" w:hAnsi="Myriad Pro"/>
                <w:sz w:val="22"/>
                <w:szCs w:val="24"/>
                <w:lang w:eastAsia="ko-KR"/>
              </w:rPr>
            </w:pPr>
            <w:r w:rsidRPr="007151A0">
              <w:rPr>
                <w:rFonts w:ascii="Myriad Pro" w:eastAsia="바탕체" w:hAnsi="Myriad Pro" w:hint="eastAsia"/>
                <w:sz w:val="22"/>
                <w:szCs w:val="24"/>
                <w:lang w:eastAsia="ko-KR"/>
              </w:rPr>
              <w:t xml:space="preserve">HTTP Protocol </w:t>
            </w:r>
            <w:r w:rsidR="00B51720" w:rsidRPr="007151A0">
              <w:rPr>
                <w:rFonts w:ascii="Myriad Pro" w:eastAsia="바탕체" w:hAnsi="Myriad Pro" w:hint="eastAsia"/>
                <w:sz w:val="22"/>
                <w:szCs w:val="24"/>
                <w:lang w:eastAsia="ko-KR"/>
              </w:rPr>
              <w:t>B</w:t>
            </w:r>
            <w:r w:rsidRPr="007151A0">
              <w:rPr>
                <w:rFonts w:ascii="Myriad Pro" w:eastAsia="바탕체" w:hAnsi="Myriad Pro" w:hint="eastAsia"/>
                <w:sz w:val="22"/>
                <w:szCs w:val="24"/>
                <w:lang w:eastAsia="ko-KR"/>
              </w:rPr>
              <w:t>inding TS</w:t>
            </w:r>
          </w:p>
        </w:tc>
      </w:tr>
    </w:tbl>
    <w:p w14:paraId="1AE35314" w14:textId="77777777" w:rsidR="00424964" w:rsidRPr="007151A0"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1DF6E848" w14:textId="77777777" w:rsidR="00424964" w:rsidRPr="007151A0"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2439C69C" w14:textId="77777777" w:rsidR="00E278AD" w:rsidRPr="007151A0"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578507D7" w14:textId="77777777" w:rsidR="00E278AD" w:rsidRPr="007151A0"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258AB3A6" w14:textId="77777777" w:rsidR="00E278AD" w:rsidRPr="007151A0"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551ABA66" w14:textId="77777777" w:rsidR="00424964" w:rsidRPr="007151A0"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7D6DC5C0" w14:textId="77777777" w:rsidR="00E278AD" w:rsidRPr="007151A0" w:rsidRDefault="00E278AD" w:rsidP="00E278AD">
      <w:pPr>
        <w:rPr>
          <w:rFonts w:eastAsia="Calibri"/>
          <w:color w:val="000000"/>
          <w:sz w:val="22"/>
          <w:szCs w:val="22"/>
        </w:rPr>
      </w:pPr>
      <w:r w:rsidRPr="007151A0">
        <w:rPr>
          <w:rFonts w:eastAsia="Calibri"/>
          <w:color w:val="000000"/>
          <w:sz w:val="22"/>
          <w:szCs w:val="22"/>
        </w:rPr>
        <w:t>This Specification is provided for future development work within oneM2M only. The Partners accept no liability for any use of this Specification.</w:t>
      </w:r>
    </w:p>
    <w:p w14:paraId="774849C3" w14:textId="1D3BD4FA" w:rsidR="00BC33F7" w:rsidRPr="007151A0" w:rsidRDefault="00E278AD" w:rsidP="00E278AD">
      <w:r w:rsidRPr="007151A0">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9F43BF">
        <w:rPr>
          <w:rFonts w:eastAsia="Calibri"/>
          <w:color w:val="000000"/>
          <w:sz w:val="22"/>
          <w:szCs w:val="22"/>
        </w:rPr>
        <w:t>’</w:t>
      </w:r>
      <w:r w:rsidRPr="007151A0">
        <w:rPr>
          <w:rFonts w:eastAsia="Calibri"/>
          <w:color w:val="000000"/>
          <w:sz w:val="22"/>
          <w:szCs w:val="22"/>
        </w:rPr>
        <w:t xml:space="preserve"> Publications Offices.</w:t>
      </w:r>
    </w:p>
    <w:p w14:paraId="2B42B726" w14:textId="77777777" w:rsidR="00BC33F7" w:rsidRPr="007151A0" w:rsidRDefault="00BC33F7" w:rsidP="00BC33F7"/>
    <w:p w14:paraId="397909A4" w14:textId="77777777" w:rsidR="00BC33F7" w:rsidRPr="007151A0" w:rsidRDefault="00BC33F7" w:rsidP="00BC33F7"/>
    <w:bookmarkEnd w:id="1"/>
    <w:p w14:paraId="7373B470" w14:textId="77777777" w:rsidR="00E278AD" w:rsidRPr="007151A0" w:rsidRDefault="00787554" w:rsidP="00E278AD">
      <w:pPr>
        <w:spacing w:after="200"/>
        <w:ind w:left="720"/>
        <w:rPr>
          <w:rFonts w:eastAsia="Calibri"/>
          <w:sz w:val="22"/>
          <w:szCs w:val="22"/>
        </w:rPr>
      </w:pPr>
      <w:r w:rsidRPr="007151A0">
        <w:rPr>
          <w:rStyle w:val="Guidance"/>
          <w:color w:val="auto"/>
          <w:sz w:val="36"/>
          <w:szCs w:val="36"/>
        </w:rPr>
        <w:br w:type="page"/>
      </w:r>
      <w:r w:rsidR="00E278AD" w:rsidRPr="007151A0">
        <w:rPr>
          <w:rFonts w:eastAsia="Calibri"/>
          <w:sz w:val="22"/>
          <w:szCs w:val="22"/>
        </w:rPr>
        <w:lastRenderedPageBreak/>
        <w:t xml:space="preserve">About oneM2M </w:t>
      </w:r>
    </w:p>
    <w:p w14:paraId="38DE210D" w14:textId="77777777" w:rsidR="00E278AD" w:rsidRPr="007151A0"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7151A0">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3CA6CD02"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More information about oneM2M may be found at:  http//www.oneM2M.org</w:t>
      </w:r>
    </w:p>
    <w:p w14:paraId="6613A509" w14:textId="77777777" w:rsidR="00E278AD" w:rsidRPr="007151A0" w:rsidRDefault="00E278AD" w:rsidP="00E278AD">
      <w:pPr>
        <w:overflowPunct/>
        <w:autoSpaceDE/>
        <w:autoSpaceDN/>
        <w:adjustRightInd/>
        <w:spacing w:after="200"/>
        <w:ind w:left="720"/>
        <w:textAlignment w:val="auto"/>
        <w:rPr>
          <w:rFonts w:eastAsia="Calibri"/>
          <w:sz w:val="22"/>
          <w:szCs w:val="22"/>
        </w:rPr>
      </w:pPr>
      <w:r w:rsidRPr="007151A0">
        <w:rPr>
          <w:rFonts w:eastAsia="Calibri"/>
          <w:sz w:val="22"/>
          <w:szCs w:val="22"/>
        </w:rPr>
        <w:t>Copyright Notification</w:t>
      </w:r>
    </w:p>
    <w:p w14:paraId="1AAF25E9"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No part of this document may be reproduced, in an electronic retrieval system or otherwise, except as authorized by written permission.</w:t>
      </w:r>
    </w:p>
    <w:p w14:paraId="4C4E14BD"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The copyright and the foregoing restriction extend to reproduction in all media.</w:t>
      </w:r>
    </w:p>
    <w:p w14:paraId="6A7E803B" w14:textId="2C95773A"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 201</w:t>
      </w:r>
      <w:r w:rsidR="003C05CD" w:rsidRPr="007151A0">
        <w:rPr>
          <w:rFonts w:eastAsia="Calibri"/>
          <w:sz w:val="22"/>
          <w:szCs w:val="22"/>
        </w:rPr>
        <w:t>6</w:t>
      </w:r>
      <w:r w:rsidRPr="007151A0">
        <w:rPr>
          <w:rFonts w:eastAsia="Calibri"/>
          <w:sz w:val="22"/>
          <w:szCs w:val="22"/>
        </w:rPr>
        <w:t>, oneM2M Partners Type 1 (ARIB, ATIS, CCSA, ETSI, TIA,</w:t>
      </w:r>
      <w:r w:rsidR="003C05CD" w:rsidRPr="007151A0">
        <w:rPr>
          <w:rFonts w:eastAsia="Calibri"/>
          <w:sz w:val="22"/>
          <w:szCs w:val="22"/>
        </w:rPr>
        <w:t xml:space="preserve"> TSDSI,</w:t>
      </w:r>
      <w:r w:rsidRPr="007151A0">
        <w:rPr>
          <w:rFonts w:eastAsia="Calibri"/>
          <w:sz w:val="22"/>
          <w:szCs w:val="22"/>
        </w:rPr>
        <w:t xml:space="preserve"> TTA, TTC).</w:t>
      </w:r>
    </w:p>
    <w:p w14:paraId="120A5504"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All rights reserved.</w:t>
      </w:r>
    </w:p>
    <w:p w14:paraId="316C3E6A" w14:textId="77777777" w:rsidR="00E278AD" w:rsidRPr="007151A0" w:rsidRDefault="00E278AD" w:rsidP="00E278AD">
      <w:pPr>
        <w:overflowPunct/>
        <w:autoSpaceDE/>
        <w:autoSpaceDN/>
        <w:adjustRightInd/>
        <w:spacing w:after="200"/>
        <w:ind w:left="720"/>
        <w:textAlignment w:val="auto"/>
        <w:rPr>
          <w:rFonts w:eastAsia="Calibri"/>
          <w:sz w:val="22"/>
          <w:szCs w:val="22"/>
        </w:rPr>
      </w:pPr>
      <w:r w:rsidRPr="007151A0">
        <w:rPr>
          <w:rFonts w:eastAsia="Calibri"/>
          <w:sz w:val="22"/>
          <w:szCs w:val="22"/>
        </w:rPr>
        <w:t xml:space="preserve">Notice of Disclaimer &amp; Limitation of Liability </w:t>
      </w:r>
    </w:p>
    <w:p w14:paraId="20A338AF"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30C252B0" w14:textId="77777777" w:rsidR="00E278AD" w:rsidRPr="007151A0" w:rsidRDefault="00E278AD" w:rsidP="00E278AD">
      <w:pPr>
        <w:overflowPunct/>
        <w:autoSpaceDE/>
        <w:autoSpaceDN/>
        <w:adjustRightInd/>
        <w:spacing w:after="200"/>
        <w:ind w:left="1440"/>
        <w:textAlignment w:val="auto"/>
        <w:rPr>
          <w:rFonts w:eastAsia="Calibri"/>
          <w:sz w:val="22"/>
          <w:szCs w:val="22"/>
        </w:rPr>
      </w:pPr>
      <w:r w:rsidRPr="007151A0">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29EAFDDC" w14:textId="77777777" w:rsidR="00BB6418" w:rsidRPr="007151A0" w:rsidRDefault="00E278AD" w:rsidP="00070918">
      <w:pPr>
        <w:pStyle w:val="TT"/>
      </w:pPr>
      <w:r w:rsidRPr="007151A0">
        <w:rPr>
          <w:rStyle w:val="Guidance"/>
          <w:color w:val="auto"/>
          <w:sz w:val="36"/>
          <w:szCs w:val="36"/>
        </w:rPr>
        <w:br w:type="page"/>
      </w:r>
      <w:bookmarkStart w:id="8" w:name="_Toc399484779"/>
      <w:r w:rsidR="00BB6418" w:rsidRPr="007151A0">
        <w:lastRenderedPageBreak/>
        <w:t>Contents</w:t>
      </w:r>
      <w:bookmarkEnd w:id="8"/>
    </w:p>
    <w:p w14:paraId="46E3A2BF" w14:textId="77777777" w:rsidR="00475040" w:rsidRDefault="006E2191">
      <w:pPr>
        <w:pStyle w:val="10"/>
        <w:rPr>
          <w:ins w:id="9" w:author="정 승명" w:date="2018-05-29T21:13:00Z"/>
          <w:rFonts w:asciiTheme="minorHAnsi" w:eastAsiaTheme="minorEastAsia" w:hAnsiTheme="minorHAnsi" w:cstheme="minorBidi"/>
          <w:kern w:val="2"/>
          <w:sz w:val="20"/>
          <w:szCs w:val="22"/>
          <w:lang w:val="en-US" w:eastAsia="ko-KR"/>
        </w:rPr>
      </w:pPr>
      <w:r w:rsidRPr="007151A0">
        <w:fldChar w:fldCharType="begin"/>
      </w:r>
      <w:r w:rsidRPr="007151A0">
        <w:instrText xml:space="preserve"> TOC \o \w "1-9"</w:instrText>
      </w:r>
      <w:r w:rsidRPr="007151A0">
        <w:fldChar w:fldCharType="separate"/>
      </w:r>
      <w:ins w:id="10" w:author="정 승명" w:date="2018-05-29T21:13:00Z">
        <w:r w:rsidR="00475040">
          <w:t>1</w:t>
        </w:r>
        <w:r w:rsidR="00475040">
          <w:tab/>
          <w:t>Scope</w:t>
        </w:r>
        <w:r w:rsidR="00475040">
          <w:tab/>
        </w:r>
        <w:r w:rsidR="00475040">
          <w:fldChar w:fldCharType="begin"/>
        </w:r>
        <w:r w:rsidR="00475040">
          <w:instrText xml:space="preserve"> PAGEREF _Toc515391720 \h </w:instrText>
        </w:r>
      </w:ins>
      <w:r w:rsidR="00475040">
        <w:fldChar w:fldCharType="separate"/>
      </w:r>
      <w:ins w:id="11" w:author="정 승명" w:date="2018-05-29T21:13:00Z">
        <w:r w:rsidR="00475040">
          <w:t>6</w:t>
        </w:r>
        <w:r w:rsidR="00475040">
          <w:fldChar w:fldCharType="end"/>
        </w:r>
      </w:ins>
    </w:p>
    <w:p w14:paraId="25E75E04" w14:textId="77777777" w:rsidR="00475040" w:rsidRDefault="00475040">
      <w:pPr>
        <w:pStyle w:val="10"/>
        <w:rPr>
          <w:ins w:id="12" w:author="정 승명" w:date="2018-05-29T21:13:00Z"/>
          <w:rFonts w:asciiTheme="minorHAnsi" w:eastAsiaTheme="minorEastAsia" w:hAnsiTheme="minorHAnsi" w:cstheme="minorBidi"/>
          <w:kern w:val="2"/>
          <w:sz w:val="20"/>
          <w:szCs w:val="22"/>
          <w:lang w:val="en-US" w:eastAsia="ko-KR"/>
        </w:rPr>
      </w:pPr>
      <w:ins w:id="13" w:author="정 승명" w:date="2018-05-29T21:13:00Z">
        <w:r>
          <w:t>2</w:t>
        </w:r>
        <w:r>
          <w:tab/>
          <w:t>References</w:t>
        </w:r>
        <w:r>
          <w:tab/>
        </w:r>
        <w:r>
          <w:fldChar w:fldCharType="begin"/>
        </w:r>
        <w:r>
          <w:instrText xml:space="preserve"> PAGEREF _Toc515391721 \h </w:instrText>
        </w:r>
      </w:ins>
      <w:r>
        <w:fldChar w:fldCharType="separate"/>
      </w:r>
      <w:ins w:id="14" w:author="정 승명" w:date="2018-05-29T21:13:00Z">
        <w:r>
          <w:t>6</w:t>
        </w:r>
        <w:r>
          <w:fldChar w:fldCharType="end"/>
        </w:r>
      </w:ins>
    </w:p>
    <w:p w14:paraId="380E971F" w14:textId="77777777" w:rsidR="00475040" w:rsidRDefault="00475040">
      <w:pPr>
        <w:pStyle w:val="20"/>
        <w:rPr>
          <w:ins w:id="15" w:author="정 승명" w:date="2018-05-29T21:13:00Z"/>
          <w:rFonts w:asciiTheme="minorHAnsi" w:eastAsiaTheme="minorEastAsia" w:hAnsiTheme="minorHAnsi" w:cstheme="minorBidi"/>
          <w:kern w:val="2"/>
          <w:szCs w:val="22"/>
          <w:lang w:val="en-US" w:eastAsia="ko-KR"/>
        </w:rPr>
      </w:pPr>
      <w:ins w:id="16" w:author="정 승명" w:date="2018-05-29T21:13:00Z">
        <w:r>
          <w:t>2.1</w:t>
        </w:r>
        <w:r>
          <w:tab/>
          <w:t>Normative references</w:t>
        </w:r>
        <w:r>
          <w:tab/>
        </w:r>
        <w:r>
          <w:fldChar w:fldCharType="begin"/>
        </w:r>
        <w:r>
          <w:instrText xml:space="preserve"> PAGEREF _Toc515391722 \h </w:instrText>
        </w:r>
      </w:ins>
      <w:r>
        <w:fldChar w:fldCharType="separate"/>
      </w:r>
      <w:ins w:id="17" w:author="정 승명" w:date="2018-05-29T21:13:00Z">
        <w:r>
          <w:t>6</w:t>
        </w:r>
        <w:r>
          <w:fldChar w:fldCharType="end"/>
        </w:r>
      </w:ins>
    </w:p>
    <w:p w14:paraId="22C847AC" w14:textId="77777777" w:rsidR="00475040" w:rsidRDefault="00475040">
      <w:pPr>
        <w:pStyle w:val="20"/>
        <w:rPr>
          <w:ins w:id="18" w:author="정 승명" w:date="2018-05-29T21:13:00Z"/>
          <w:rFonts w:asciiTheme="minorHAnsi" w:eastAsiaTheme="minorEastAsia" w:hAnsiTheme="minorHAnsi" w:cstheme="minorBidi"/>
          <w:kern w:val="2"/>
          <w:szCs w:val="22"/>
          <w:lang w:val="en-US" w:eastAsia="ko-KR"/>
        </w:rPr>
      </w:pPr>
      <w:ins w:id="19" w:author="정 승명" w:date="2018-05-29T21:13:00Z">
        <w:r>
          <w:t>2.2</w:t>
        </w:r>
        <w:r>
          <w:tab/>
          <w:t>Informative references</w:t>
        </w:r>
        <w:r>
          <w:tab/>
        </w:r>
        <w:r>
          <w:fldChar w:fldCharType="begin"/>
        </w:r>
        <w:r>
          <w:instrText xml:space="preserve"> PAGEREF _Toc515391723 \h </w:instrText>
        </w:r>
      </w:ins>
      <w:r>
        <w:fldChar w:fldCharType="separate"/>
      </w:r>
      <w:ins w:id="20" w:author="정 승명" w:date="2018-05-29T21:13:00Z">
        <w:r>
          <w:t>6</w:t>
        </w:r>
        <w:r>
          <w:fldChar w:fldCharType="end"/>
        </w:r>
      </w:ins>
    </w:p>
    <w:p w14:paraId="787248EE" w14:textId="77777777" w:rsidR="00475040" w:rsidRDefault="00475040">
      <w:pPr>
        <w:pStyle w:val="10"/>
        <w:rPr>
          <w:ins w:id="21" w:author="정 승명" w:date="2018-05-29T21:13:00Z"/>
          <w:rFonts w:asciiTheme="minorHAnsi" w:eastAsiaTheme="minorEastAsia" w:hAnsiTheme="minorHAnsi" w:cstheme="minorBidi"/>
          <w:kern w:val="2"/>
          <w:sz w:val="20"/>
          <w:szCs w:val="22"/>
          <w:lang w:val="en-US" w:eastAsia="ko-KR"/>
        </w:rPr>
      </w:pPr>
      <w:ins w:id="22" w:author="정 승명" w:date="2018-05-29T21:13:00Z">
        <w:r>
          <w:t>3</w:t>
        </w:r>
        <w:r>
          <w:tab/>
          <w:t>Abbreviations</w:t>
        </w:r>
        <w:r>
          <w:tab/>
        </w:r>
        <w:r>
          <w:fldChar w:fldCharType="begin"/>
        </w:r>
        <w:r>
          <w:instrText xml:space="preserve"> PAGEREF _Toc515391724 \h </w:instrText>
        </w:r>
      </w:ins>
      <w:r>
        <w:fldChar w:fldCharType="separate"/>
      </w:r>
      <w:ins w:id="23" w:author="정 승명" w:date="2018-05-29T21:13:00Z">
        <w:r>
          <w:t>7</w:t>
        </w:r>
        <w:r>
          <w:fldChar w:fldCharType="end"/>
        </w:r>
      </w:ins>
    </w:p>
    <w:p w14:paraId="5364BC2F" w14:textId="77777777" w:rsidR="00475040" w:rsidRDefault="00475040">
      <w:pPr>
        <w:pStyle w:val="10"/>
        <w:rPr>
          <w:ins w:id="24" w:author="정 승명" w:date="2018-05-29T21:13:00Z"/>
          <w:rFonts w:asciiTheme="minorHAnsi" w:eastAsiaTheme="minorEastAsia" w:hAnsiTheme="minorHAnsi" w:cstheme="minorBidi"/>
          <w:kern w:val="2"/>
          <w:sz w:val="20"/>
          <w:szCs w:val="22"/>
          <w:lang w:val="en-US" w:eastAsia="ko-KR"/>
        </w:rPr>
      </w:pPr>
      <w:ins w:id="25" w:author="정 승명" w:date="2018-05-29T21:13:00Z">
        <w:r>
          <w:t>4</w:t>
        </w:r>
        <w:r>
          <w:tab/>
          <w:t>Conventions</w:t>
        </w:r>
        <w:r>
          <w:tab/>
        </w:r>
        <w:r>
          <w:fldChar w:fldCharType="begin"/>
        </w:r>
        <w:r>
          <w:instrText xml:space="preserve"> PAGEREF _Toc515391725 \h </w:instrText>
        </w:r>
      </w:ins>
      <w:r>
        <w:fldChar w:fldCharType="separate"/>
      </w:r>
      <w:ins w:id="26" w:author="정 승명" w:date="2018-05-29T21:13:00Z">
        <w:r>
          <w:t>7</w:t>
        </w:r>
        <w:r>
          <w:fldChar w:fldCharType="end"/>
        </w:r>
      </w:ins>
    </w:p>
    <w:p w14:paraId="5A943C4D" w14:textId="77777777" w:rsidR="00475040" w:rsidRDefault="00475040">
      <w:pPr>
        <w:pStyle w:val="10"/>
        <w:rPr>
          <w:ins w:id="27" w:author="정 승명" w:date="2018-05-29T21:13:00Z"/>
          <w:rFonts w:asciiTheme="minorHAnsi" w:eastAsiaTheme="minorEastAsia" w:hAnsiTheme="minorHAnsi" w:cstheme="minorBidi"/>
          <w:kern w:val="2"/>
          <w:sz w:val="20"/>
          <w:szCs w:val="22"/>
          <w:lang w:val="en-US" w:eastAsia="ko-KR"/>
        </w:rPr>
      </w:pPr>
      <w:ins w:id="28" w:author="정 승명" w:date="2018-05-29T21:13:00Z">
        <w:r>
          <w:t>5</w:t>
        </w:r>
        <w:r>
          <w:tab/>
        </w:r>
        <w:r w:rsidRPr="000C3822">
          <w:rPr>
            <w:rFonts w:eastAsia="MS Mincho"/>
            <w:lang w:eastAsia="ja-JP"/>
          </w:rPr>
          <w:t>Overview</w:t>
        </w:r>
        <w:r>
          <w:rPr>
            <w:lang w:eastAsia="ko-KR"/>
          </w:rPr>
          <w:t xml:space="preserve"> o</w:t>
        </w:r>
        <w:r w:rsidRPr="000C3822">
          <w:rPr>
            <w:rFonts w:eastAsia="맑은 고딕"/>
            <w:lang w:eastAsia="ko-KR"/>
          </w:rPr>
          <w:t>n</w:t>
        </w:r>
        <w:r>
          <w:rPr>
            <w:lang w:eastAsia="ko-KR"/>
          </w:rPr>
          <w:t xml:space="preserve"> HTTP Binding</w:t>
        </w:r>
        <w:r>
          <w:tab/>
        </w:r>
        <w:r>
          <w:fldChar w:fldCharType="begin"/>
        </w:r>
        <w:r>
          <w:instrText xml:space="preserve"> PAGEREF _Toc515391726 \h </w:instrText>
        </w:r>
      </w:ins>
      <w:r>
        <w:fldChar w:fldCharType="separate"/>
      </w:r>
      <w:ins w:id="29" w:author="정 승명" w:date="2018-05-29T21:13:00Z">
        <w:r>
          <w:t>7</w:t>
        </w:r>
        <w:r>
          <w:fldChar w:fldCharType="end"/>
        </w:r>
      </w:ins>
    </w:p>
    <w:p w14:paraId="03DA3F07" w14:textId="77777777" w:rsidR="00475040" w:rsidRDefault="00475040">
      <w:pPr>
        <w:pStyle w:val="20"/>
        <w:rPr>
          <w:ins w:id="30" w:author="정 승명" w:date="2018-05-29T21:13:00Z"/>
          <w:rFonts w:asciiTheme="minorHAnsi" w:eastAsiaTheme="minorEastAsia" w:hAnsiTheme="minorHAnsi" w:cstheme="minorBidi"/>
          <w:kern w:val="2"/>
          <w:szCs w:val="22"/>
          <w:lang w:val="en-US" w:eastAsia="ko-KR"/>
        </w:rPr>
      </w:pPr>
      <w:ins w:id="31" w:author="정 승명" w:date="2018-05-29T21:13:00Z">
        <w:r w:rsidRPr="000C3822">
          <w:rPr>
            <w:rFonts w:eastAsia="MS Mincho"/>
            <w:lang w:eastAsia="ja-JP"/>
          </w:rPr>
          <w:t>5.0</w:t>
        </w:r>
        <w:r w:rsidRPr="000C3822">
          <w:rPr>
            <w:rFonts w:eastAsia="MS Mincho"/>
            <w:lang w:eastAsia="ja-JP"/>
          </w:rPr>
          <w:tab/>
          <w:t>Overview</w:t>
        </w:r>
        <w:r>
          <w:tab/>
        </w:r>
        <w:r>
          <w:fldChar w:fldCharType="begin"/>
        </w:r>
        <w:r>
          <w:instrText xml:space="preserve"> PAGEREF _Toc515391727 \h </w:instrText>
        </w:r>
      </w:ins>
      <w:r>
        <w:fldChar w:fldCharType="separate"/>
      </w:r>
      <w:ins w:id="32" w:author="정 승명" w:date="2018-05-29T21:13:00Z">
        <w:r>
          <w:t>7</w:t>
        </w:r>
        <w:r>
          <w:fldChar w:fldCharType="end"/>
        </w:r>
      </w:ins>
    </w:p>
    <w:p w14:paraId="66B095FB" w14:textId="77777777" w:rsidR="00475040" w:rsidRDefault="00475040">
      <w:pPr>
        <w:pStyle w:val="20"/>
        <w:rPr>
          <w:ins w:id="33" w:author="정 승명" w:date="2018-05-29T21:13:00Z"/>
          <w:rFonts w:asciiTheme="minorHAnsi" w:eastAsiaTheme="minorEastAsia" w:hAnsiTheme="minorHAnsi" w:cstheme="minorBidi"/>
          <w:kern w:val="2"/>
          <w:szCs w:val="22"/>
          <w:lang w:val="en-US" w:eastAsia="ko-KR"/>
        </w:rPr>
      </w:pPr>
      <w:ins w:id="34" w:author="정 승명" w:date="2018-05-29T21:13:00Z">
        <w:r w:rsidRPr="000C3822">
          <w:rPr>
            <w:rFonts w:eastAsia="MS Mincho"/>
            <w:lang w:eastAsia="ja-JP"/>
          </w:rPr>
          <w:t>5.1</w:t>
        </w:r>
        <w:r w:rsidRPr="000C3822">
          <w:rPr>
            <w:rFonts w:eastAsia="MS Mincho"/>
            <w:lang w:eastAsia="ja-JP"/>
          </w:rPr>
          <w:tab/>
          <w:t>Introduction</w:t>
        </w:r>
        <w:r>
          <w:tab/>
        </w:r>
        <w:r>
          <w:fldChar w:fldCharType="begin"/>
        </w:r>
        <w:r>
          <w:instrText xml:space="preserve"> PAGEREF _Toc515391728 \h </w:instrText>
        </w:r>
      </w:ins>
      <w:r>
        <w:fldChar w:fldCharType="separate"/>
      </w:r>
      <w:ins w:id="35" w:author="정 승명" w:date="2018-05-29T21:13:00Z">
        <w:r>
          <w:t>7</w:t>
        </w:r>
        <w:r>
          <w:fldChar w:fldCharType="end"/>
        </w:r>
      </w:ins>
    </w:p>
    <w:p w14:paraId="1F769EFE" w14:textId="77777777" w:rsidR="00475040" w:rsidRDefault="00475040">
      <w:pPr>
        <w:pStyle w:val="20"/>
        <w:rPr>
          <w:ins w:id="36" w:author="정 승명" w:date="2018-05-29T21:13:00Z"/>
          <w:rFonts w:asciiTheme="minorHAnsi" w:eastAsiaTheme="minorEastAsia" w:hAnsiTheme="minorHAnsi" w:cstheme="minorBidi"/>
          <w:kern w:val="2"/>
          <w:szCs w:val="22"/>
          <w:lang w:val="en-US" w:eastAsia="ko-KR"/>
        </w:rPr>
      </w:pPr>
      <w:ins w:id="37" w:author="정 승명" w:date="2018-05-29T21:13:00Z">
        <w:r w:rsidRPr="000C3822">
          <w:rPr>
            <w:rFonts w:eastAsia="MS Mincho"/>
            <w:lang w:eastAsia="ja-JP"/>
          </w:rPr>
          <w:t>5.2</w:t>
        </w:r>
        <w:r w:rsidRPr="000C3822">
          <w:rPr>
            <w:rFonts w:eastAsia="MS Mincho"/>
            <w:lang w:eastAsia="ja-JP"/>
          </w:rPr>
          <w:tab/>
          <w:t>Request-Line</w:t>
        </w:r>
        <w:r>
          <w:tab/>
        </w:r>
        <w:r>
          <w:fldChar w:fldCharType="begin"/>
        </w:r>
        <w:r>
          <w:instrText xml:space="preserve"> PAGEREF _Toc515391729 \h </w:instrText>
        </w:r>
      </w:ins>
      <w:r>
        <w:fldChar w:fldCharType="separate"/>
      </w:r>
      <w:ins w:id="38" w:author="정 승명" w:date="2018-05-29T21:13:00Z">
        <w:r>
          <w:t>8</w:t>
        </w:r>
        <w:r>
          <w:fldChar w:fldCharType="end"/>
        </w:r>
      </w:ins>
    </w:p>
    <w:p w14:paraId="24BE43D4" w14:textId="77777777" w:rsidR="00475040" w:rsidRDefault="00475040">
      <w:pPr>
        <w:pStyle w:val="20"/>
        <w:rPr>
          <w:ins w:id="39" w:author="정 승명" w:date="2018-05-29T21:13:00Z"/>
          <w:rFonts w:asciiTheme="minorHAnsi" w:eastAsiaTheme="minorEastAsia" w:hAnsiTheme="minorHAnsi" w:cstheme="minorBidi"/>
          <w:kern w:val="2"/>
          <w:szCs w:val="22"/>
          <w:lang w:val="en-US" w:eastAsia="ko-KR"/>
        </w:rPr>
      </w:pPr>
      <w:ins w:id="40" w:author="정 승명" w:date="2018-05-29T21:13:00Z">
        <w:r w:rsidRPr="000C3822">
          <w:rPr>
            <w:rFonts w:eastAsia="MS Mincho"/>
            <w:lang w:eastAsia="ja-JP"/>
          </w:rPr>
          <w:t>5.3</w:t>
        </w:r>
        <w:r w:rsidRPr="000C3822">
          <w:rPr>
            <w:rFonts w:eastAsia="MS Mincho"/>
            <w:lang w:eastAsia="ja-JP"/>
          </w:rPr>
          <w:tab/>
          <w:t>Status-Line</w:t>
        </w:r>
        <w:r>
          <w:tab/>
        </w:r>
        <w:r>
          <w:fldChar w:fldCharType="begin"/>
        </w:r>
        <w:r>
          <w:instrText xml:space="preserve"> PAGEREF _Toc515391730 \h </w:instrText>
        </w:r>
      </w:ins>
      <w:r>
        <w:fldChar w:fldCharType="separate"/>
      </w:r>
      <w:ins w:id="41" w:author="정 승명" w:date="2018-05-29T21:13:00Z">
        <w:r>
          <w:t>8</w:t>
        </w:r>
        <w:r>
          <w:fldChar w:fldCharType="end"/>
        </w:r>
      </w:ins>
    </w:p>
    <w:p w14:paraId="323CCF6B" w14:textId="77777777" w:rsidR="00475040" w:rsidRDefault="00475040">
      <w:pPr>
        <w:pStyle w:val="10"/>
        <w:rPr>
          <w:ins w:id="42" w:author="정 승명" w:date="2018-05-29T21:13:00Z"/>
          <w:rFonts w:asciiTheme="minorHAnsi" w:eastAsiaTheme="minorEastAsia" w:hAnsiTheme="minorHAnsi" w:cstheme="minorBidi"/>
          <w:kern w:val="2"/>
          <w:sz w:val="20"/>
          <w:szCs w:val="22"/>
          <w:lang w:val="en-US" w:eastAsia="ko-KR"/>
        </w:rPr>
      </w:pPr>
      <w:ins w:id="43" w:author="정 승명" w:date="2018-05-29T21:13:00Z">
        <w:r w:rsidRPr="000C3822">
          <w:rPr>
            <w:rFonts w:eastAsia="MS Mincho"/>
            <w:lang w:eastAsia="ja-JP"/>
          </w:rPr>
          <w:t>6</w:t>
        </w:r>
        <w:r>
          <w:tab/>
        </w:r>
        <w:r>
          <w:rPr>
            <w:lang w:eastAsia="ko-KR"/>
          </w:rPr>
          <w:t>HTTP Message Mapping</w:t>
        </w:r>
        <w:r>
          <w:tab/>
        </w:r>
        <w:r>
          <w:fldChar w:fldCharType="begin"/>
        </w:r>
        <w:r>
          <w:instrText xml:space="preserve"> PAGEREF _Toc515391731 \h </w:instrText>
        </w:r>
      </w:ins>
      <w:r>
        <w:fldChar w:fldCharType="separate"/>
      </w:r>
      <w:ins w:id="44" w:author="정 승명" w:date="2018-05-29T21:13:00Z">
        <w:r>
          <w:t>8</w:t>
        </w:r>
        <w:r>
          <w:fldChar w:fldCharType="end"/>
        </w:r>
      </w:ins>
    </w:p>
    <w:p w14:paraId="61EE0693" w14:textId="77777777" w:rsidR="00475040" w:rsidRDefault="00475040">
      <w:pPr>
        <w:pStyle w:val="20"/>
        <w:rPr>
          <w:ins w:id="45" w:author="정 승명" w:date="2018-05-29T21:13:00Z"/>
          <w:rFonts w:asciiTheme="minorHAnsi" w:eastAsiaTheme="minorEastAsia" w:hAnsiTheme="minorHAnsi" w:cstheme="minorBidi"/>
          <w:kern w:val="2"/>
          <w:szCs w:val="22"/>
          <w:lang w:val="en-US" w:eastAsia="ko-KR"/>
        </w:rPr>
      </w:pPr>
      <w:ins w:id="46" w:author="정 승명" w:date="2018-05-29T21:13:00Z">
        <w:r w:rsidRPr="000C3822">
          <w:rPr>
            <w:rFonts w:eastAsia="MS Mincho"/>
            <w:lang w:eastAsia="ja-JP"/>
          </w:rPr>
          <w:t>6.1</w:t>
        </w:r>
        <w:r>
          <w:rPr>
            <w:lang w:eastAsia="ko-KR"/>
          </w:rPr>
          <w:tab/>
        </w:r>
        <w:r w:rsidRPr="000C3822">
          <w:rPr>
            <w:rFonts w:eastAsia="MS Mincho"/>
            <w:lang w:eastAsia="ja-JP"/>
          </w:rPr>
          <w:t>Introduction</w:t>
        </w:r>
        <w:r>
          <w:tab/>
        </w:r>
        <w:r>
          <w:fldChar w:fldCharType="begin"/>
        </w:r>
        <w:r>
          <w:instrText xml:space="preserve"> PAGEREF _Toc515391732 \h </w:instrText>
        </w:r>
      </w:ins>
      <w:r>
        <w:fldChar w:fldCharType="separate"/>
      </w:r>
      <w:ins w:id="47" w:author="정 승명" w:date="2018-05-29T21:13:00Z">
        <w:r>
          <w:t>8</w:t>
        </w:r>
        <w:r>
          <w:fldChar w:fldCharType="end"/>
        </w:r>
      </w:ins>
    </w:p>
    <w:p w14:paraId="037F12EB" w14:textId="77777777" w:rsidR="00475040" w:rsidRDefault="00475040">
      <w:pPr>
        <w:pStyle w:val="20"/>
        <w:rPr>
          <w:ins w:id="48" w:author="정 승명" w:date="2018-05-29T21:13:00Z"/>
          <w:rFonts w:asciiTheme="minorHAnsi" w:eastAsiaTheme="minorEastAsia" w:hAnsiTheme="minorHAnsi" w:cstheme="minorBidi"/>
          <w:kern w:val="2"/>
          <w:szCs w:val="22"/>
          <w:lang w:val="en-US" w:eastAsia="ko-KR"/>
        </w:rPr>
      </w:pPr>
      <w:ins w:id="49" w:author="정 승명" w:date="2018-05-29T21:13:00Z">
        <w:r w:rsidRPr="000C3822">
          <w:rPr>
            <w:rFonts w:eastAsia="MS Mincho"/>
            <w:lang w:eastAsia="ja-JP"/>
          </w:rPr>
          <w:t>6</w:t>
        </w:r>
        <w:r>
          <w:t>.</w:t>
        </w:r>
        <w:r>
          <w:rPr>
            <w:lang w:eastAsia="ko-KR"/>
          </w:rPr>
          <w:t>2</w:t>
        </w:r>
        <w:r>
          <w:tab/>
        </w:r>
        <w:r>
          <w:rPr>
            <w:lang w:eastAsia="ko-KR"/>
          </w:rPr>
          <w:t>Parameter Mappings on Request-Line</w:t>
        </w:r>
        <w:r>
          <w:tab/>
        </w:r>
        <w:r>
          <w:fldChar w:fldCharType="begin"/>
        </w:r>
        <w:r>
          <w:instrText xml:space="preserve"> PAGEREF _Toc515391733 \h </w:instrText>
        </w:r>
      </w:ins>
      <w:r>
        <w:fldChar w:fldCharType="separate"/>
      </w:r>
      <w:ins w:id="50" w:author="정 승명" w:date="2018-05-29T21:13:00Z">
        <w:r>
          <w:t>9</w:t>
        </w:r>
        <w:r>
          <w:fldChar w:fldCharType="end"/>
        </w:r>
      </w:ins>
    </w:p>
    <w:p w14:paraId="3D0568DC" w14:textId="77777777" w:rsidR="00475040" w:rsidRDefault="00475040">
      <w:pPr>
        <w:pStyle w:val="31"/>
        <w:rPr>
          <w:ins w:id="51" w:author="정 승명" w:date="2018-05-29T21:13:00Z"/>
          <w:rFonts w:asciiTheme="minorHAnsi" w:eastAsiaTheme="minorEastAsia" w:hAnsiTheme="minorHAnsi" w:cstheme="minorBidi"/>
          <w:kern w:val="2"/>
          <w:szCs w:val="22"/>
          <w:lang w:val="en-US" w:eastAsia="ko-KR"/>
        </w:rPr>
      </w:pPr>
      <w:ins w:id="52" w:author="정 승명" w:date="2018-05-29T21:13:00Z">
        <w:r>
          <w:t>6.</w:t>
        </w:r>
        <w:r>
          <w:rPr>
            <w:lang w:eastAsia="ko-KR"/>
          </w:rPr>
          <w:t>2</w:t>
        </w:r>
        <w:r>
          <w:t>.1</w:t>
        </w:r>
        <w:r>
          <w:tab/>
        </w:r>
        <w:r>
          <w:rPr>
            <w:lang w:eastAsia="ko-KR"/>
          </w:rPr>
          <w:t>Method</w:t>
        </w:r>
        <w:r>
          <w:tab/>
        </w:r>
        <w:r>
          <w:fldChar w:fldCharType="begin"/>
        </w:r>
        <w:r>
          <w:instrText xml:space="preserve"> PAGEREF _Toc515391734 \h </w:instrText>
        </w:r>
      </w:ins>
      <w:r>
        <w:fldChar w:fldCharType="separate"/>
      </w:r>
      <w:ins w:id="53" w:author="정 승명" w:date="2018-05-29T21:13:00Z">
        <w:r>
          <w:t>9</w:t>
        </w:r>
        <w:r>
          <w:fldChar w:fldCharType="end"/>
        </w:r>
      </w:ins>
    </w:p>
    <w:p w14:paraId="13948F33" w14:textId="77777777" w:rsidR="00475040" w:rsidRDefault="00475040">
      <w:pPr>
        <w:pStyle w:val="31"/>
        <w:rPr>
          <w:ins w:id="54" w:author="정 승명" w:date="2018-05-29T21:13:00Z"/>
          <w:rFonts w:asciiTheme="minorHAnsi" w:eastAsiaTheme="minorEastAsia" w:hAnsiTheme="minorHAnsi" w:cstheme="minorBidi"/>
          <w:kern w:val="2"/>
          <w:szCs w:val="22"/>
          <w:lang w:val="en-US" w:eastAsia="ko-KR"/>
        </w:rPr>
      </w:pPr>
      <w:ins w:id="55" w:author="정 승명" w:date="2018-05-29T21:13:00Z">
        <w:r>
          <w:t>6.</w:t>
        </w:r>
        <w:r>
          <w:rPr>
            <w:lang w:eastAsia="ko-KR"/>
          </w:rPr>
          <w:t>2</w:t>
        </w:r>
        <w:r>
          <w:t>.</w:t>
        </w:r>
        <w:r>
          <w:rPr>
            <w:lang w:eastAsia="ko-KR"/>
          </w:rPr>
          <w:t>2</w:t>
        </w:r>
        <w:r>
          <w:tab/>
        </w:r>
        <w:r>
          <w:rPr>
            <w:lang w:eastAsia="ko-KR"/>
          </w:rPr>
          <w:t>Request-Target</w:t>
        </w:r>
        <w:r>
          <w:tab/>
        </w:r>
        <w:r>
          <w:fldChar w:fldCharType="begin"/>
        </w:r>
        <w:r>
          <w:instrText xml:space="preserve"> PAGEREF _Toc515391735 \h </w:instrText>
        </w:r>
      </w:ins>
      <w:r>
        <w:fldChar w:fldCharType="separate"/>
      </w:r>
      <w:ins w:id="56" w:author="정 승명" w:date="2018-05-29T21:13:00Z">
        <w:r>
          <w:t>9</w:t>
        </w:r>
        <w:r>
          <w:fldChar w:fldCharType="end"/>
        </w:r>
      </w:ins>
    </w:p>
    <w:p w14:paraId="454651BF" w14:textId="77777777" w:rsidR="00475040" w:rsidRDefault="00475040">
      <w:pPr>
        <w:pStyle w:val="41"/>
        <w:rPr>
          <w:ins w:id="57" w:author="정 승명" w:date="2018-05-29T21:13:00Z"/>
          <w:rFonts w:asciiTheme="minorHAnsi" w:eastAsiaTheme="minorEastAsia" w:hAnsiTheme="minorHAnsi" w:cstheme="minorBidi"/>
          <w:kern w:val="2"/>
          <w:szCs w:val="22"/>
          <w:lang w:val="en-US" w:eastAsia="ko-KR"/>
        </w:rPr>
      </w:pPr>
      <w:ins w:id="58" w:author="정 승명" w:date="2018-05-29T21:13:00Z">
        <w:r>
          <w:rPr>
            <w:lang w:eastAsia="ko-KR"/>
          </w:rPr>
          <w:t>6.2.2.1</w:t>
        </w:r>
        <w:r>
          <w:rPr>
            <w:lang w:eastAsia="ko-KR"/>
          </w:rPr>
          <w:tab/>
          <w:t>Path component</w:t>
        </w:r>
        <w:r>
          <w:tab/>
        </w:r>
        <w:r>
          <w:fldChar w:fldCharType="begin"/>
        </w:r>
        <w:r>
          <w:instrText xml:space="preserve"> PAGEREF _Toc515391736 \h </w:instrText>
        </w:r>
      </w:ins>
      <w:r>
        <w:fldChar w:fldCharType="separate"/>
      </w:r>
      <w:ins w:id="59" w:author="정 승명" w:date="2018-05-29T21:13:00Z">
        <w:r>
          <w:t>9</w:t>
        </w:r>
        <w:r>
          <w:fldChar w:fldCharType="end"/>
        </w:r>
      </w:ins>
    </w:p>
    <w:p w14:paraId="35BAEB66" w14:textId="77777777" w:rsidR="00475040" w:rsidRDefault="00475040">
      <w:pPr>
        <w:pStyle w:val="41"/>
        <w:rPr>
          <w:ins w:id="60" w:author="정 승명" w:date="2018-05-29T21:13:00Z"/>
          <w:rFonts w:asciiTheme="minorHAnsi" w:eastAsiaTheme="minorEastAsia" w:hAnsiTheme="minorHAnsi" w:cstheme="minorBidi"/>
          <w:kern w:val="2"/>
          <w:szCs w:val="22"/>
          <w:lang w:val="en-US" w:eastAsia="ko-KR"/>
        </w:rPr>
      </w:pPr>
      <w:ins w:id="61" w:author="정 승명" w:date="2018-05-29T21:13:00Z">
        <w:r>
          <w:rPr>
            <w:lang w:eastAsia="ko-KR"/>
          </w:rPr>
          <w:t>6.2.2.2</w:t>
        </w:r>
        <w:r>
          <w:rPr>
            <w:lang w:eastAsia="ko-KR"/>
          </w:rPr>
          <w:tab/>
          <w:t>Query component</w:t>
        </w:r>
        <w:r>
          <w:tab/>
        </w:r>
        <w:r>
          <w:fldChar w:fldCharType="begin"/>
        </w:r>
        <w:r>
          <w:instrText xml:space="preserve"> PAGEREF _Toc515391737 \h </w:instrText>
        </w:r>
      </w:ins>
      <w:r>
        <w:fldChar w:fldCharType="separate"/>
      </w:r>
      <w:ins w:id="62" w:author="정 승명" w:date="2018-05-29T21:13:00Z">
        <w:r>
          <w:t>10</w:t>
        </w:r>
        <w:r>
          <w:fldChar w:fldCharType="end"/>
        </w:r>
      </w:ins>
    </w:p>
    <w:p w14:paraId="5EE567D1" w14:textId="77777777" w:rsidR="00475040" w:rsidRDefault="00475040">
      <w:pPr>
        <w:pStyle w:val="31"/>
        <w:rPr>
          <w:ins w:id="63" w:author="정 승명" w:date="2018-05-29T21:13:00Z"/>
          <w:rFonts w:asciiTheme="minorHAnsi" w:eastAsiaTheme="minorEastAsia" w:hAnsiTheme="minorHAnsi" w:cstheme="minorBidi"/>
          <w:kern w:val="2"/>
          <w:szCs w:val="22"/>
          <w:lang w:val="en-US" w:eastAsia="ko-KR"/>
        </w:rPr>
      </w:pPr>
      <w:ins w:id="64" w:author="정 승명" w:date="2018-05-29T21:13:00Z">
        <w:r>
          <w:t>6.</w:t>
        </w:r>
        <w:r>
          <w:rPr>
            <w:lang w:eastAsia="ko-KR"/>
          </w:rPr>
          <w:t>2</w:t>
        </w:r>
        <w:r>
          <w:t>.</w:t>
        </w:r>
        <w:r>
          <w:rPr>
            <w:lang w:eastAsia="ko-KR"/>
          </w:rPr>
          <w:t>3</w:t>
        </w:r>
        <w:r>
          <w:tab/>
        </w:r>
        <w:r>
          <w:rPr>
            <w:lang w:eastAsia="ko-KR"/>
          </w:rPr>
          <w:t>HTTP-Version</w:t>
        </w:r>
        <w:r>
          <w:tab/>
        </w:r>
        <w:r>
          <w:fldChar w:fldCharType="begin"/>
        </w:r>
        <w:r>
          <w:instrText xml:space="preserve"> PAGEREF _Toc515391738 \h </w:instrText>
        </w:r>
      </w:ins>
      <w:r>
        <w:fldChar w:fldCharType="separate"/>
      </w:r>
      <w:ins w:id="65" w:author="정 승명" w:date="2018-05-29T21:13:00Z">
        <w:r>
          <w:t>13</w:t>
        </w:r>
        <w:r>
          <w:fldChar w:fldCharType="end"/>
        </w:r>
      </w:ins>
    </w:p>
    <w:p w14:paraId="21CCACDF" w14:textId="77777777" w:rsidR="00475040" w:rsidRDefault="00475040">
      <w:pPr>
        <w:pStyle w:val="20"/>
        <w:rPr>
          <w:ins w:id="66" w:author="정 승명" w:date="2018-05-29T21:13:00Z"/>
          <w:rFonts w:asciiTheme="minorHAnsi" w:eastAsiaTheme="minorEastAsia" w:hAnsiTheme="minorHAnsi" w:cstheme="minorBidi"/>
          <w:kern w:val="2"/>
          <w:szCs w:val="22"/>
          <w:lang w:val="en-US" w:eastAsia="ko-KR"/>
        </w:rPr>
      </w:pPr>
      <w:ins w:id="67" w:author="정 승명" w:date="2018-05-29T21:13:00Z">
        <w:r w:rsidRPr="000C3822">
          <w:rPr>
            <w:rFonts w:eastAsia="MS Mincho"/>
            <w:lang w:eastAsia="ja-JP"/>
          </w:rPr>
          <w:t>6</w:t>
        </w:r>
        <w:r>
          <w:t>.</w:t>
        </w:r>
        <w:r>
          <w:rPr>
            <w:lang w:eastAsia="ko-KR"/>
          </w:rPr>
          <w:t>3</w:t>
        </w:r>
        <w:r>
          <w:tab/>
        </w:r>
        <w:r>
          <w:rPr>
            <w:lang w:eastAsia="ko-KR"/>
          </w:rPr>
          <w:t>Status-Line</w:t>
        </w:r>
        <w:r>
          <w:tab/>
        </w:r>
        <w:r>
          <w:fldChar w:fldCharType="begin"/>
        </w:r>
        <w:r>
          <w:instrText xml:space="preserve"> PAGEREF _Toc515391739 \h </w:instrText>
        </w:r>
      </w:ins>
      <w:r>
        <w:fldChar w:fldCharType="separate"/>
      </w:r>
      <w:ins w:id="68" w:author="정 승명" w:date="2018-05-29T21:13:00Z">
        <w:r>
          <w:t>13</w:t>
        </w:r>
        <w:r>
          <w:fldChar w:fldCharType="end"/>
        </w:r>
      </w:ins>
    </w:p>
    <w:p w14:paraId="4410A8B9" w14:textId="77777777" w:rsidR="00475040" w:rsidRDefault="00475040">
      <w:pPr>
        <w:pStyle w:val="31"/>
        <w:rPr>
          <w:ins w:id="69" w:author="정 승명" w:date="2018-05-29T21:13:00Z"/>
          <w:rFonts w:asciiTheme="minorHAnsi" w:eastAsiaTheme="minorEastAsia" w:hAnsiTheme="minorHAnsi" w:cstheme="minorBidi"/>
          <w:kern w:val="2"/>
          <w:szCs w:val="22"/>
          <w:lang w:val="en-US" w:eastAsia="ko-KR"/>
        </w:rPr>
      </w:pPr>
      <w:ins w:id="70" w:author="정 승명" w:date="2018-05-29T21:13:00Z">
        <w:r>
          <w:t>6.</w:t>
        </w:r>
        <w:r>
          <w:rPr>
            <w:lang w:eastAsia="ko-KR"/>
          </w:rPr>
          <w:t>3</w:t>
        </w:r>
        <w:r>
          <w:t>.1</w:t>
        </w:r>
        <w:r>
          <w:tab/>
        </w:r>
        <w:r>
          <w:rPr>
            <w:lang w:eastAsia="ko-KR"/>
          </w:rPr>
          <w:t>HTTP-Version</w:t>
        </w:r>
        <w:r>
          <w:tab/>
        </w:r>
        <w:r>
          <w:fldChar w:fldCharType="begin"/>
        </w:r>
        <w:r>
          <w:instrText xml:space="preserve"> PAGEREF _Toc515391740 \h </w:instrText>
        </w:r>
      </w:ins>
      <w:r>
        <w:fldChar w:fldCharType="separate"/>
      </w:r>
      <w:ins w:id="71" w:author="정 승명" w:date="2018-05-29T21:13:00Z">
        <w:r>
          <w:t>13</w:t>
        </w:r>
        <w:r>
          <w:fldChar w:fldCharType="end"/>
        </w:r>
      </w:ins>
    </w:p>
    <w:p w14:paraId="4E25A682" w14:textId="77777777" w:rsidR="00475040" w:rsidRDefault="00475040">
      <w:pPr>
        <w:pStyle w:val="31"/>
        <w:rPr>
          <w:ins w:id="72" w:author="정 승명" w:date="2018-05-29T21:13:00Z"/>
          <w:rFonts w:asciiTheme="minorHAnsi" w:eastAsiaTheme="minorEastAsia" w:hAnsiTheme="minorHAnsi" w:cstheme="minorBidi"/>
          <w:kern w:val="2"/>
          <w:szCs w:val="22"/>
          <w:lang w:val="en-US" w:eastAsia="ko-KR"/>
        </w:rPr>
      </w:pPr>
      <w:ins w:id="73" w:author="정 승명" w:date="2018-05-29T21:13:00Z">
        <w:r>
          <w:t>6.</w:t>
        </w:r>
        <w:r>
          <w:rPr>
            <w:lang w:eastAsia="ko-KR"/>
          </w:rPr>
          <w:t>3</w:t>
        </w:r>
        <w:r>
          <w:t>.</w:t>
        </w:r>
        <w:r>
          <w:rPr>
            <w:lang w:eastAsia="ko-KR"/>
          </w:rPr>
          <w:t>2</w:t>
        </w:r>
        <w:r>
          <w:tab/>
        </w:r>
        <w:r>
          <w:rPr>
            <w:lang w:eastAsia="ko-KR"/>
          </w:rPr>
          <w:t>Status-Code</w:t>
        </w:r>
        <w:r>
          <w:tab/>
        </w:r>
        <w:r>
          <w:fldChar w:fldCharType="begin"/>
        </w:r>
        <w:r>
          <w:instrText xml:space="preserve"> PAGEREF _Toc515391741 \h </w:instrText>
        </w:r>
      </w:ins>
      <w:r>
        <w:fldChar w:fldCharType="separate"/>
      </w:r>
      <w:ins w:id="74" w:author="정 승명" w:date="2018-05-29T21:13:00Z">
        <w:r>
          <w:t>13</w:t>
        </w:r>
        <w:r>
          <w:fldChar w:fldCharType="end"/>
        </w:r>
      </w:ins>
    </w:p>
    <w:p w14:paraId="1571B93F" w14:textId="77777777" w:rsidR="00475040" w:rsidRDefault="00475040">
      <w:pPr>
        <w:pStyle w:val="31"/>
        <w:rPr>
          <w:ins w:id="75" w:author="정 승명" w:date="2018-05-29T21:13:00Z"/>
          <w:rFonts w:asciiTheme="minorHAnsi" w:eastAsiaTheme="minorEastAsia" w:hAnsiTheme="minorHAnsi" w:cstheme="minorBidi"/>
          <w:kern w:val="2"/>
          <w:szCs w:val="22"/>
          <w:lang w:val="en-US" w:eastAsia="ko-KR"/>
        </w:rPr>
      </w:pPr>
      <w:ins w:id="76" w:author="정 승명" w:date="2018-05-29T21:13:00Z">
        <w:r>
          <w:t>6.</w:t>
        </w:r>
        <w:r>
          <w:rPr>
            <w:lang w:eastAsia="ko-KR"/>
          </w:rPr>
          <w:t>3</w:t>
        </w:r>
        <w:r>
          <w:t>.</w:t>
        </w:r>
        <w:r>
          <w:rPr>
            <w:lang w:eastAsia="ko-KR"/>
          </w:rPr>
          <w:t>3</w:t>
        </w:r>
        <w:r>
          <w:tab/>
        </w:r>
        <w:r>
          <w:rPr>
            <w:lang w:eastAsia="ko-KR"/>
          </w:rPr>
          <w:t>Reason-Phrase</w:t>
        </w:r>
        <w:r>
          <w:tab/>
        </w:r>
        <w:r>
          <w:fldChar w:fldCharType="begin"/>
        </w:r>
        <w:r>
          <w:instrText xml:space="preserve"> PAGEREF _Toc515391742 \h </w:instrText>
        </w:r>
      </w:ins>
      <w:r>
        <w:fldChar w:fldCharType="separate"/>
      </w:r>
      <w:ins w:id="77" w:author="정 승명" w:date="2018-05-29T21:13:00Z">
        <w:r>
          <w:t>15</w:t>
        </w:r>
        <w:r>
          <w:fldChar w:fldCharType="end"/>
        </w:r>
      </w:ins>
    </w:p>
    <w:p w14:paraId="46DC6E91" w14:textId="77777777" w:rsidR="00475040" w:rsidRDefault="00475040">
      <w:pPr>
        <w:pStyle w:val="20"/>
        <w:rPr>
          <w:ins w:id="78" w:author="정 승명" w:date="2018-05-29T21:13:00Z"/>
          <w:rFonts w:asciiTheme="minorHAnsi" w:eastAsiaTheme="minorEastAsia" w:hAnsiTheme="minorHAnsi" w:cstheme="minorBidi"/>
          <w:kern w:val="2"/>
          <w:szCs w:val="22"/>
          <w:lang w:val="en-US" w:eastAsia="ko-KR"/>
        </w:rPr>
      </w:pPr>
      <w:ins w:id="79" w:author="정 승명" w:date="2018-05-29T21:13:00Z">
        <w:r w:rsidRPr="000C3822">
          <w:rPr>
            <w:rFonts w:eastAsia="MS Mincho"/>
            <w:lang w:eastAsia="ja-JP"/>
          </w:rPr>
          <w:t>6</w:t>
        </w:r>
        <w:r>
          <w:t>.</w:t>
        </w:r>
        <w:r>
          <w:rPr>
            <w:lang w:eastAsia="ko-KR"/>
          </w:rPr>
          <w:t>4</w:t>
        </w:r>
        <w:r>
          <w:tab/>
        </w:r>
        <w:r>
          <w:rPr>
            <w:lang w:eastAsia="ko-KR"/>
          </w:rPr>
          <w:t>Header Fields</w:t>
        </w:r>
        <w:r>
          <w:tab/>
        </w:r>
        <w:r>
          <w:fldChar w:fldCharType="begin"/>
        </w:r>
        <w:r>
          <w:instrText xml:space="preserve"> PAGEREF _Toc515391743 \h </w:instrText>
        </w:r>
      </w:ins>
      <w:r>
        <w:fldChar w:fldCharType="separate"/>
      </w:r>
      <w:ins w:id="80" w:author="정 승명" w:date="2018-05-29T21:13:00Z">
        <w:r>
          <w:t>15</w:t>
        </w:r>
        <w:r>
          <w:fldChar w:fldCharType="end"/>
        </w:r>
      </w:ins>
    </w:p>
    <w:p w14:paraId="118A91DC" w14:textId="77777777" w:rsidR="00475040" w:rsidRDefault="00475040">
      <w:pPr>
        <w:pStyle w:val="31"/>
        <w:rPr>
          <w:ins w:id="81" w:author="정 승명" w:date="2018-05-29T21:13:00Z"/>
          <w:rFonts w:asciiTheme="minorHAnsi" w:eastAsiaTheme="minorEastAsia" w:hAnsiTheme="minorHAnsi" w:cstheme="minorBidi"/>
          <w:kern w:val="2"/>
          <w:szCs w:val="22"/>
          <w:lang w:val="en-US" w:eastAsia="ko-KR"/>
        </w:rPr>
      </w:pPr>
      <w:ins w:id="82" w:author="정 승명" w:date="2018-05-29T21:13:00Z">
        <w:r>
          <w:t>6.4.0</w:t>
        </w:r>
        <w:r>
          <w:tab/>
          <w:t>Introduction</w:t>
        </w:r>
        <w:r>
          <w:tab/>
        </w:r>
        <w:r>
          <w:fldChar w:fldCharType="begin"/>
        </w:r>
        <w:r>
          <w:instrText xml:space="preserve"> PAGEREF _Toc515391744 \h </w:instrText>
        </w:r>
      </w:ins>
      <w:r>
        <w:fldChar w:fldCharType="separate"/>
      </w:r>
      <w:ins w:id="83" w:author="정 승명" w:date="2018-05-29T21:13:00Z">
        <w:r>
          <w:t>15</w:t>
        </w:r>
        <w:r>
          <w:fldChar w:fldCharType="end"/>
        </w:r>
      </w:ins>
    </w:p>
    <w:p w14:paraId="0C0A6EF4" w14:textId="77777777" w:rsidR="00475040" w:rsidRDefault="00475040">
      <w:pPr>
        <w:pStyle w:val="31"/>
        <w:rPr>
          <w:ins w:id="84" w:author="정 승명" w:date="2018-05-29T21:13:00Z"/>
          <w:rFonts w:asciiTheme="minorHAnsi" w:eastAsiaTheme="minorEastAsia" w:hAnsiTheme="minorHAnsi" w:cstheme="minorBidi"/>
          <w:kern w:val="2"/>
          <w:szCs w:val="22"/>
          <w:lang w:val="en-US" w:eastAsia="ko-KR"/>
        </w:rPr>
      </w:pPr>
      <w:ins w:id="85" w:author="정 승명" w:date="2018-05-29T21:13:00Z">
        <w:r>
          <w:t>6.</w:t>
        </w:r>
        <w:r>
          <w:rPr>
            <w:lang w:eastAsia="ko-KR"/>
          </w:rPr>
          <w:t>4</w:t>
        </w:r>
        <w:r>
          <w:t>.1</w:t>
        </w:r>
        <w:r>
          <w:tab/>
        </w:r>
        <w:r>
          <w:rPr>
            <w:lang w:eastAsia="ko-KR"/>
          </w:rPr>
          <w:t>Host</w:t>
        </w:r>
        <w:r>
          <w:tab/>
        </w:r>
        <w:r>
          <w:fldChar w:fldCharType="begin"/>
        </w:r>
        <w:r>
          <w:instrText xml:space="preserve"> PAGEREF _Toc515391745 \h </w:instrText>
        </w:r>
      </w:ins>
      <w:r>
        <w:fldChar w:fldCharType="separate"/>
      </w:r>
      <w:ins w:id="86" w:author="정 승명" w:date="2018-05-29T21:13:00Z">
        <w:r>
          <w:t>15</w:t>
        </w:r>
        <w:r>
          <w:fldChar w:fldCharType="end"/>
        </w:r>
      </w:ins>
    </w:p>
    <w:p w14:paraId="074F4BCE" w14:textId="77777777" w:rsidR="00475040" w:rsidRDefault="00475040">
      <w:pPr>
        <w:pStyle w:val="31"/>
        <w:rPr>
          <w:ins w:id="87" w:author="정 승명" w:date="2018-05-29T21:13:00Z"/>
          <w:rFonts w:asciiTheme="minorHAnsi" w:eastAsiaTheme="minorEastAsia" w:hAnsiTheme="minorHAnsi" w:cstheme="minorBidi"/>
          <w:kern w:val="2"/>
          <w:szCs w:val="22"/>
          <w:lang w:val="en-US" w:eastAsia="ko-KR"/>
        </w:rPr>
      </w:pPr>
      <w:ins w:id="88" w:author="정 승명" w:date="2018-05-29T21:13:00Z">
        <w:r>
          <w:t>6.</w:t>
        </w:r>
        <w:r>
          <w:rPr>
            <w:lang w:eastAsia="ko-KR"/>
          </w:rPr>
          <w:t>4</w:t>
        </w:r>
        <w:r>
          <w:t>.2</w:t>
        </w:r>
        <w:r>
          <w:tab/>
        </w:r>
        <w:r>
          <w:rPr>
            <w:lang w:eastAsia="ko-KR"/>
          </w:rPr>
          <w:t>Accept</w:t>
        </w:r>
        <w:r>
          <w:tab/>
        </w:r>
        <w:r>
          <w:fldChar w:fldCharType="begin"/>
        </w:r>
        <w:r>
          <w:instrText xml:space="preserve"> PAGEREF _Toc515391746 \h </w:instrText>
        </w:r>
      </w:ins>
      <w:r>
        <w:fldChar w:fldCharType="separate"/>
      </w:r>
      <w:ins w:id="89" w:author="정 승명" w:date="2018-05-29T21:13:00Z">
        <w:r>
          <w:t>15</w:t>
        </w:r>
        <w:r>
          <w:fldChar w:fldCharType="end"/>
        </w:r>
      </w:ins>
    </w:p>
    <w:p w14:paraId="081BC40E" w14:textId="77777777" w:rsidR="00475040" w:rsidRDefault="00475040">
      <w:pPr>
        <w:pStyle w:val="31"/>
        <w:rPr>
          <w:ins w:id="90" w:author="정 승명" w:date="2018-05-29T21:13:00Z"/>
          <w:rFonts w:asciiTheme="minorHAnsi" w:eastAsiaTheme="minorEastAsia" w:hAnsiTheme="minorHAnsi" w:cstheme="minorBidi"/>
          <w:kern w:val="2"/>
          <w:szCs w:val="22"/>
          <w:lang w:val="en-US" w:eastAsia="ko-KR"/>
        </w:rPr>
      </w:pPr>
      <w:ins w:id="91" w:author="정 승명" w:date="2018-05-29T21:13:00Z">
        <w:r>
          <w:t>6.</w:t>
        </w:r>
        <w:r>
          <w:rPr>
            <w:lang w:eastAsia="ko-KR"/>
          </w:rPr>
          <w:t>4</w:t>
        </w:r>
        <w:r>
          <w:t>.</w:t>
        </w:r>
        <w:r>
          <w:rPr>
            <w:lang w:eastAsia="ko-KR"/>
          </w:rPr>
          <w:t>3</w:t>
        </w:r>
        <w:r>
          <w:tab/>
        </w:r>
        <w:r>
          <w:rPr>
            <w:lang w:eastAsia="ko-KR"/>
          </w:rPr>
          <w:t>Content-</w:t>
        </w:r>
        <w:r w:rsidRPr="000C3822">
          <w:rPr>
            <w:rFonts w:eastAsia="맑은 고딕"/>
            <w:lang w:eastAsia="ko-KR"/>
          </w:rPr>
          <w:t>T</w:t>
        </w:r>
        <w:r>
          <w:rPr>
            <w:lang w:eastAsia="ko-KR"/>
          </w:rPr>
          <w:t>ype</w:t>
        </w:r>
        <w:r>
          <w:tab/>
        </w:r>
        <w:r>
          <w:fldChar w:fldCharType="begin"/>
        </w:r>
        <w:r>
          <w:instrText xml:space="preserve"> PAGEREF _Toc515391747 \h </w:instrText>
        </w:r>
      </w:ins>
      <w:r>
        <w:fldChar w:fldCharType="separate"/>
      </w:r>
      <w:ins w:id="92" w:author="정 승명" w:date="2018-05-29T21:13:00Z">
        <w:r>
          <w:t>15</w:t>
        </w:r>
        <w:r>
          <w:fldChar w:fldCharType="end"/>
        </w:r>
      </w:ins>
    </w:p>
    <w:p w14:paraId="2C3CF2A0" w14:textId="77777777" w:rsidR="00475040" w:rsidRDefault="00475040">
      <w:pPr>
        <w:pStyle w:val="31"/>
        <w:rPr>
          <w:ins w:id="93" w:author="정 승명" w:date="2018-05-29T21:13:00Z"/>
          <w:rFonts w:asciiTheme="minorHAnsi" w:eastAsiaTheme="minorEastAsia" w:hAnsiTheme="minorHAnsi" w:cstheme="minorBidi"/>
          <w:kern w:val="2"/>
          <w:szCs w:val="22"/>
          <w:lang w:val="en-US" w:eastAsia="ko-KR"/>
        </w:rPr>
      </w:pPr>
      <w:ins w:id="94" w:author="정 승명" w:date="2018-05-29T21:13:00Z">
        <w:r>
          <w:t>6.</w:t>
        </w:r>
        <w:r>
          <w:rPr>
            <w:lang w:eastAsia="ko-KR"/>
          </w:rPr>
          <w:t>4</w:t>
        </w:r>
        <w:r>
          <w:t>.</w:t>
        </w:r>
        <w:r>
          <w:rPr>
            <w:lang w:eastAsia="ko-KR"/>
          </w:rPr>
          <w:t>4</w:t>
        </w:r>
        <w:r>
          <w:tab/>
        </w:r>
        <w:r>
          <w:rPr>
            <w:lang w:eastAsia="ko-KR"/>
          </w:rPr>
          <w:t>Content-Location</w:t>
        </w:r>
        <w:r>
          <w:tab/>
        </w:r>
        <w:r>
          <w:fldChar w:fldCharType="begin"/>
        </w:r>
        <w:r>
          <w:instrText xml:space="preserve"> PAGEREF _Toc515391748 \h </w:instrText>
        </w:r>
      </w:ins>
      <w:r>
        <w:fldChar w:fldCharType="separate"/>
      </w:r>
      <w:ins w:id="95" w:author="정 승명" w:date="2018-05-29T21:13:00Z">
        <w:r>
          <w:t>15</w:t>
        </w:r>
        <w:r>
          <w:fldChar w:fldCharType="end"/>
        </w:r>
      </w:ins>
    </w:p>
    <w:p w14:paraId="3934BE0A" w14:textId="77777777" w:rsidR="00475040" w:rsidRDefault="00475040">
      <w:pPr>
        <w:pStyle w:val="31"/>
        <w:rPr>
          <w:ins w:id="96" w:author="정 승명" w:date="2018-05-29T21:13:00Z"/>
          <w:rFonts w:asciiTheme="minorHAnsi" w:eastAsiaTheme="minorEastAsia" w:hAnsiTheme="minorHAnsi" w:cstheme="minorBidi"/>
          <w:kern w:val="2"/>
          <w:szCs w:val="22"/>
          <w:lang w:val="en-US" w:eastAsia="ko-KR"/>
        </w:rPr>
      </w:pPr>
      <w:ins w:id="97" w:author="정 승명" w:date="2018-05-29T21:13:00Z">
        <w:r>
          <w:t>6.</w:t>
        </w:r>
        <w:r>
          <w:rPr>
            <w:lang w:eastAsia="ko-KR"/>
          </w:rPr>
          <w:t>4</w:t>
        </w:r>
        <w:r>
          <w:t>.5</w:t>
        </w:r>
        <w:r>
          <w:tab/>
          <w:t>Content-Length</w:t>
        </w:r>
        <w:r>
          <w:tab/>
        </w:r>
        <w:r>
          <w:fldChar w:fldCharType="begin"/>
        </w:r>
        <w:r>
          <w:instrText xml:space="preserve"> PAGEREF _Toc515391749 \h </w:instrText>
        </w:r>
      </w:ins>
      <w:r>
        <w:fldChar w:fldCharType="separate"/>
      </w:r>
      <w:ins w:id="98" w:author="정 승명" w:date="2018-05-29T21:13:00Z">
        <w:r>
          <w:t>16</w:t>
        </w:r>
        <w:r>
          <w:fldChar w:fldCharType="end"/>
        </w:r>
      </w:ins>
    </w:p>
    <w:p w14:paraId="376B5E46" w14:textId="77777777" w:rsidR="00475040" w:rsidRDefault="00475040">
      <w:pPr>
        <w:pStyle w:val="31"/>
        <w:rPr>
          <w:ins w:id="99" w:author="정 승명" w:date="2018-05-29T21:13:00Z"/>
          <w:rFonts w:asciiTheme="minorHAnsi" w:eastAsiaTheme="minorEastAsia" w:hAnsiTheme="minorHAnsi" w:cstheme="minorBidi"/>
          <w:kern w:val="2"/>
          <w:szCs w:val="22"/>
          <w:lang w:val="en-US" w:eastAsia="ko-KR"/>
        </w:rPr>
      </w:pPr>
      <w:ins w:id="100" w:author="정 승명" w:date="2018-05-29T21:13:00Z">
        <w:r>
          <w:t>6.</w:t>
        </w:r>
        <w:r>
          <w:rPr>
            <w:lang w:eastAsia="ko-KR"/>
          </w:rPr>
          <w:t>4</w:t>
        </w:r>
        <w:r>
          <w:t>.6</w:t>
        </w:r>
        <w:r>
          <w:tab/>
          <w:t>Etag</w:t>
        </w:r>
        <w:r>
          <w:tab/>
        </w:r>
        <w:r>
          <w:fldChar w:fldCharType="begin"/>
        </w:r>
        <w:r>
          <w:instrText xml:space="preserve"> PAGEREF _Toc515391750 \h </w:instrText>
        </w:r>
      </w:ins>
      <w:r>
        <w:fldChar w:fldCharType="separate"/>
      </w:r>
      <w:ins w:id="101" w:author="정 승명" w:date="2018-05-29T21:13:00Z">
        <w:r>
          <w:t>16</w:t>
        </w:r>
        <w:r>
          <w:fldChar w:fldCharType="end"/>
        </w:r>
      </w:ins>
    </w:p>
    <w:p w14:paraId="2D0C78B3" w14:textId="77777777" w:rsidR="00475040" w:rsidRDefault="00475040">
      <w:pPr>
        <w:pStyle w:val="31"/>
        <w:rPr>
          <w:ins w:id="102" w:author="정 승명" w:date="2018-05-29T21:13:00Z"/>
          <w:rFonts w:asciiTheme="minorHAnsi" w:eastAsiaTheme="minorEastAsia" w:hAnsiTheme="minorHAnsi" w:cstheme="minorBidi"/>
          <w:kern w:val="2"/>
          <w:szCs w:val="22"/>
          <w:lang w:val="en-US" w:eastAsia="ko-KR"/>
        </w:rPr>
      </w:pPr>
      <w:ins w:id="103" w:author="정 승명" w:date="2018-05-29T21:13:00Z">
        <w:r>
          <w:t>6.4.7</w:t>
        </w:r>
        <w:r>
          <w:tab/>
          <w:t>X-M2M-Origin</w:t>
        </w:r>
        <w:r>
          <w:tab/>
        </w:r>
        <w:r>
          <w:fldChar w:fldCharType="begin"/>
        </w:r>
        <w:r>
          <w:instrText xml:space="preserve"> PAGEREF _Toc515391751 \h </w:instrText>
        </w:r>
      </w:ins>
      <w:r>
        <w:fldChar w:fldCharType="separate"/>
      </w:r>
      <w:ins w:id="104" w:author="정 승명" w:date="2018-05-29T21:13:00Z">
        <w:r>
          <w:t>16</w:t>
        </w:r>
        <w:r>
          <w:fldChar w:fldCharType="end"/>
        </w:r>
      </w:ins>
    </w:p>
    <w:p w14:paraId="527F39A0" w14:textId="77777777" w:rsidR="00475040" w:rsidRDefault="00475040">
      <w:pPr>
        <w:pStyle w:val="31"/>
        <w:rPr>
          <w:ins w:id="105" w:author="정 승명" w:date="2018-05-29T21:13:00Z"/>
          <w:rFonts w:asciiTheme="minorHAnsi" w:eastAsiaTheme="minorEastAsia" w:hAnsiTheme="minorHAnsi" w:cstheme="minorBidi"/>
          <w:kern w:val="2"/>
          <w:szCs w:val="22"/>
          <w:lang w:val="en-US" w:eastAsia="ko-KR"/>
        </w:rPr>
      </w:pPr>
      <w:ins w:id="106" w:author="정 승명" w:date="2018-05-29T21:13:00Z">
        <w:r>
          <w:t>6.</w:t>
        </w:r>
        <w:r>
          <w:rPr>
            <w:lang w:eastAsia="ko-KR"/>
          </w:rPr>
          <w:t>4</w:t>
        </w:r>
        <w:r>
          <w:t>.</w:t>
        </w:r>
        <w:r w:rsidRPr="000C3822">
          <w:rPr>
            <w:rFonts w:eastAsia="맑은 고딕"/>
            <w:lang w:eastAsia="ko-KR"/>
          </w:rPr>
          <w:t>8</w:t>
        </w:r>
        <w:r>
          <w:tab/>
        </w:r>
        <w:r>
          <w:rPr>
            <w:lang w:eastAsia="ko-KR"/>
          </w:rPr>
          <w:t>X-M2M-RI</w:t>
        </w:r>
        <w:r>
          <w:tab/>
        </w:r>
        <w:r>
          <w:fldChar w:fldCharType="begin"/>
        </w:r>
        <w:r>
          <w:instrText xml:space="preserve"> PAGEREF _Toc515391752 \h </w:instrText>
        </w:r>
      </w:ins>
      <w:r>
        <w:fldChar w:fldCharType="separate"/>
      </w:r>
      <w:ins w:id="107" w:author="정 승명" w:date="2018-05-29T21:13:00Z">
        <w:r>
          <w:t>16</w:t>
        </w:r>
        <w:r>
          <w:fldChar w:fldCharType="end"/>
        </w:r>
      </w:ins>
    </w:p>
    <w:p w14:paraId="75D29DB7" w14:textId="77777777" w:rsidR="00475040" w:rsidRDefault="00475040">
      <w:pPr>
        <w:pStyle w:val="31"/>
        <w:rPr>
          <w:ins w:id="108" w:author="정 승명" w:date="2018-05-29T21:13:00Z"/>
          <w:rFonts w:asciiTheme="minorHAnsi" w:eastAsiaTheme="minorEastAsia" w:hAnsiTheme="minorHAnsi" w:cstheme="minorBidi"/>
          <w:kern w:val="2"/>
          <w:szCs w:val="22"/>
          <w:lang w:val="en-US" w:eastAsia="ko-KR"/>
        </w:rPr>
      </w:pPr>
      <w:ins w:id="109" w:author="정 승명" w:date="2018-05-29T21:13:00Z">
        <w:r>
          <w:t>6.4.9</w:t>
        </w:r>
        <w:r>
          <w:tab/>
        </w:r>
        <w:r w:rsidRPr="000C3822">
          <w:rPr>
            <w:rFonts w:eastAsia="맑은 고딕"/>
            <w:lang w:eastAsia="ko-KR"/>
          </w:rPr>
          <w:t>Void</w:t>
        </w:r>
        <w:r>
          <w:tab/>
        </w:r>
        <w:r>
          <w:fldChar w:fldCharType="begin"/>
        </w:r>
        <w:r>
          <w:instrText xml:space="preserve"> PAGEREF _Toc515391753 \h </w:instrText>
        </w:r>
      </w:ins>
      <w:r>
        <w:fldChar w:fldCharType="separate"/>
      </w:r>
      <w:ins w:id="110" w:author="정 승명" w:date="2018-05-29T21:13:00Z">
        <w:r>
          <w:t>16</w:t>
        </w:r>
        <w:r>
          <w:fldChar w:fldCharType="end"/>
        </w:r>
      </w:ins>
    </w:p>
    <w:p w14:paraId="2BF97995" w14:textId="77777777" w:rsidR="00475040" w:rsidRDefault="00475040">
      <w:pPr>
        <w:pStyle w:val="31"/>
        <w:rPr>
          <w:ins w:id="111" w:author="정 승명" w:date="2018-05-29T21:13:00Z"/>
          <w:rFonts w:asciiTheme="minorHAnsi" w:eastAsiaTheme="minorEastAsia" w:hAnsiTheme="minorHAnsi" w:cstheme="minorBidi"/>
          <w:kern w:val="2"/>
          <w:szCs w:val="22"/>
          <w:lang w:val="en-US" w:eastAsia="ko-KR"/>
        </w:rPr>
      </w:pPr>
      <w:ins w:id="112" w:author="정 승명" w:date="2018-05-29T21:13:00Z">
        <w:r>
          <w:t>6.4.10</w:t>
        </w:r>
        <w:r>
          <w:tab/>
          <w:t>X-M2M-GID</w:t>
        </w:r>
        <w:r>
          <w:tab/>
        </w:r>
        <w:r>
          <w:fldChar w:fldCharType="begin"/>
        </w:r>
        <w:r>
          <w:instrText xml:space="preserve"> PAGEREF _Toc515391754 \h </w:instrText>
        </w:r>
      </w:ins>
      <w:r>
        <w:fldChar w:fldCharType="separate"/>
      </w:r>
      <w:ins w:id="113" w:author="정 승명" w:date="2018-05-29T21:13:00Z">
        <w:r>
          <w:t>16</w:t>
        </w:r>
        <w:r>
          <w:fldChar w:fldCharType="end"/>
        </w:r>
      </w:ins>
    </w:p>
    <w:p w14:paraId="1CBA0599" w14:textId="77777777" w:rsidR="00475040" w:rsidRDefault="00475040">
      <w:pPr>
        <w:pStyle w:val="31"/>
        <w:rPr>
          <w:ins w:id="114" w:author="정 승명" w:date="2018-05-29T21:13:00Z"/>
          <w:rFonts w:asciiTheme="minorHAnsi" w:eastAsiaTheme="minorEastAsia" w:hAnsiTheme="minorHAnsi" w:cstheme="minorBidi"/>
          <w:kern w:val="2"/>
          <w:szCs w:val="22"/>
          <w:lang w:val="en-US" w:eastAsia="ko-KR"/>
        </w:rPr>
      </w:pPr>
      <w:ins w:id="115" w:author="정 승명" w:date="2018-05-29T21:13:00Z">
        <w:r>
          <w:t>6.4.11</w:t>
        </w:r>
        <w:r>
          <w:tab/>
          <w:t>X-M2M-RTU</w:t>
        </w:r>
        <w:r>
          <w:tab/>
        </w:r>
        <w:r>
          <w:fldChar w:fldCharType="begin"/>
        </w:r>
        <w:r>
          <w:instrText xml:space="preserve"> PAGEREF _Toc515391755 \h </w:instrText>
        </w:r>
      </w:ins>
      <w:r>
        <w:fldChar w:fldCharType="separate"/>
      </w:r>
      <w:ins w:id="116" w:author="정 승명" w:date="2018-05-29T21:13:00Z">
        <w:r>
          <w:t>16</w:t>
        </w:r>
        <w:r>
          <w:fldChar w:fldCharType="end"/>
        </w:r>
      </w:ins>
    </w:p>
    <w:p w14:paraId="27758877" w14:textId="77777777" w:rsidR="00475040" w:rsidRDefault="00475040">
      <w:pPr>
        <w:pStyle w:val="31"/>
        <w:rPr>
          <w:ins w:id="117" w:author="정 승명" w:date="2018-05-29T21:13:00Z"/>
          <w:rFonts w:asciiTheme="minorHAnsi" w:eastAsiaTheme="minorEastAsia" w:hAnsiTheme="minorHAnsi" w:cstheme="minorBidi"/>
          <w:kern w:val="2"/>
          <w:szCs w:val="22"/>
          <w:lang w:val="en-US" w:eastAsia="ko-KR"/>
        </w:rPr>
      </w:pPr>
      <w:ins w:id="118" w:author="정 승명" w:date="2018-05-29T21:13:00Z">
        <w:r>
          <w:t>6.</w:t>
        </w:r>
        <w:r>
          <w:rPr>
            <w:lang w:eastAsia="ko-KR"/>
          </w:rPr>
          <w:t>4</w:t>
        </w:r>
        <w:r>
          <w:t>.</w:t>
        </w:r>
        <w:r>
          <w:rPr>
            <w:lang w:eastAsia="ko-KR"/>
          </w:rPr>
          <w:t>1</w:t>
        </w:r>
        <w:r w:rsidRPr="000C3822">
          <w:rPr>
            <w:rFonts w:eastAsia="맑은 고딕"/>
            <w:lang w:eastAsia="ko-KR"/>
          </w:rPr>
          <w:t>2</w:t>
        </w:r>
        <w:r>
          <w:tab/>
        </w:r>
        <w:r>
          <w:rPr>
            <w:lang w:eastAsia="ko-KR"/>
          </w:rPr>
          <w:t>X-M2M-OT</w:t>
        </w:r>
        <w:r>
          <w:tab/>
        </w:r>
        <w:r>
          <w:fldChar w:fldCharType="begin"/>
        </w:r>
        <w:r>
          <w:instrText xml:space="preserve"> PAGEREF _Toc515391756 \h </w:instrText>
        </w:r>
      </w:ins>
      <w:r>
        <w:fldChar w:fldCharType="separate"/>
      </w:r>
      <w:ins w:id="119" w:author="정 승명" w:date="2018-05-29T21:13:00Z">
        <w:r>
          <w:t>16</w:t>
        </w:r>
        <w:r>
          <w:fldChar w:fldCharType="end"/>
        </w:r>
      </w:ins>
    </w:p>
    <w:p w14:paraId="6300F473" w14:textId="77777777" w:rsidR="00475040" w:rsidRDefault="00475040">
      <w:pPr>
        <w:pStyle w:val="31"/>
        <w:rPr>
          <w:ins w:id="120" w:author="정 승명" w:date="2018-05-29T21:13:00Z"/>
          <w:rFonts w:asciiTheme="minorHAnsi" w:eastAsiaTheme="minorEastAsia" w:hAnsiTheme="minorHAnsi" w:cstheme="minorBidi"/>
          <w:kern w:val="2"/>
          <w:szCs w:val="22"/>
          <w:lang w:val="en-US" w:eastAsia="ko-KR"/>
        </w:rPr>
      </w:pPr>
      <w:ins w:id="121" w:author="정 승명" w:date="2018-05-29T21:13:00Z">
        <w:r>
          <w:t>6.</w:t>
        </w:r>
        <w:r>
          <w:rPr>
            <w:lang w:eastAsia="ko-KR"/>
          </w:rPr>
          <w:t>4</w:t>
        </w:r>
        <w:r>
          <w:t>.</w:t>
        </w:r>
        <w:r>
          <w:rPr>
            <w:lang w:eastAsia="ko-KR"/>
          </w:rPr>
          <w:t>1</w:t>
        </w:r>
        <w:r w:rsidRPr="000C3822">
          <w:rPr>
            <w:rFonts w:eastAsia="맑은 고딕"/>
            <w:lang w:eastAsia="ko-KR"/>
          </w:rPr>
          <w:t>3</w:t>
        </w:r>
        <w:r>
          <w:tab/>
        </w:r>
        <w:r>
          <w:rPr>
            <w:lang w:eastAsia="ko-KR"/>
          </w:rPr>
          <w:t>X-M2M-RST</w:t>
        </w:r>
        <w:r>
          <w:tab/>
        </w:r>
        <w:r>
          <w:fldChar w:fldCharType="begin"/>
        </w:r>
        <w:r>
          <w:instrText xml:space="preserve"> PAGEREF _Toc515391757 \h </w:instrText>
        </w:r>
      </w:ins>
      <w:r>
        <w:fldChar w:fldCharType="separate"/>
      </w:r>
      <w:ins w:id="122" w:author="정 승명" w:date="2018-05-29T21:13:00Z">
        <w:r>
          <w:t>16</w:t>
        </w:r>
        <w:r>
          <w:fldChar w:fldCharType="end"/>
        </w:r>
      </w:ins>
    </w:p>
    <w:p w14:paraId="36AEDAF6" w14:textId="77777777" w:rsidR="00475040" w:rsidRDefault="00475040">
      <w:pPr>
        <w:pStyle w:val="31"/>
        <w:rPr>
          <w:ins w:id="123" w:author="정 승명" w:date="2018-05-29T21:13:00Z"/>
          <w:rFonts w:asciiTheme="minorHAnsi" w:eastAsiaTheme="minorEastAsia" w:hAnsiTheme="minorHAnsi" w:cstheme="minorBidi"/>
          <w:kern w:val="2"/>
          <w:szCs w:val="22"/>
          <w:lang w:val="en-US" w:eastAsia="ko-KR"/>
        </w:rPr>
      </w:pPr>
      <w:ins w:id="124" w:author="정 승명" w:date="2018-05-29T21:13:00Z">
        <w:r>
          <w:t>6.4.14</w:t>
        </w:r>
        <w:r>
          <w:tab/>
          <w:t>X-M2M-RET</w:t>
        </w:r>
        <w:r>
          <w:tab/>
        </w:r>
        <w:r>
          <w:fldChar w:fldCharType="begin"/>
        </w:r>
        <w:r>
          <w:instrText xml:space="preserve"> PAGEREF _Toc515391758 \h </w:instrText>
        </w:r>
      </w:ins>
      <w:r>
        <w:fldChar w:fldCharType="separate"/>
      </w:r>
      <w:ins w:id="125" w:author="정 승명" w:date="2018-05-29T21:13:00Z">
        <w:r>
          <w:t>16</w:t>
        </w:r>
        <w:r>
          <w:fldChar w:fldCharType="end"/>
        </w:r>
      </w:ins>
    </w:p>
    <w:p w14:paraId="6D12DA85" w14:textId="77777777" w:rsidR="00475040" w:rsidRDefault="00475040">
      <w:pPr>
        <w:pStyle w:val="31"/>
        <w:rPr>
          <w:ins w:id="126" w:author="정 승명" w:date="2018-05-29T21:13:00Z"/>
          <w:rFonts w:asciiTheme="minorHAnsi" w:eastAsiaTheme="minorEastAsia" w:hAnsiTheme="minorHAnsi" w:cstheme="minorBidi"/>
          <w:kern w:val="2"/>
          <w:szCs w:val="22"/>
          <w:lang w:val="en-US" w:eastAsia="ko-KR"/>
        </w:rPr>
      </w:pPr>
      <w:ins w:id="127" w:author="정 승명" w:date="2018-05-29T21:13:00Z">
        <w:r>
          <w:t>6.4.15</w:t>
        </w:r>
        <w:r>
          <w:tab/>
          <w:t>X-M2M-OET</w:t>
        </w:r>
        <w:r>
          <w:tab/>
        </w:r>
        <w:r>
          <w:fldChar w:fldCharType="begin"/>
        </w:r>
        <w:r>
          <w:instrText xml:space="preserve"> PAGEREF _Toc515391759 \h </w:instrText>
        </w:r>
      </w:ins>
      <w:r>
        <w:fldChar w:fldCharType="separate"/>
      </w:r>
      <w:ins w:id="128" w:author="정 승명" w:date="2018-05-29T21:13:00Z">
        <w:r>
          <w:t>16</w:t>
        </w:r>
        <w:r>
          <w:fldChar w:fldCharType="end"/>
        </w:r>
      </w:ins>
    </w:p>
    <w:p w14:paraId="07560147" w14:textId="77777777" w:rsidR="00475040" w:rsidRDefault="00475040">
      <w:pPr>
        <w:pStyle w:val="31"/>
        <w:rPr>
          <w:ins w:id="129" w:author="정 승명" w:date="2018-05-29T21:13:00Z"/>
          <w:rFonts w:asciiTheme="minorHAnsi" w:eastAsiaTheme="minorEastAsia" w:hAnsiTheme="minorHAnsi" w:cstheme="minorBidi"/>
          <w:kern w:val="2"/>
          <w:szCs w:val="22"/>
          <w:lang w:val="en-US" w:eastAsia="ko-KR"/>
        </w:rPr>
      </w:pPr>
      <w:ins w:id="130" w:author="정 승명" w:date="2018-05-29T21:13:00Z">
        <w:r>
          <w:t>6.</w:t>
        </w:r>
        <w:r>
          <w:rPr>
            <w:lang w:eastAsia="ko-KR"/>
          </w:rPr>
          <w:t>4</w:t>
        </w:r>
        <w:r>
          <w:t>.</w:t>
        </w:r>
        <w:r>
          <w:rPr>
            <w:lang w:eastAsia="ko-KR"/>
          </w:rPr>
          <w:t>1</w:t>
        </w:r>
        <w:r w:rsidRPr="000C3822">
          <w:rPr>
            <w:rFonts w:eastAsia="맑은 고딕"/>
            <w:lang w:eastAsia="ko-KR"/>
          </w:rPr>
          <w:t>6</w:t>
        </w:r>
        <w:r>
          <w:tab/>
        </w:r>
        <w:r>
          <w:rPr>
            <w:lang w:eastAsia="ko-KR"/>
          </w:rPr>
          <w:t>X-M2M-EC</w:t>
        </w:r>
        <w:r>
          <w:tab/>
        </w:r>
        <w:r>
          <w:fldChar w:fldCharType="begin"/>
        </w:r>
        <w:r>
          <w:instrText xml:space="preserve"> PAGEREF _Toc515391760 \h </w:instrText>
        </w:r>
      </w:ins>
      <w:r>
        <w:fldChar w:fldCharType="separate"/>
      </w:r>
      <w:ins w:id="131" w:author="정 승명" w:date="2018-05-29T21:13:00Z">
        <w:r>
          <w:t>16</w:t>
        </w:r>
        <w:r>
          <w:fldChar w:fldCharType="end"/>
        </w:r>
      </w:ins>
    </w:p>
    <w:p w14:paraId="097BB612" w14:textId="77777777" w:rsidR="00475040" w:rsidRDefault="00475040">
      <w:pPr>
        <w:pStyle w:val="31"/>
        <w:rPr>
          <w:ins w:id="132" w:author="정 승명" w:date="2018-05-29T21:13:00Z"/>
          <w:rFonts w:asciiTheme="minorHAnsi" w:eastAsiaTheme="minorEastAsia" w:hAnsiTheme="minorHAnsi" w:cstheme="minorBidi"/>
          <w:kern w:val="2"/>
          <w:szCs w:val="22"/>
          <w:lang w:val="en-US" w:eastAsia="ko-KR"/>
        </w:rPr>
      </w:pPr>
      <w:ins w:id="133" w:author="정 승명" w:date="2018-05-29T21:13:00Z">
        <w:r>
          <w:t>6.</w:t>
        </w:r>
        <w:r>
          <w:rPr>
            <w:lang w:eastAsia="ko-KR"/>
          </w:rPr>
          <w:t>4</w:t>
        </w:r>
        <w:r>
          <w:t>.</w:t>
        </w:r>
        <w:r>
          <w:rPr>
            <w:lang w:eastAsia="ko-KR"/>
          </w:rPr>
          <w:t>1</w:t>
        </w:r>
        <w:r w:rsidRPr="000C3822">
          <w:rPr>
            <w:rFonts w:eastAsia="맑은 고딕"/>
            <w:lang w:eastAsia="ko-KR"/>
          </w:rPr>
          <w:t>7</w:t>
        </w:r>
        <w:r>
          <w:tab/>
        </w:r>
        <w:r>
          <w:rPr>
            <w:lang w:eastAsia="ko-KR"/>
          </w:rPr>
          <w:t>X-M2M-RSC</w:t>
        </w:r>
        <w:r>
          <w:tab/>
        </w:r>
        <w:r>
          <w:fldChar w:fldCharType="begin"/>
        </w:r>
        <w:r>
          <w:instrText xml:space="preserve"> PAGEREF _Toc515391761 \h </w:instrText>
        </w:r>
      </w:ins>
      <w:r>
        <w:fldChar w:fldCharType="separate"/>
      </w:r>
      <w:ins w:id="134" w:author="정 승명" w:date="2018-05-29T21:13:00Z">
        <w:r>
          <w:t>17</w:t>
        </w:r>
        <w:r>
          <w:fldChar w:fldCharType="end"/>
        </w:r>
      </w:ins>
    </w:p>
    <w:p w14:paraId="6A0489A2" w14:textId="77777777" w:rsidR="00475040" w:rsidRDefault="00475040">
      <w:pPr>
        <w:pStyle w:val="31"/>
        <w:rPr>
          <w:ins w:id="135" w:author="정 승명" w:date="2018-05-29T21:13:00Z"/>
          <w:rFonts w:asciiTheme="minorHAnsi" w:eastAsiaTheme="minorEastAsia" w:hAnsiTheme="minorHAnsi" w:cstheme="minorBidi"/>
          <w:kern w:val="2"/>
          <w:szCs w:val="22"/>
          <w:lang w:val="en-US" w:eastAsia="ko-KR"/>
        </w:rPr>
      </w:pPr>
      <w:ins w:id="136" w:author="정 승명" w:date="2018-05-29T21:13:00Z">
        <w:r>
          <w:t>6.4.18</w:t>
        </w:r>
        <w:r>
          <w:tab/>
          <w:t>X-M2M-ATI</w:t>
        </w:r>
        <w:r>
          <w:tab/>
        </w:r>
        <w:r>
          <w:fldChar w:fldCharType="begin"/>
        </w:r>
        <w:r>
          <w:instrText xml:space="preserve"> PAGEREF _Toc515391762 \h </w:instrText>
        </w:r>
      </w:ins>
      <w:r>
        <w:fldChar w:fldCharType="separate"/>
      </w:r>
      <w:ins w:id="137" w:author="정 승명" w:date="2018-05-29T21:13:00Z">
        <w:r>
          <w:t>17</w:t>
        </w:r>
        <w:r>
          <w:fldChar w:fldCharType="end"/>
        </w:r>
      </w:ins>
    </w:p>
    <w:p w14:paraId="4B20F56D" w14:textId="77777777" w:rsidR="00475040" w:rsidRDefault="00475040">
      <w:pPr>
        <w:pStyle w:val="31"/>
        <w:rPr>
          <w:ins w:id="138" w:author="정 승명" w:date="2018-05-29T21:13:00Z"/>
          <w:rFonts w:asciiTheme="minorHAnsi" w:eastAsiaTheme="minorEastAsia" w:hAnsiTheme="minorHAnsi" w:cstheme="minorBidi"/>
          <w:kern w:val="2"/>
          <w:szCs w:val="22"/>
          <w:lang w:val="en-US" w:eastAsia="ko-KR"/>
        </w:rPr>
      </w:pPr>
      <w:ins w:id="139" w:author="정 승명" w:date="2018-05-29T21:13:00Z">
        <w:r>
          <w:t>6.4.19</w:t>
        </w:r>
        <w:r>
          <w:tab/>
          <w:t>Authorization</w:t>
        </w:r>
        <w:r>
          <w:tab/>
        </w:r>
        <w:r>
          <w:fldChar w:fldCharType="begin"/>
        </w:r>
        <w:r>
          <w:instrText xml:space="preserve"> PAGEREF _Toc515391763 \h </w:instrText>
        </w:r>
      </w:ins>
      <w:r>
        <w:fldChar w:fldCharType="separate"/>
      </w:r>
      <w:ins w:id="140" w:author="정 승명" w:date="2018-05-29T21:13:00Z">
        <w:r>
          <w:t>17</w:t>
        </w:r>
        <w:r>
          <w:fldChar w:fldCharType="end"/>
        </w:r>
      </w:ins>
    </w:p>
    <w:p w14:paraId="4A742DD0" w14:textId="77777777" w:rsidR="00475040" w:rsidRDefault="00475040">
      <w:pPr>
        <w:pStyle w:val="31"/>
        <w:rPr>
          <w:ins w:id="141" w:author="정 승명" w:date="2018-05-29T21:13:00Z"/>
          <w:rFonts w:asciiTheme="minorHAnsi" w:eastAsiaTheme="minorEastAsia" w:hAnsiTheme="minorHAnsi" w:cstheme="minorBidi"/>
          <w:kern w:val="2"/>
          <w:szCs w:val="22"/>
          <w:lang w:val="en-US" w:eastAsia="ko-KR"/>
        </w:rPr>
      </w:pPr>
      <w:ins w:id="142" w:author="정 승명" w:date="2018-05-29T21:13:00Z">
        <w:r>
          <w:t>6.4.20</w:t>
        </w:r>
        <w:r>
          <w:tab/>
          <w:t>X-M2M-CTS</w:t>
        </w:r>
        <w:r>
          <w:tab/>
        </w:r>
        <w:r>
          <w:fldChar w:fldCharType="begin"/>
        </w:r>
        <w:r>
          <w:instrText xml:space="preserve"> PAGEREF _Toc515391764 \h </w:instrText>
        </w:r>
      </w:ins>
      <w:r>
        <w:fldChar w:fldCharType="separate"/>
      </w:r>
      <w:ins w:id="143" w:author="정 승명" w:date="2018-05-29T21:13:00Z">
        <w:r>
          <w:t>17</w:t>
        </w:r>
        <w:r>
          <w:fldChar w:fldCharType="end"/>
        </w:r>
      </w:ins>
    </w:p>
    <w:p w14:paraId="660E6EE2" w14:textId="77777777" w:rsidR="00475040" w:rsidRDefault="00475040">
      <w:pPr>
        <w:pStyle w:val="31"/>
        <w:rPr>
          <w:ins w:id="144" w:author="정 승명" w:date="2018-05-29T21:13:00Z"/>
          <w:rFonts w:asciiTheme="minorHAnsi" w:eastAsiaTheme="minorEastAsia" w:hAnsiTheme="minorHAnsi" w:cstheme="minorBidi"/>
          <w:kern w:val="2"/>
          <w:szCs w:val="22"/>
          <w:lang w:val="en-US" w:eastAsia="ko-KR"/>
        </w:rPr>
      </w:pPr>
      <w:ins w:id="145" w:author="정 승명" w:date="2018-05-29T21:13:00Z">
        <w:r>
          <w:t>6.</w:t>
        </w:r>
        <w:r>
          <w:rPr>
            <w:lang w:eastAsia="ko-KR"/>
          </w:rPr>
          <w:t>4</w:t>
        </w:r>
        <w:r>
          <w:t>.</w:t>
        </w:r>
        <w:r>
          <w:rPr>
            <w:lang w:eastAsia="ko-KR"/>
          </w:rPr>
          <w:t>21</w:t>
        </w:r>
        <w:r>
          <w:tab/>
        </w:r>
        <w:r>
          <w:rPr>
            <w:lang w:eastAsia="ko-KR"/>
          </w:rPr>
          <w:t>X-M2M-CTO</w:t>
        </w:r>
        <w:r>
          <w:tab/>
        </w:r>
        <w:r>
          <w:fldChar w:fldCharType="begin"/>
        </w:r>
        <w:r>
          <w:instrText xml:space="preserve"> PAGEREF _Toc515391765 \h </w:instrText>
        </w:r>
      </w:ins>
      <w:r>
        <w:fldChar w:fldCharType="separate"/>
      </w:r>
      <w:ins w:id="146" w:author="정 승명" w:date="2018-05-29T21:13:00Z">
        <w:r>
          <w:t>18</w:t>
        </w:r>
        <w:r>
          <w:fldChar w:fldCharType="end"/>
        </w:r>
      </w:ins>
    </w:p>
    <w:p w14:paraId="52C0CAA3" w14:textId="77777777" w:rsidR="00475040" w:rsidRDefault="00475040">
      <w:pPr>
        <w:pStyle w:val="31"/>
        <w:rPr>
          <w:ins w:id="147" w:author="정 승명" w:date="2018-05-29T21:13:00Z"/>
          <w:rFonts w:asciiTheme="minorHAnsi" w:eastAsiaTheme="minorEastAsia" w:hAnsiTheme="minorHAnsi" w:cstheme="minorBidi"/>
          <w:kern w:val="2"/>
          <w:szCs w:val="22"/>
          <w:lang w:val="en-US" w:eastAsia="ko-KR"/>
        </w:rPr>
      </w:pPr>
      <w:ins w:id="148" w:author="정 승명" w:date="2018-05-29T21:13:00Z">
        <w:r>
          <w:t>6.</w:t>
        </w:r>
        <w:r>
          <w:rPr>
            <w:lang w:eastAsia="ko-KR"/>
          </w:rPr>
          <w:t>4</w:t>
        </w:r>
        <w:r>
          <w:t>.</w:t>
        </w:r>
        <w:r>
          <w:rPr>
            <w:lang w:eastAsia="ko-KR"/>
          </w:rPr>
          <w:t>22</w:t>
        </w:r>
        <w:r>
          <w:tab/>
        </w:r>
        <w:r>
          <w:rPr>
            <w:lang w:eastAsia="ko-KR"/>
          </w:rPr>
          <w:t>X-M2M-</w:t>
        </w:r>
        <w:r w:rsidRPr="000C3822">
          <w:rPr>
            <w:lang w:val="en-US" w:eastAsia="ko-KR"/>
          </w:rPr>
          <w:t>RVI</w:t>
        </w:r>
        <w:r>
          <w:tab/>
        </w:r>
        <w:r>
          <w:fldChar w:fldCharType="begin"/>
        </w:r>
        <w:r>
          <w:instrText xml:space="preserve"> PAGEREF _Toc515391766 \h </w:instrText>
        </w:r>
      </w:ins>
      <w:r>
        <w:fldChar w:fldCharType="separate"/>
      </w:r>
      <w:ins w:id="149" w:author="정 승명" w:date="2018-05-29T21:13:00Z">
        <w:r>
          <w:t>18</w:t>
        </w:r>
        <w:r>
          <w:fldChar w:fldCharType="end"/>
        </w:r>
      </w:ins>
    </w:p>
    <w:p w14:paraId="492AB6B1" w14:textId="77777777" w:rsidR="00475040" w:rsidRDefault="00475040">
      <w:pPr>
        <w:pStyle w:val="31"/>
        <w:rPr>
          <w:ins w:id="150" w:author="정 승명" w:date="2018-05-29T21:13:00Z"/>
          <w:rFonts w:asciiTheme="minorHAnsi" w:eastAsiaTheme="minorEastAsia" w:hAnsiTheme="minorHAnsi" w:cstheme="minorBidi"/>
          <w:kern w:val="2"/>
          <w:szCs w:val="22"/>
          <w:lang w:val="en-US" w:eastAsia="ko-KR"/>
        </w:rPr>
      </w:pPr>
      <w:ins w:id="151" w:author="정 승명" w:date="2018-05-29T21:13:00Z">
        <w:r>
          <w:t>6.4.23</w:t>
        </w:r>
        <w:r>
          <w:tab/>
          <w:t>X-M2M-VSI</w:t>
        </w:r>
        <w:r>
          <w:tab/>
        </w:r>
        <w:r>
          <w:fldChar w:fldCharType="begin"/>
        </w:r>
        <w:r>
          <w:instrText xml:space="preserve"> PAGEREF _Toc515391767 \h </w:instrText>
        </w:r>
      </w:ins>
      <w:r>
        <w:fldChar w:fldCharType="separate"/>
      </w:r>
      <w:ins w:id="152" w:author="정 승명" w:date="2018-05-29T21:13:00Z">
        <w:r>
          <w:t>18</w:t>
        </w:r>
        <w:r>
          <w:fldChar w:fldCharType="end"/>
        </w:r>
      </w:ins>
    </w:p>
    <w:p w14:paraId="06AF7839" w14:textId="77777777" w:rsidR="00475040" w:rsidRDefault="00475040">
      <w:pPr>
        <w:pStyle w:val="31"/>
        <w:rPr>
          <w:ins w:id="153" w:author="정 승명" w:date="2018-05-29T21:13:00Z"/>
          <w:rFonts w:asciiTheme="minorHAnsi" w:eastAsiaTheme="minorEastAsia" w:hAnsiTheme="minorHAnsi" w:cstheme="minorBidi"/>
          <w:kern w:val="2"/>
          <w:szCs w:val="22"/>
          <w:lang w:val="en-US" w:eastAsia="ko-KR"/>
        </w:rPr>
      </w:pPr>
      <w:ins w:id="154" w:author="정 승명" w:date="2018-05-29T21:13:00Z">
        <w:r>
          <w:t>6.</w:t>
        </w:r>
        <w:r>
          <w:rPr>
            <w:lang w:eastAsia="ko-KR"/>
          </w:rPr>
          <w:t>4</w:t>
        </w:r>
        <w:r>
          <w:t>.</w:t>
        </w:r>
        <w:r>
          <w:rPr>
            <w:lang w:eastAsia="ko-KR"/>
          </w:rPr>
          <w:t>24</w:t>
        </w:r>
        <w:r>
          <w:tab/>
        </w:r>
        <w:r>
          <w:rPr>
            <w:lang w:eastAsia="ko-KR"/>
          </w:rPr>
          <w:t>X-M2M-</w:t>
        </w:r>
        <w:r w:rsidRPr="000C3822">
          <w:rPr>
            <w:lang w:val="en-US" w:eastAsia="ko-KR"/>
          </w:rPr>
          <w:t>AS</w:t>
        </w:r>
        <w:r>
          <w:tab/>
        </w:r>
        <w:r>
          <w:fldChar w:fldCharType="begin"/>
        </w:r>
        <w:r>
          <w:instrText xml:space="preserve"> PAGEREF _Toc515391768 \h </w:instrText>
        </w:r>
      </w:ins>
      <w:r>
        <w:fldChar w:fldCharType="separate"/>
      </w:r>
      <w:ins w:id="155" w:author="정 승명" w:date="2018-05-29T21:13:00Z">
        <w:r>
          <w:t>18</w:t>
        </w:r>
        <w:r>
          <w:fldChar w:fldCharType="end"/>
        </w:r>
      </w:ins>
    </w:p>
    <w:p w14:paraId="14A3E6F8" w14:textId="77777777" w:rsidR="00475040" w:rsidRDefault="00475040">
      <w:pPr>
        <w:pStyle w:val="31"/>
        <w:rPr>
          <w:ins w:id="156" w:author="정 승명" w:date="2018-05-29T21:13:00Z"/>
          <w:rFonts w:asciiTheme="minorHAnsi" w:eastAsiaTheme="minorEastAsia" w:hAnsiTheme="minorHAnsi" w:cstheme="minorBidi"/>
          <w:kern w:val="2"/>
          <w:szCs w:val="22"/>
          <w:lang w:val="en-US" w:eastAsia="ko-KR"/>
        </w:rPr>
      </w:pPr>
      <w:ins w:id="157" w:author="정 승명" w:date="2018-05-29T21:13:00Z">
        <w:r>
          <w:t>6.4.25</w:t>
        </w:r>
        <w:r>
          <w:tab/>
          <w:t>X-M2M-ASRI</w:t>
        </w:r>
        <w:r>
          <w:tab/>
        </w:r>
        <w:r>
          <w:fldChar w:fldCharType="begin"/>
        </w:r>
        <w:r>
          <w:instrText xml:space="preserve"> PAGEREF _Toc515391769 \h </w:instrText>
        </w:r>
      </w:ins>
      <w:r>
        <w:fldChar w:fldCharType="separate"/>
      </w:r>
      <w:ins w:id="158" w:author="정 승명" w:date="2018-05-29T21:13:00Z">
        <w:r>
          <w:t>18</w:t>
        </w:r>
        <w:r>
          <w:fldChar w:fldCharType="end"/>
        </w:r>
      </w:ins>
    </w:p>
    <w:p w14:paraId="6EE07DC6" w14:textId="77777777" w:rsidR="00475040" w:rsidRDefault="00475040">
      <w:pPr>
        <w:pStyle w:val="20"/>
        <w:rPr>
          <w:ins w:id="159" w:author="정 승명" w:date="2018-05-29T21:13:00Z"/>
          <w:rFonts w:asciiTheme="minorHAnsi" w:eastAsiaTheme="minorEastAsia" w:hAnsiTheme="minorHAnsi" w:cstheme="minorBidi"/>
          <w:kern w:val="2"/>
          <w:szCs w:val="22"/>
          <w:lang w:val="en-US" w:eastAsia="ko-KR"/>
        </w:rPr>
      </w:pPr>
      <w:ins w:id="160" w:author="정 승명" w:date="2018-05-29T21:13:00Z">
        <w:r w:rsidRPr="000C3822">
          <w:rPr>
            <w:rFonts w:eastAsia="MS Mincho"/>
            <w:lang w:eastAsia="ja-JP"/>
          </w:rPr>
          <w:t>6</w:t>
        </w:r>
        <w:r>
          <w:t>.</w:t>
        </w:r>
        <w:r>
          <w:rPr>
            <w:lang w:eastAsia="ko-KR"/>
          </w:rPr>
          <w:t>5</w:t>
        </w:r>
        <w:r>
          <w:tab/>
        </w:r>
        <w:r>
          <w:rPr>
            <w:lang w:eastAsia="ko-KR"/>
          </w:rPr>
          <w:t>Message-body</w:t>
        </w:r>
        <w:r>
          <w:tab/>
        </w:r>
        <w:r>
          <w:fldChar w:fldCharType="begin"/>
        </w:r>
        <w:r>
          <w:instrText xml:space="preserve"> PAGEREF _Toc515391770 \h </w:instrText>
        </w:r>
      </w:ins>
      <w:r>
        <w:fldChar w:fldCharType="separate"/>
      </w:r>
      <w:ins w:id="161" w:author="정 승명" w:date="2018-05-29T21:13:00Z">
        <w:r>
          <w:t>18</w:t>
        </w:r>
        <w:r>
          <w:fldChar w:fldCharType="end"/>
        </w:r>
      </w:ins>
    </w:p>
    <w:p w14:paraId="35461249" w14:textId="77777777" w:rsidR="00475040" w:rsidRDefault="00475040">
      <w:pPr>
        <w:pStyle w:val="20"/>
        <w:rPr>
          <w:ins w:id="162" w:author="정 승명" w:date="2018-05-29T21:13:00Z"/>
          <w:rFonts w:asciiTheme="minorHAnsi" w:eastAsiaTheme="minorEastAsia" w:hAnsiTheme="minorHAnsi" w:cstheme="minorBidi"/>
          <w:kern w:val="2"/>
          <w:szCs w:val="22"/>
          <w:lang w:val="en-US" w:eastAsia="ko-KR"/>
        </w:rPr>
      </w:pPr>
      <w:ins w:id="163" w:author="정 승명" w:date="2018-05-29T21:13:00Z">
        <w:r>
          <w:rPr>
            <w:lang w:eastAsia="ko-KR"/>
          </w:rPr>
          <w:t>6.6</w:t>
        </w:r>
        <w:r>
          <w:rPr>
            <w:lang w:eastAsia="ko-KR"/>
          </w:rPr>
          <w:tab/>
          <w:t>Message Routing</w:t>
        </w:r>
        <w:r>
          <w:tab/>
        </w:r>
        <w:r>
          <w:fldChar w:fldCharType="begin"/>
        </w:r>
        <w:r>
          <w:instrText xml:space="preserve"> PAGEREF _Toc515391771 \h </w:instrText>
        </w:r>
      </w:ins>
      <w:r>
        <w:fldChar w:fldCharType="separate"/>
      </w:r>
      <w:ins w:id="164" w:author="정 승명" w:date="2018-05-29T21:13:00Z">
        <w:r>
          <w:t>19</w:t>
        </w:r>
        <w:r>
          <w:fldChar w:fldCharType="end"/>
        </w:r>
      </w:ins>
    </w:p>
    <w:p w14:paraId="5C385003" w14:textId="77777777" w:rsidR="00475040" w:rsidRDefault="00475040">
      <w:pPr>
        <w:pStyle w:val="10"/>
        <w:rPr>
          <w:ins w:id="165" w:author="정 승명" w:date="2018-05-29T21:13:00Z"/>
          <w:rFonts w:asciiTheme="minorHAnsi" w:eastAsiaTheme="minorEastAsia" w:hAnsiTheme="minorHAnsi" w:cstheme="minorBidi"/>
          <w:kern w:val="2"/>
          <w:sz w:val="20"/>
          <w:szCs w:val="22"/>
          <w:lang w:val="en-US" w:eastAsia="ko-KR"/>
        </w:rPr>
      </w:pPr>
      <w:ins w:id="166" w:author="정 승명" w:date="2018-05-29T21:13:00Z">
        <w:r>
          <w:rPr>
            <w:lang w:eastAsia="ko-KR"/>
          </w:rPr>
          <w:t>7</w:t>
        </w:r>
        <w:r>
          <w:tab/>
        </w:r>
        <w:r w:rsidRPr="000C3822">
          <w:rPr>
            <w:rFonts w:eastAsia="MS Mincho"/>
            <w:lang w:eastAsia="ja-JP"/>
          </w:rPr>
          <w:t>Security Consideration</w:t>
        </w:r>
        <w:r>
          <w:tab/>
        </w:r>
        <w:r>
          <w:fldChar w:fldCharType="begin"/>
        </w:r>
        <w:r>
          <w:instrText xml:space="preserve"> PAGEREF _Toc515391772 \h </w:instrText>
        </w:r>
      </w:ins>
      <w:r>
        <w:fldChar w:fldCharType="separate"/>
      </w:r>
      <w:ins w:id="167" w:author="정 승명" w:date="2018-05-29T21:13:00Z">
        <w:r>
          <w:t>19</w:t>
        </w:r>
        <w:r>
          <w:fldChar w:fldCharType="end"/>
        </w:r>
      </w:ins>
    </w:p>
    <w:p w14:paraId="77626697" w14:textId="77777777" w:rsidR="00475040" w:rsidRDefault="00475040">
      <w:pPr>
        <w:pStyle w:val="20"/>
        <w:rPr>
          <w:ins w:id="168" w:author="정 승명" w:date="2018-05-29T21:13:00Z"/>
          <w:rFonts w:asciiTheme="minorHAnsi" w:eastAsiaTheme="minorEastAsia" w:hAnsiTheme="minorHAnsi" w:cstheme="minorBidi"/>
          <w:kern w:val="2"/>
          <w:szCs w:val="22"/>
          <w:lang w:val="en-US" w:eastAsia="ko-KR"/>
        </w:rPr>
      </w:pPr>
      <w:ins w:id="169" w:author="정 승명" w:date="2018-05-29T21:13:00Z">
        <w:r>
          <w:rPr>
            <w:lang w:eastAsia="ko-KR"/>
          </w:rPr>
          <w:t>7.1</w:t>
        </w:r>
        <w:r>
          <w:tab/>
          <w:t>Authentication on HTTP Request Message</w:t>
        </w:r>
        <w:r>
          <w:tab/>
        </w:r>
        <w:r>
          <w:fldChar w:fldCharType="begin"/>
        </w:r>
        <w:r>
          <w:instrText xml:space="preserve"> PAGEREF _Toc515391773 \h </w:instrText>
        </w:r>
      </w:ins>
      <w:r>
        <w:fldChar w:fldCharType="separate"/>
      </w:r>
      <w:ins w:id="170" w:author="정 승명" w:date="2018-05-29T21:13:00Z">
        <w:r>
          <w:t>19</w:t>
        </w:r>
        <w:r>
          <w:fldChar w:fldCharType="end"/>
        </w:r>
      </w:ins>
    </w:p>
    <w:p w14:paraId="1506B774" w14:textId="77777777" w:rsidR="00475040" w:rsidRDefault="00475040">
      <w:pPr>
        <w:pStyle w:val="20"/>
        <w:rPr>
          <w:ins w:id="171" w:author="정 승명" w:date="2018-05-29T21:13:00Z"/>
          <w:rFonts w:asciiTheme="minorHAnsi" w:eastAsiaTheme="minorEastAsia" w:hAnsiTheme="minorHAnsi" w:cstheme="minorBidi"/>
          <w:kern w:val="2"/>
          <w:szCs w:val="22"/>
          <w:lang w:val="en-US" w:eastAsia="ko-KR"/>
        </w:rPr>
      </w:pPr>
      <w:ins w:id="172" w:author="정 승명" w:date="2018-05-29T21:13:00Z">
        <w:r>
          <w:rPr>
            <w:lang w:eastAsia="ko-KR"/>
          </w:rPr>
          <w:t>7.2</w:t>
        </w:r>
        <w:r>
          <w:tab/>
        </w:r>
        <w:r>
          <w:rPr>
            <w:lang w:eastAsia="ko-KR"/>
          </w:rPr>
          <w:t>Transport Layer Security</w:t>
        </w:r>
        <w:r>
          <w:tab/>
        </w:r>
        <w:r>
          <w:fldChar w:fldCharType="begin"/>
        </w:r>
        <w:r>
          <w:instrText xml:space="preserve"> PAGEREF _Toc515391774 \h </w:instrText>
        </w:r>
      </w:ins>
      <w:r>
        <w:fldChar w:fldCharType="separate"/>
      </w:r>
      <w:ins w:id="173" w:author="정 승명" w:date="2018-05-29T21:13:00Z">
        <w:r>
          <w:t>19</w:t>
        </w:r>
        <w:r>
          <w:fldChar w:fldCharType="end"/>
        </w:r>
      </w:ins>
    </w:p>
    <w:p w14:paraId="3DB895B6" w14:textId="77777777" w:rsidR="00475040" w:rsidRDefault="00475040">
      <w:pPr>
        <w:pStyle w:val="80"/>
        <w:rPr>
          <w:ins w:id="174" w:author="정 승명" w:date="2018-05-29T21:13:00Z"/>
          <w:rFonts w:asciiTheme="minorHAnsi" w:eastAsiaTheme="minorEastAsia" w:hAnsiTheme="minorHAnsi" w:cstheme="minorBidi"/>
          <w:b w:val="0"/>
          <w:kern w:val="2"/>
          <w:sz w:val="20"/>
          <w:szCs w:val="22"/>
          <w:lang w:val="en-US" w:eastAsia="ko-KR"/>
        </w:rPr>
      </w:pPr>
      <w:ins w:id="175" w:author="정 승명" w:date="2018-05-29T21:13:00Z">
        <w:r w:rsidRPr="000C3822">
          <w:rPr>
            <w:rFonts w:eastAsia="MS Mincho"/>
          </w:rPr>
          <w:lastRenderedPageBreak/>
          <w:t>Annex A (informative): Example Procedures</w:t>
        </w:r>
        <w:r>
          <w:tab/>
        </w:r>
        <w:r>
          <w:fldChar w:fldCharType="begin"/>
        </w:r>
        <w:r>
          <w:instrText xml:space="preserve"> PAGEREF _Toc515391775 \h </w:instrText>
        </w:r>
      </w:ins>
      <w:r>
        <w:fldChar w:fldCharType="separate"/>
      </w:r>
      <w:ins w:id="176" w:author="정 승명" w:date="2018-05-29T21:13:00Z">
        <w:r>
          <w:t>20</w:t>
        </w:r>
        <w:r>
          <w:fldChar w:fldCharType="end"/>
        </w:r>
      </w:ins>
    </w:p>
    <w:p w14:paraId="6D544646" w14:textId="77777777" w:rsidR="00475040" w:rsidRDefault="00475040">
      <w:pPr>
        <w:pStyle w:val="10"/>
        <w:rPr>
          <w:ins w:id="177" w:author="정 승명" w:date="2018-05-29T21:13:00Z"/>
          <w:rFonts w:asciiTheme="minorHAnsi" w:eastAsiaTheme="minorEastAsia" w:hAnsiTheme="minorHAnsi" w:cstheme="minorBidi"/>
          <w:kern w:val="2"/>
          <w:sz w:val="20"/>
          <w:szCs w:val="22"/>
          <w:lang w:val="en-US" w:eastAsia="ko-KR"/>
        </w:rPr>
      </w:pPr>
      <w:ins w:id="178" w:author="정 승명" w:date="2018-05-29T21:13:00Z">
        <w:r>
          <w:rPr>
            <w:lang w:eastAsia="ko-KR"/>
          </w:rPr>
          <w:t>A.1</w:t>
        </w:r>
        <w:r>
          <w:tab/>
        </w:r>
        <w:r>
          <w:rPr>
            <w:lang w:eastAsia="ko-KR"/>
          </w:rPr>
          <w:t>&lt;container&gt; resource creation</w:t>
        </w:r>
        <w:r>
          <w:tab/>
        </w:r>
        <w:r>
          <w:fldChar w:fldCharType="begin"/>
        </w:r>
        <w:r>
          <w:instrText xml:space="preserve"> PAGEREF _Toc515391776 \h </w:instrText>
        </w:r>
      </w:ins>
      <w:r>
        <w:fldChar w:fldCharType="separate"/>
      </w:r>
      <w:ins w:id="179" w:author="정 승명" w:date="2018-05-29T21:13:00Z">
        <w:r>
          <w:t>20</w:t>
        </w:r>
        <w:r>
          <w:fldChar w:fldCharType="end"/>
        </w:r>
      </w:ins>
    </w:p>
    <w:p w14:paraId="5518DF7E" w14:textId="77777777" w:rsidR="00475040" w:rsidRDefault="00475040">
      <w:pPr>
        <w:pStyle w:val="80"/>
        <w:rPr>
          <w:ins w:id="180" w:author="정 승명" w:date="2018-05-29T21:13:00Z"/>
          <w:rFonts w:asciiTheme="minorHAnsi" w:eastAsiaTheme="minorEastAsia" w:hAnsiTheme="minorHAnsi" w:cstheme="minorBidi"/>
          <w:b w:val="0"/>
          <w:kern w:val="2"/>
          <w:sz w:val="20"/>
          <w:szCs w:val="22"/>
          <w:lang w:val="en-US" w:eastAsia="ko-KR"/>
        </w:rPr>
      </w:pPr>
      <w:ins w:id="181" w:author="정 승명" w:date="2018-05-29T21:13:00Z">
        <w:r>
          <w:t>Annex B (informative): WebSocket</w:t>
        </w:r>
        <w:r>
          <w:tab/>
        </w:r>
        <w:r>
          <w:fldChar w:fldCharType="begin"/>
        </w:r>
        <w:r>
          <w:instrText xml:space="preserve"> PAGEREF _Toc515391777 \h </w:instrText>
        </w:r>
      </w:ins>
      <w:r>
        <w:fldChar w:fldCharType="separate"/>
      </w:r>
      <w:ins w:id="182" w:author="정 승명" w:date="2018-05-29T21:13:00Z">
        <w:r>
          <w:t>21</w:t>
        </w:r>
        <w:r>
          <w:fldChar w:fldCharType="end"/>
        </w:r>
      </w:ins>
    </w:p>
    <w:p w14:paraId="3642CC8D" w14:textId="77777777" w:rsidR="00475040" w:rsidRDefault="00475040">
      <w:pPr>
        <w:pStyle w:val="10"/>
        <w:rPr>
          <w:ins w:id="183" w:author="정 승명" w:date="2018-05-29T21:13:00Z"/>
          <w:rFonts w:asciiTheme="minorHAnsi" w:eastAsiaTheme="minorEastAsia" w:hAnsiTheme="minorHAnsi" w:cstheme="minorBidi"/>
          <w:kern w:val="2"/>
          <w:sz w:val="20"/>
          <w:szCs w:val="22"/>
          <w:lang w:val="en-US" w:eastAsia="ko-KR"/>
        </w:rPr>
      </w:pPr>
      <w:ins w:id="184" w:author="정 승명" w:date="2018-05-29T21:13:00Z">
        <w:r>
          <w:rPr>
            <w:lang w:eastAsia="ko-KR"/>
          </w:rPr>
          <w:t>B.1</w:t>
        </w:r>
        <w:r>
          <w:tab/>
          <w:t>Notification using WebSocket</w:t>
        </w:r>
        <w:r>
          <w:tab/>
        </w:r>
        <w:r>
          <w:fldChar w:fldCharType="begin"/>
        </w:r>
        <w:r>
          <w:instrText xml:space="preserve"> PAGEREF _Toc515391778 \h </w:instrText>
        </w:r>
      </w:ins>
      <w:r>
        <w:fldChar w:fldCharType="separate"/>
      </w:r>
      <w:ins w:id="185" w:author="정 승명" w:date="2018-05-29T21:13:00Z">
        <w:r>
          <w:t>21</w:t>
        </w:r>
        <w:r>
          <w:fldChar w:fldCharType="end"/>
        </w:r>
      </w:ins>
    </w:p>
    <w:p w14:paraId="3BAE06A7" w14:textId="77777777" w:rsidR="00475040" w:rsidRDefault="00475040">
      <w:pPr>
        <w:pStyle w:val="10"/>
        <w:rPr>
          <w:ins w:id="186" w:author="정 승명" w:date="2018-05-29T21:13:00Z"/>
          <w:rFonts w:asciiTheme="minorHAnsi" w:eastAsiaTheme="minorEastAsia" w:hAnsiTheme="minorHAnsi" w:cstheme="minorBidi"/>
          <w:kern w:val="2"/>
          <w:sz w:val="20"/>
          <w:szCs w:val="22"/>
          <w:lang w:val="en-US" w:eastAsia="ko-KR"/>
        </w:rPr>
      </w:pPr>
      <w:ins w:id="187" w:author="정 승명" w:date="2018-05-29T21:13:00Z">
        <w:r>
          <w:t>History</w:t>
        </w:r>
        <w:r>
          <w:tab/>
        </w:r>
        <w:r>
          <w:fldChar w:fldCharType="begin"/>
        </w:r>
        <w:r>
          <w:instrText xml:space="preserve"> PAGEREF _Toc515391779 \h </w:instrText>
        </w:r>
      </w:ins>
      <w:r>
        <w:fldChar w:fldCharType="separate"/>
      </w:r>
      <w:ins w:id="188" w:author="정 승명" w:date="2018-05-29T21:13:00Z">
        <w:r>
          <w:t>22</w:t>
        </w:r>
        <w:r>
          <w:fldChar w:fldCharType="end"/>
        </w:r>
      </w:ins>
    </w:p>
    <w:p w14:paraId="220F9719" w14:textId="22431687" w:rsidR="00FC236D" w:rsidDel="00475040" w:rsidRDefault="00FC236D">
      <w:pPr>
        <w:pStyle w:val="10"/>
        <w:rPr>
          <w:del w:id="189" w:author="정 승명" w:date="2018-05-29T21:13:00Z"/>
          <w:rFonts w:asciiTheme="minorHAnsi" w:eastAsiaTheme="minorEastAsia" w:hAnsiTheme="minorHAnsi" w:cstheme="minorBidi"/>
          <w:kern w:val="2"/>
          <w:sz w:val="20"/>
          <w:szCs w:val="22"/>
          <w:lang w:val="en-US" w:eastAsia="ko-KR"/>
        </w:rPr>
      </w:pPr>
      <w:del w:id="190" w:author="정 승명" w:date="2018-05-29T21:13:00Z">
        <w:r w:rsidDel="00475040">
          <w:delText>1</w:delText>
        </w:r>
        <w:r w:rsidDel="00475040">
          <w:tab/>
          <w:delText>Scope</w:delText>
        </w:r>
        <w:r w:rsidDel="00475040">
          <w:tab/>
          <w:delText>5</w:delText>
        </w:r>
      </w:del>
    </w:p>
    <w:p w14:paraId="4B245A72" w14:textId="78188D03" w:rsidR="00FC236D" w:rsidDel="00475040" w:rsidRDefault="00FC236D">
      <w:pPr>
        <w:pStyle w:val="10"/>
        <w:rPr>
          <w:del w:id="191" w:author="정 승명" w:date="2018-05-29T21:13:00Z"/>
          <w:rFonts w:asciiTheme="minorHAnsi" w:eastAsiaTheme="minorEastAsia" w:hAnsiTheme="minorHAnsi" w:cstheme="minorBidi"/>
          <w:kern w:val="2"/>
          <w:sz w:val="20"/>
          <w:szCs w:val="22"/>
          <w:lang w:val="en-US" w:eastAsia="ko-KR"/>
        </w:rPr>
      </w:pPr>
      <w:del w:id="192" w:author="정 승명" w:date="2018-05-29T21:13:00Z">
        <w:r w:rsidDel="00475040">
          <w:delText>2</w:delText>
        </w:r>
        <w:r w:rsidDel="00475040">
          <w:tab/>
          <w:delText>References</w:delText>
        </w:r>
        <w:r w:rsidDel="00475040">
          <w:tab/>
          <w:delText>5</w:delText>
        </w:r>
      </w:del>
    </w:p>
    <w:p w14:paraId="4CAEA260" w14:textId="515C3FA3" w:rsidR="00FC236D" w:rsidDel="00475040" w:rsidRDefault="00FC236D">
      <w:pPr>
        <w:pStyle w:val="20"/>
        <w:rPr>
          <w:del w:id="193" w:author="정 승명" w:date="2018-05-29T21:13:00Z"/>
          <w:rFonts w:asciiTheme="minorHAnsi" w:eastAsiaTheme="minorEastAsia" w:hAnsiTheme="minorHAnsi" w:cstheme="minorBidi"/>
          <w:kern w:val="2"/>
          <w:szCs w:val="22"/>
          <w:lang w:val="en-US" w:eastAsia="ko-KR"/>
        </w:rPr>
      </w:pPr>
      <w:del w:id="194" w:author="정 승명" w:date="2018-05-29T21:13:00Z">
        <w:r w:rsidDel="00475040">
          <w:delText>2.1</w:delText>
        </w:r>
        <w:r w:rsidDel="00475040">
          <w:tab/>
          <w:delText>Normative references</w:delText>
        </w:r>
        <w:r w:rsidDel="00475040">
          <w:tab/>
          <w:delText>5</w:delText>
        </w:r>
      </w:del>
    </w:p>
    <w:p w14:paraId="62982A58" w14:textId="67FD2B48" w:rsidR="00FC236D" w:rsidDel="00475040" w:rsidRDefault="00FC236D">
      <w:pPr>
        <w:pStyle w:val="20"/>
        <w:rPr>
          <w:del w:id="195" w:author="정 승명" w:date="2018-05-29T21:13:00Z"/>
          <w:rFonts w:asciiTheme="minorHAnsi" w:eastAsiaTheme="minorEastAsia" w:hAnsiTheme="minorHAnsi" w:cstheme="minorBidi"/>
          <w:kern w:val="2"/>
          <w:szCs w:val="22"/>
          <w:lang w:val="en-US" w:eastAsia="ko-KR"/>
        </w:rPr>
      </w:pPr>
      <w:del w:id="196" w:author="정 승명" w:date="2018-05-29T21:13:00Z">
        <w:r w:rsidDel="00475040">
          <w:delText>2.2</w:delText>
        </w:r>
        <w:r w:rsidDel="00475040">
          <w:tab/>
          <w:delText>Informative references</w:delText>
        </w:r>
        <w:r w:rsidDel="00475040">
          <w:tab/>
          <w:delText>5</w:delText>
        </w:r>
      </w:del>
    </w:p>
    <w:p w14:paraId="029D5A46" w14:textId="2184DA73" w:rsidR="00FC236D" w:rsidDel="00475040" w:rsidRDefault="00FC236D">
      <w:pPr>
        <w:pStyle w:val="10"/>
        <w:rPr>
          <w:del w:id="197" w:author="정 승명" w:date="2018-05-29T21:13:00Z"/>
          <w:rFonts w:asciiTheme="minorHAnsi" w:eastAsiaTheme="minorEastAsia" w:hAnsiTheme="minorHAnsi" w:cstheme="minorBidi"/>
          <w:kern w:val="2"/>
          <w:sz w:val="20"/>
          <w:szCs w:val="22"/>
          <w:lang w:val="en-US" w:eastAsia="ko-KR"/>
        </w:rPr>
      </w:pPr>
      <w:del w:id="198" w:author="정 승명" w:date="2018-05-29T21:13:00Z">
        <w:r w:rsidDel="00475040">
          <w:delText>3</w:delText>
        </w:r>
        <w:r w:rsidDel="00475040">
          <w:tab/>
          <w:delText>Abbreviations</w:delText>
        </w:r>
        <w:r w:rsidDel="00475040">
          <w:tab/>
          <w:delText>6</w:delText>
        </w:r>
      </w:del>
    </w:p>
    <w:p w14:paraId="699CDCE9" w14:textId="279DDED9" w:rsidR="00FC236D" w:rsidDel="00475040" w:rsidRDefault="00FC236D">
      <w:pPr>
        <w:pStyle w:val="10"/>
        <w:rPr>
          <w:del w:id="199" w:author="정 승명" w:date="2018-05-29T21:13:00Z"/>
          <w:rFonts w:asciiTheme="minorHAnsi" w:eastAsiaTheme="minorEastAsia" w:hAnsiTheme="minorHAnsi" w:cstheme="minorBidi"/>
          <w:kern w:val="2"/>
          <w:sz w:val="20"/>
          <w:szCs w:val="22"/>
          <w:lang w:val="en-US" w:eastAsia="ko-KR"/>
        </w:rPr>
      </w:pPr>
      <w:del w:id="200" w:author="정 승명" w:date="2018-05-29T21:13:00Z">
        <w:r w:rsidDel="00475040">
          <w:delText>4</w:delText>
        </w:r>
        <w:r w:rsidDel="00475040">
          <w:tab/>
          <w:delText>Conventions</w:delText>
        </w:r>
        <w:r w:rsidDel="00475040">
          <w:tab/>
          <w:delText>6</w:delText>
        </w:r>
      </w:del>
    </w:p>
    <w:p w14:paraId="41D3BA4D" w14:textId="41D3C6A0" w:rsidR="00FC236D" w:rsidDel="00475040" w:rsidRDefault="00FC236D">
      <w:pPr>
        <w:pStyle w:val="10"/>
        <w:rPr>
          <w:del w:id="201" w:author="정 승명" w:date="2018-05-29T21:13:00Z"/>
          <w:rFonts w:asciiTheme="minorHAnsi" w:eastAsiaTheme="minorEastAsia" w:hAnsiTheme="minorHAnsi" w:cstheme="minorBidi"/>
          <w:kern w:val="2"/>
          <w:sz w:val="20"/>
          <w:szCs w:val="22"/>
          <w:lang w:val="en-US" w:eastAsia="ko-KR"/>
        </w:rPr>
      </w:pPr>
      <w:del w:id="202" w:author="정 승명" w:date="2018-05-29T21:13:00Z">
        <w:r w:rsidDel="00475040">
          <w:delText>5</w:delText>
        </w:r>
        <w:r w:rsidDel="00475040">
          <w:tab/>
        </w:r>
        <w:r w:rsidRPr="002B786F" w:rsidDel="00475040">
          <w:rPr>
            <w:rFonts w:eastAsia="MS Mincho"/>
            <w:lang w:eastAsia="ja-JP"/>
          </w:rPr>
          <w:delText>Overview</w:delText>
        </w:r>
        <w:r w:rsidDel="00475040">
          <w:rPr>
            <w:lang w:eastAsia="ko-KR"/>
          </w:rPr>
          <w:delText xml:space="preserve"> o</w:delText>
        </w:r>
        <w:r w:rsidRPr="002B786F" w:rsidDel="00475040">
          <w:rPr>
            <w:rFonts w:eastAsia="맑은 고딕"/>
            <w:lang w:eastAsia="ko-KR"/>
          </w:rPr>
          <w:delText>n</w:delText>
        </w:r>
        <w:r w:rsidDel="00475040">
          <w:rPr>
            <w:lang w:eastAsia="ko-KR"/>
          </w:rPr>
          <w:delText xml:space="preserve"> HTTP Binding</w:delText>
        </w:r>
        <w:r w:rsidDel="00475040">
          <w:tab/>
          <w:delText>6</w:delText>
        </w:r>
      </w:del>
    </w:p>
    <w:p w14:paraId="729EFCC7" w14:textId="26737D67" w:rsidR="00FC236D" w:rsidDel="00475040" w:rsidRDefault="00FC236D">
      <w:pPr>
        <w:pStyle w:val="20"/>
        <w:rPr>
          <w:del w:id="203" w:author="정 승명" w:date="2018-05-29T21:13:00Z"/>
          <w:rFonts w:asciiTheme="minorHAnsi" w:eastAsiaTheme="minorEastAsia" w:hAnsiTheme="minorHAnsi" w:cstheme="minorBidi"/>
          <w:kern w:val="2"/>
          <w:szCs w:val="22"/>
          <w:lang w:val="en-US" w:eastAsia="ko-KR"/>
        </w:rPr>
      </w:pPr>
      <w:del w:id="204" w:author="정 승명" w:date="2018-05-29T21:13:00Z">
        <w:r w:rsidRPr="002B786F" w:rsidDel="00475040">
          <w:rPr>
            <w:rFonts w:eastAsia="MS Mincho"/>
            <w:lang w:eastAsia="ja-JP"/>
          </w:rPr>
          <w:delText>5.0</w:delText>
        </w:r>
        <w:r w:rsidRPr="002B786F" w:rsidDel="00475040">
          <w:rPr>
            <w:rFonts w:eastAsia="MS Mincho"/>
            <w:lang w:eastAsia="ja-JP"/>
          </w:rPr>
          <w:tab/>
          <w:delText>Overview</w:delText>
        </w:r>
        <w:r w:rsidDel="00475040">
          <w:tab/>
          <w:delText>6</w:delText>
        </w:r>
      </w:del>
    </w:p>
    <w:p w14:paraId="58545235" w14:textId="47AEF37A" w:rsidR="00FC236D" w:rsidDel="00475040" w:rsidRDefault="00FC236D">
      <w:pPr>
        <w:pStyle w:val="20"/>
        <w:rPr>
          <w:del w:id="205" w:author="정 승명" w:date="2018-05-29T21:13:00Z"/>
          <w:rFonts w:asciiTheme="minorHAnsi" w:eastAsiaTheme="minorEastAsia" w:hAnsiTheme="minorHAnsi" w:cstheme="minorBidi"/>
          <w:kern w:val="2"/>
          <w:szCs w:val="22"/>
          <w:lang w:val="en-US" w:eastAsia="ko-KR"/>
        </w:rPr>
      </w:pPr>
      <w:del w:id="206" w:author="정 승명" w:date="2018-05-29T21:13:00Z">
        <w:r w:rsidRPr="002B786F" w:rsidDel="00475040">
          <w:rPr>
            <w:rFonts w:eastAsia="MS Mincho"/>
            <w:lang w:eastAsia="ja-JP"/>
          </w:rPr>
          <w:delText>5.1</w:delText>
        </w:r>
        <w:r w:rsidRPr="002B786F" w:rsidDel="00475040">
          <w:rPr>
            <w:rFonts w:eastAsia="MS Mincho"/>
            <w:lang w:eastAsia="ja-JP"/>
          </w:rPr>
          <w:tab/>
          <w:delText>Introduction</w:delText>
        </w:r>
        <w:r w:rsidDel="00475040">
          <w:tab/>
          <w:delText>6</w:delText>
        </w:r>
      </w:del>
    </w:p>
    <w:p w14:paraId="35E29518" w14:textId="540BF801" w:rsidR="00FC236D" w:rsidDel="00475040" w:rsidRDefault="00FC236D">
      <w:pPr>
        <w:pStyle w:val="20"/>
        <w:rPr>
          <w:del w:id="207" w:author="정 승명" w:date="2018-05-29T21:13:00Z"/>
          <w:rFonts w:asciiTheme="minorHAnsi" w:eastAsiaTheme="minorEastAsia" w:hAnsiTheme="minorHAnsi" w:cstheme="minorBidi"/>
          <w:kern w:val="2"/>
          <w:szCs w:val="22"/>
          <w:lang w:val="en-US" w:eastAsia="ko-KR"/>
        </w:rPr>
      </w:pPr>
      <w:del w:id="208" w:author="정 승명" w:date="2018-05-29T21:13:00Z">
        <w:r w:rsidRPr="002B786F" w:rsidDel="00475040">
          <w:rPr>
            <w:rFonts w:eastAsia="MS Mincho"/>
            <w:lang w:eastAsia="ja-JP"/>
          </w:rPr>
          <w:delText>5.2</w:delText>
        </w:r>
        <w:r w:rsidRPr="002B786F" w:rsidDel="00475040">
          <w:rPr>
            <w:rFonts w:eastAsia="MS Mincho"/>
            <w:lang w:eastAsia="ja-JP"/>
          </w:rPr>
          <w:tab/>
          <w:delText>Request-Line</w:delText>
        </w:r>
        <w:r w:rsidDel="00475040">
          <w:tab/>
          <w:delText>7</w:delText>
        </w:r>
      </w:del>
    </w:p>
    <w:p w14:paraId="507E8B64" w14:textId="46D7BD58" w:rsidR="00FC236D" w:rsidDel="00475040" w:rsidRDefault="00FC236D">
      <w:pPr>
        <w:pStyle w:val="20"/>
        <w:rPr>
          <w:del w:id="209" w:author="정 승명" w:date="2018-05-29T21:13:00Z"/>
          <w:rFonts w:asciiTheme="minorHAnsi" w:eastAsiaTheme="minorEastAsia" w:hAnsiTheme="minorHAnsi" w:cstheme="minorBidi"/>
          <w:kern w:val="2"/>
          <w:szCs w:val="22"/>
          <w:lang w:val="en-US" w:eastAsia="ko-KR"/>
        </w:rPr>
      </w:pPr>
      <w:del w:id="210" w:author="정 승명" w:date="2018-05-29T21:13:00Z">
        <w:r w:rsidRPr="002B786F" w:rsidDel="00475040">
          <w:rPr>
            <w:rFonts w:eastAsia="MS Mincho"/>
            <w:lang w:eastAsia="ja-JP"/>
          </w:rPr>
          <w:delText>5.3</w:delText>
        </w:r>
        <w:r w:rsidRPr="002B786F" w:rsidDel="00475040">
          <w:rPr>
            <w:rFonts w:eastAsia="MS Mincho"/>
            <w:lang w:eastAsia="ja-JP"/>
          </w:rPr>
          <w:tab/>
          <w:delText>Status-Line</w:delText>
        </w:r>
        <w:r w:rsidDel="00475040">
          <w:tab/>
          <w:delText>7</w:delText>
        </w:r>
      </w:del>
    </w:p>
    <w:p w14:paraId="21B654B8" w14:textId="5490A18C" w:rsidR="00FC236D" w:rsidDel="00475040" w:rsidRDefault="00FC236D">
      <w:pPr>
        <w:pStyle w:val="10"/>
        <w:rPr>
          <w:del w:id="211" w:author="정 승명" w:date="2018-05-29T21:13:00Z"/>
          <w:rFonts w:asciiTheme="minorHAnsi" w:eastAsiaTheme="minorEastAsia" w:hAnsiTheme="minorHAnsi" w:cstheme="minorBidi"/>
          <w:kern w:val="2"/>
          <w:sz w:val="20"/>
          <w:szCs w:val="22"/>
          <w:lang w:val="en-US" w:eastAsia="ko-KR"/>
        </w:rPr>
      </w:pPr>
      <w:del w:id="212" w:author="정 승명" w:date="2018-05-29T21:13:00Z">
        <w:r w:rsidRPr="002B786F" w:rsidDel="00475040">
          <w:rPr>
            <w:rFonts w:eastAsia="MS Mincho"/>
            <w:lang w:eastAsia="ja-JP"/>
          </w:rPr>
          <w:delText>6</w:delText>
        </w:r>
        <w:r w:rsidDel="00475040">
          <w:tab/>
        </w:r>
        <w:r w:rsidDel="00475040">
          <w:rPr>
            <w:lang w:eastAsia="ko-KR"/>
          </w:rPr>
          <w:delText>HTTP Message Mapping</w:delText>
        </w:r>
        <w:r w:rsidDel="00475040">
          <w:tab/>
          <w:delText>7</w:delText>
        </w:r>
      </w:del>
    </w:p>
    <w:p w14:paraId="6ADCE511" w14:textId="271E6629" w:rsidR="00FC236D" w:rsidDel="00475040" w:rsidRDefault="00FC236D">
      <w:pPr>
        <w:pStyle w:val="20"/>
        <w:rPr>
          <w:del w:id="213" w:author="정 승명" w:date="2018-05-29T21:13:00Z"/>
          <w:rFonts w:asciiTheme="minorHAnsi" w:eastAsiaTheme="minorEastAsia" w:hAnsiTheme="minorHAnsi" w:cstheme="minorBidi"/>
          <w:kern w:val="2"/>
          <w:szCs w:val="22"/>
          <w:lang w:val="en-US" w:eastAsia="ko-KR"/>
        </w:rPr>
      </w:pPr>
      <w:del w:id="214" w:author="정 승명" w:date="2018-05-29T21:13:00Z">
        <w:r w:rsidRPr="002B786F" w:rsidDel="00475040">
          <w:rPr>
            <w:rFonts w:eastAsia="MS Mincho"/>
            <w:lang w:eastAsia="ja-JP"/>
          </w:rPr>
          <w:delText>6.1</w:delText>
        </w:r>
        <w:r w:rsidDel="00475040">
          <w:rPr>
            <w:lang w:eastAsia="ko-KR"/>
          </w:rPr>
          <w:tab/>
        </w:r>
        <w:r w:rsidRPr="002B786F" w:rsidDel="00475040">
          <w:rPr>
            <w:rFonts w:eastAsia="MS Mincho"/>
            <w:lang w:eastAsia="ja-JP"/>
          </w:rPr>
          <w:delText>Introduction</w:delText>
        </w:r>
        <w:r w:rsidDel="00475040">
          <w:tab/>
          <w:delText>7</w:delText>
        </w:r>
      </w:del>
    </w:p>
    <w:p w14:paraId="374CAF4B" w14:textId="16C16B1C" w:rsidR="00FC236D" w:rsidDel="00475040" w:rsidRDefault="00FC236D">
      <w:pPr>
        <w:pStyle w:val="20"/>
        <w:rPr>
          <w:del w:id="215" w:author="정 승명" w:date="2018-05-29T21:13:00Z"/>
          <w:rFonts w:asciiTheme="minorHAnsi" w:eastAsiaTheme="minorEastAsia" w:hAnsiTheme="minorHAnsi" w:cstheme="minorBidi"/>
          <w:kern w:val="2"/>
          <w:szCs w:val="22"/>
          <w:lang w:val="en-US" w:eastAsia="ko-KR"/>
        </w:rPr>
      </w:pPr>
      <w:del w:id="216" w:author="정 승명" w:date="2018-05-29T21:13:00Z">
        <w:r w:rsidRPr="002B786F" w:rsidDel="00475040">
          <w:rPr>
            <w:rFonts w:eastAsia="MS Mincho"/>
            <w:lang w:eastAsia="ja-JP"/>
          </w:rPr>
          <w:delText>6</w:delText>
        </w:r>
        <w:r w:rsidDel="00475040">
          <w:delText>.</w:delText>
        </w:r>
        <w:r w:rsidDel="00475040">
          <w:rPr>
            <w:lang w:eastAsia="ko-KR"/>
          </w:rPr>
          <w:delText>2</w:delText>
        </w:r>
        <w:r w:rsidDel="00475040">
          <w:tab/>
        </w:r>
        <w:r w:rsidDel="00475040">
          <w:rPr>
            <w:lang w:eastAsia="ko-KR"/>
          </w:rPr>
          <w:delText>Parameter Mappings on Request-Line</w:delText>
        </w:r>
        <w:r w:rsidDel="00475040">
          <w:tab/>
          <w:delText>8</w:delText>
        </w:r>
      </w:del>
    </w:p>
    <w:p w14:paraId="13ED9C4D" w14:textId="7A0D894B" w:rsidR="00FC236D" w:rsidDel="00475040" w:rsidRDefault="00FC236D">
      <w:pPr>
        <w:pStyle w:val="31"/>
        <w:rPr>
          <w:del w:id="217" w:author="정 승명" w:date="2018-05-29T21:13:00Z"/>
          <w:rFonts w:asciiTheme="minorHAnsi" w:eastAsiaTheme="minorEastAsia" w:hAnsiTheme="minorHAnsi" w:cstheme="minorBidi"/>
          <w:kern w:val="2"/>
          <w:szCs w:val="22"/>
          <w:lang w:val="en-US" w:eastAsia="ko-KR"/>
        </w:rPr>
      </w:pPr>
      <w:del w:id="218" w:author="정 승명" w:date="2018-05-29T21:13:00Z">
        <w:r w:rsidDel="00475040">
          <w:delText>6.</w:delText>
        </w:r>
        <w:r w:rsidDel="00475040">
          <w:rPr>
            <w:lang w:eastAsia="ko-KR"/>
          </w:rPr>
          <w:delText>2</w:delText>
        </w:r>
        <w:r w:rsidDel="00475040">
          <w:delText>.1</w:delText>
        </w:r>
        <w:r w:rsidDel="00475040">
          <w:tab/>
        </w:r>
        <w:r w:rsidDel="00475040">
          <w:rPr>
            <w:lang w:eastAsia="ko-KR"/>
          </w:rPr>
          <w:delText>Method</w:delText>
        </w:r>
        <w:r w:rsidDel="00475040">
          <w:tab/>
          <w:delText>8</w:delText>
        </w:r>
      </w:del>
    </w:p>
    <w:p w14:paraId="1D91F776" w14:textId="6B898F3C" w:rsidR="00FC236D" w:rsidDel="00475040" w:rsidRDefault="00FC236D">
      <w:pPr>
        <w:pStyle w:val="31"/>
        <w:rPr>
          <w:del w:id="219" w:author="정 승명" w:date="2018-05-29T21:13:00Z"/>
          <w:rFonts w:asciiTheme="minorHAnsi" w:eastAsiaTheme="minorEastAsia" w:hAnsiTheme="minorHAnsi" w:cstheme="minorBidi"/>
          <w:kern w:val="2"/>
          <w:szCs w:val="22"/>
          <w:lang w:val="en-US" w:eastAsia="ko-KR"/>
        </w:rPr>
      </w:pPr>
      <w:del w:id="220" w:author="정 승명" w:date="2018-05-29T21:13:00Z">
        <w:r w:rsidDel="00475040">
          <w:delText>6.</w:delText>
        </w:r>
        <w:r w:rsidDel="00475040">
          <w:rPr>
            <w:lang w:eastAsia="ko-KR"/>
          </w:rPr>
          <w:delText>2</w:delText>
        </w:r>
        <w:r w:rsidDel="00475040">
          <w:delText>.</w:delText>
        </w:r>
        <w:r w:rsidDel="00475040">
          <w:rPr>
            <w:lang w:eastAsia="ko-KR"/>
          </w:rPr>
          <w:delText>2</w:delText>
        </w:r>
        <w:r w:rsidDel="00475040">
          <w:tab/>
        </w:r>
        <w:r w:rsidDel="00475040">
          <w:rPr>
            <w:lang w:eastAsia="ko-KR"/>
          </w:rPr>
          <w:delText>Request-Target</w:delText>
        </w:r>
        <w:r w:rsidDel="00475040">
          <w:tab/>
          <w:delText>8</w:delText>
        </w:r>
      </w:del>
    </w:p>
    <w:p w14:paraId="03CF3A45" w14:textId="1BDEAC09" w:rsidR="00FC236D" w:rsidDel="00475040" w:rsidRDefault="00FC236D">
      <w:pPr>
        <w:pStyle w:val="41"/>
        <w:rPr>
          <w:del w:id="221" w:author="정 승명" w:date="2018-05-29T21:13:00Z"/>
          <w:rFonts w:asciiTheme="minorHAnsi" w:eastAsiaTheme="minorEastAsia" w:hAnsiTheme="minorHAnsi" w:cstheme="minorBidi"/>
          <w:kern w:val="2"/>
          <w:szCs w:val="22"/>
          <w:lang w:val="en-US" w:eastAsia="ko-KR"/>
        </w:rPr>
      </w:pPr>
      <w:del w:id="222" w:author="정 승명" w:date="2018-05-29T21:13:00Z">
        <w:r w:rsidDel="00475040">
          <w:rPr>
            <w:lang w:eastAsia="ko-KR"/>
          </w:rPr>
          <w:delText>6.2.2.1</w:delText>
        </w:r>
        <w:r w:rsidDel="00475040">
          <w:rPr>
            <w:lang w:eastAsia="ko-KR"/>
          </w:rPr>
          <w:tab/>
          <w:delText>Path component</w:delText>
        </w:r>
        <w:r w:rsidDel="00475040">
          <w:tab/>
          <w:delText>8</w:delText>
        </w:r>
      </w:del>
    </w:p>
    <w:p w14:paraId="3FFB18B9" w14:textId="115EA0F3" w:rsidR="00FC236D" w:rsidDel="00475040" w:rsidRDefault="00FC236D">
      <w:pPr>
        <w:pStyle w:val="41"/>
        <w:rPr>
          <w:del w:id="223" w:author="정 승명" w:date="2018-05-29T21:13:00Z"/>
          <w:rFonts w:asciiTheme="minorHAnsi" w:eastAsiaTheme="minorEastAsia" w:hAnsiTheme="minorHAnsi" w:cstheme="minorBidi"/>
          <w:kern w:val="2"/>
          <w:szCs w:val="22"/>
          <w:lang w:val="en-US" w:eastAsia="ko-KR"/>
        </w:rPr>
      </w:pPr>
      <w:del w:id="224" w:author="정 승명" w:date="2018-05-29T21:13:00Z">
        <w:r w:rsidDel="00475040">
          <w:rPr>
            <w:lang w:eastAsia="ko-KR"/>
          </w:rPr>
          <w:delText>6.2.2.2</w:delText>
        </w:r>
        <w:r w:rsidDel="00475040">
          <w:rPr>
            <w:lang w:eastAsia="ko-KR"/>
          </w:rPr>
          <w:tab/>
          <w:delText>Query component</w:delText>
        </w:r>
        <w:r w:rsidDel="00475040">
          <w:tab/>
          <w:delText>9</w:delText>
        </w:r>
      </w:del>
    </w:p>
    <w:p w14:paraId="1EF038C4" w14:textId="297090EA" w:rsidR="00FC236D" w:rsidDel="00475040" w:rsidRDefault="00FC236D">
      <w:pPr>
        <w:pStyle w:val="31"/>
        <w:rPr>
          <w:del w:id="225" w:author="정 승명" w:date="2018-05-29T21:13:00Z"/>
          <w:rFonts w:asciiTheme="minorHAnsi" w:eastAsiaTheme="minorEastAsia" w:hAnsiTheme="minorHAnsi" w:cstheme="minorBidi"/>
          <w:kern w:val="2"/>
          <w:szCs w:val="22"/>
          <w:lang w:val="en-US" w:eastAsia="ko-KR"/>
        </w:rPr>
      </w:pPr>
      <w:del w:id="226" w:author="정 승명" w:date="2018-05-29T21:13:00Z">
        <w:r w:rsidDel="00475040">
          <w:delText>6.</w:delText>
        </w:r>
        <w:r w:rsidDel="00475040">
          <w:rPr>
            <w:lang w:eastAsia="ko-KR"/>
          </w:rPr>
          <w:delText>2</w:delText>
        </w:r>
        <w:r w:rsidDel="00475040">
          <w:delText>.</w:delText>
        </w:r>
        <w:r w:rsidDel="00475040">
          <w:rPr>
            <w:lang w:eastAsia="ko-KR"/>
          </w:rPr>
          <w:delText>3</w:delText>
        </w:r>
        <w:r w:rsidDel="00475040">
          <w:tab/>
        </w:r>
        <w:r w:rsidDel="00475040">
          <w:rPr>
            <w:lang w:eastAsia="ko-KR"/>
          </w:rPr>
          <w:delText>HTTP-Version</w:delText>
        </w:r>
        <w:r w:rsidDel="00475040">
          <w:tab/>
          <w:delText>12</w:delText>
        </w:r>
      </w:del>
    </w:p>
    <w:p w14:paraId="00BE7C97" w14:textId="2CE6F523" w:rsidR="00FC236D" w:rsidDel="00475040" w:rsidRDefault="00FC236D">
      <w:pPr>
        <w:pStyle w:val="20"/>
        <w:rPr>
          <w:del w:id="227" w:author="정 승명" w:date="2018-05-29T21:13:00Z"/>
          <w:rFonts w:asciiTheme="minorHAnsi" w:eastAsiaTheme="minorEastAsia" w:hAnsiTheme="minorHAnsi" w:cstheme="minorBidi"/>
          <w:kern w:val="2"/>
          <w:szCs w:val="22"/>
          <w:lang w:val="en-US" w:eastAsia="ko-KR"/>
        </w:rPr>
      </w:pPr>
      <w:del w:id="228" w:author="정 승명" w:date="2018-05-29T21:13:00Z">
        <w:r w:rsidRPr="002B786F" w:rsidDel="00475040">
          <w:rPr>
            <w:rFonts w:eastAsia="MS Mincho"/>
            <w:lang w:eastAsia="ja-JP"/>
          </w:rPr>
          <w:delText>6</w:delText>
        </w:r>
        <w:r w:rsidDel="00475040">
          <w:delText>.</w:delText>
        </w:r>
        <w:r w:rsidDel="00475040">
          <w:rPr>
            <w:lang w:eastAsia="ko-KR"/>
          </w:rPr>
          <w:delText>3</w:delText>
        </w:r>
        <w:r w:rsidDel="00475040">
          <w:tab/>
        </w:r>
        <w:r w:rsidDel="00475040">
          <w:rPr>
            <w:lang w:eastAsia="ko-KR"/>
          </w:rPr>
          <w:delText>Status-Line</w:delText>
        </w:r>
        <w:r w:rsidDel="00475040">
          <w:tab/>
          <w:delText>12</w:delText>
        </w:r>
      </w:del>
    </w:p>
    <w:p w14:paraId="26BE67FA" w14:textId="3E5FE0C5" w:rsidR="00FC236D" w:rsidDel="00475040" w:rsidRDefault="00FC236D">
      <w:pPr>
        <w:pStyle w:val="31"/>
        <w:rPr>
          <w:del w:id="229" w:author="정 승명" w:date="2018-05-29T21:13:00Z"/>
          <w:rFonts w:asciiTheme="minorHAnsi" w:eastAsiaTheme="minorEastAsia" w:hAnsiTheme="minorHAnsi" w:cstheme="minorBidi"/>
          <w:kern w:val="2"/>
          <w:szCs w:val="22"/>
          <w:lang w:val="en-US" w:eastAsia="ko-KR"/>
        </w:rPr>
      </w:pPr>
      <w:del w:id="230" w:author="정 승명" w:date="2018-05-29T21:13:00Z">
        <w:r w:rsidDel="00475040">
          <w:delText>6.</w:delText>
        </w:r>
        <w:r w:rsidDel="00475040">
          <w:rPr>
            <w:lang w:eastAsia="ko-KR"/>
          </w:rPr>
          <w:delText>3</w:delText>
        </w:r>
        <w:r w:rsidDel="00475040">
          <w:delText>.1</w:delText>
        </w:r>
        <w:r w:rsidDel="00475040">
          <w:tab/>
        </w:r>
        <w:r w:rsidDel="00475040">
          <w:rPr>
            <w:lang w:eastAsia="ko-KR"/>
          </w:rPr>
          <w:delText>HTTP-Version</w:delText>
        </w:r>
        <w:r w:rsidDel="00475040">
          <w:tab/>
          <w:delText>12</w:delText>
        </w:r>
      </w:del>
    </w:p>
    <w:p w14:paraId="71A7A15C" w14:textId="75EC6B95" w:rsidR="00FC236D" w:rsidDel="00475040" w:rsidRDefault="00FC236D">
      <w:pPr>
        <w:pStyle w:val="31"/>
        <w:rPr>
          <w:del w:id="231" w:author="정 승명" w:date="2018-05-29T21:13:00Z"/>
          <w:rFonts w:asciiTheme="minorHAnsi" w:eastAsiaTheme="minorEastAsia" w:hAnsiTheme="minorHAnsi" w:cstheme="minorBidi"/>
          <w:kern w:val="2"/>
          <w:szCs w:val="22"/>
          <w:lang w:val="en-US" w:eastAsia="ko-KR"/>
        </w:rPr>
      </w:pPr>
      <w:del w:id="232" w:author="정 승명" w:date="2018-05-29T21:13:00Z">
        <w:r w:rsidDel="00475040">
          <w:delText>6.</w:delText>
        </w:r>
        <w:r w:rsidDel="00475040">
          <w:rPr>
            <w:lang w:eastAsia="ko-KR"/>
          </w:rPr>
          <w:delText>3</w:delText>
        </w:r>
        <w:r w:rsidDel="00475040">
          <w:delText>.</w:delText>
        </w:r>
        <w:r w:rsidDel="00475040">
          <w:rPr>
            <w:lang w:eastAsia="ko-KR"/>
          </w:rPr>
          <w:delText>2</w:delText>
        </w:r>
        <w:r w:rsidDel="00475040">
          <w:tab/>
        </w:r>
        <w:r w:rsidDel="00475040">
          <w:rPr>
            <w:lang w:eastAsia="ko-KR"/>
          </w:rPr>
          <w:delText>Status-Code</w:delText>
        </w:r>
        <w:r w:rsidDel="00475040">
          <w:tab/>
          <w:delText>12</w:delText>
        </w:r>
      </w:del>
    </w:p>
    <w:p w14:paraId="46E62CF6" w14:textId="1DD6C452" w:rsidR="00FC236D" w:rsidDel="00475040" w:rsidRDefault="00FC236D">
      <w:pPr>
        <w:pStyle w:val="31"/>
        <w:rPr>
          <w:del w:id="233" w:author="정 승명" w:date="2018-05-29T21:13:00Z"/>
          <w:rFonts w:asciiTheme="minorHAnsi" w:eastAsiaTheme="minorEastAsia" w:hAnsiTheme="minorHAnsi" w:cstheme="minorBidi"/>
          <w:kern w:val="2"/>
          <w:szCs w:val="22"/>
          <w:lang w:val="en-US" w:eastAsia="ko-KR"/>
        </w:rPr>
      </w:pPr>
      <w:del w:id="234" w:author="정 승명" w:date="2018-05-29T21:13:00Z">
        <w:r w:rsidDel="00475040">
          <w:delText>6.</w:delText>
        </w:r>
        <w:r w:rsidDel="00475040">
          <w:rPr>
            <w:lang w:eastAsia="ko-KR"/>
          </w:rPr>
          <w:delText>3</w:delText>
        </w:r>
        <w:r w:rsidDel="00475040">
          <w:delText>.</w:delText>
        </w:r>
        <w:r w:rsidDel="00475040">
          <w:rPr>
            <w:lang w:eastAsia="ko-KR"/>
          </w:rPr>
          <w:delText>3</w:delText>
        </w:r>
        <w:r w:rsidDel="00475040">
          <w:tab/>
        </w:r>
        <w:r w:rsidDel="00475040">
          <w:rPr>
            <w:lang w:eastAsia="ko-KR"/>
          </w:rPr>
          <w:delText>Reason-Phrase</w:delText>
        </w:r>
        <w:r w:rsidDel="00475040">
          <w:tab/>
          <w:delText>13</w:delText>
        </w:r>
      </w:del>
    </w:p>
    <w:p w14:paraId="0757B635" w14:textId="11C01DBF" w:rsidR="00FC236D" w:rsidDel="00475040" w:rsidRDefault="00FC236D">
      <w:pPr>
        <w:pStyle w:val="20"/>
        <w:rPr>
          <w:del w:id="235" w:author="정 승명" w:date="2018-05-29T21:13:00Z"/>
          <w:rFonts w:asciiTheme="minorHAnsi" w:eastAsiaTheme="minorEastAsia" w:hAnsiTheme="minorHAnsi" w:cstheme="minorBidi"/>
          <w:kern w:val="2"/>
          <w:szCs w:val="22"/>
          <w:lang w:val="en-US" w:eastAsia="ko-KR"/>
        </w:rPr>
      </w:pPr>
      <w:del w:id="236" w:author="정 승명" w:date="2018-05-29T21:13:00Z">
        <w:r w:rsidRPr="002B786F" w:rsidDel="00475040">
          <w:rPr>
            <w:rFonts w:eastAsia="MS Mincho"/>
            <w:lang w:eastAsia="ja-JP"/>
          </w:rPr>
          <w:delText>6</w:delText>
        </w:r>
        <w:r w:rsidDel="00475040">
          <w:delText>.</w:delText>
        </w:r>
        <w:r w:rsidDel="00475040">
          <w:rPr>
            <w:lang w:eastAsia="ko-KR"/>
          </w:rPr>
          <w:delText>4</w:delText>
        </w:r>
        <w:r w:rsidDel="00475040">
          <w:tab/>
        </w:r>
        <w:r w:rsidDel="00475040">
          <w:rPr>
            <w:lang w:eastAsia="ko-KR"/>
          </w:rPr>
          <w:delText>Header Fields</w:delText>
        </w:r>
        <w:r w:rsidDel="00475040">
          <w:tab/>
          <w:delText>14</w:delText>
        </w:r>
      </w:del>
    </w:p>
    <w:p w14:paraId="4AF5C4C1" w14:textId="4EC811B2" w:rsidR="00FC236D" w:rsidDel="00475040" w:rsidRDefault="00FC236D">
      <w:pPr>
        <w:pStyle w:val="31"/>
        <w:rPr>
          <w:del w:id="237" w:author="정 승명" w:date="2018-05-29T21:13:00Z"/>
          <w:rFonts w:asciiTheme="minorHAnsi" w:eastAsiaTheme="minorEastAsia" w:hAnsiTheme="minorHAnsi" w:cstheme="minorBidi"/>
          <w:kern w:val="2"/>
          <w:szCs w:val="22"/>
          <w:lang w:val="en-US" w:eastAsia="ko-KR"/>
        </w:rPr>
      </w:pPr>
      <w:del w:id="238" w:author="정 승명" w:date="2018-05-29T21:13:00Z">
        <w:r w:rsidDel="00475040">
          <w:delText>6.4.0</w:delText>
        </w:r>
        <w:r w:rsidDel="00475040">
          <w:tab/>
          <w:delText>Introduction</w:delText>
        </w:r>
        <w:r w:rsidDel="00475040">
          <w:tab/>
          <w:delText>14</w:delText>
        </w:r>
      </w:del>
    </w:p>
    <w:p w14:paraId="5189EE1D" w14:textId="0B4F7DC2" w:rsidR="00FC236D" w:rsidDel="00475040" w:rsidRDefault="00FC236D">
      <w:pPr>
        <w:pStyle w:val="31"/>
        <w:rPr>
          <w:del w:id="239" w:author="정 승명" w:date="2018-05-29T21:13:00Z"/>
          <w:rFonts w:asciiTheme="minorHAnsi" w:eastAsiaTheme="minorEastAsia" w:hAnsiTheme="minorHAnsi" w:cstheme="minorBidi"/>
          <w:kern w:val="2"/>
          <w:szCs w:val="22"/>
          <w:lang w:val="en-US" w:eastAsia="ko-KR"/>
        </w:rPr>
      </w:pPr>
      <w:del w:id="240" w:author="정 승명" w:date="2018-05-29T21:13:00Z">
        <w:r w:rsidDel="00475040">
          <w:delText>6.</w:delText>
        </w:r>
        <w:r w:rsidDel="00475040">
          <w:rPr>
            <w:lang w:eastAsia="ko-KR"/>
          </w:rPr>
          <w:delText>4</w:delText>
        </w:r>
        <w:r w:rsidDel="00475040">
          <w:delText>.1</w:delText>
        </w:r>
        <w:r w:rsidDel="00475040">
          <w:tab/>
        </w:r>
        <w:r w:rsidDel="00475040">
          <w:rPr>
            <w:lang w:eastAsia="ko-KR"/>
          </w:rPr>
          <w:delText>Host</w:delText>
        </w:r>
        <w:r w:rsidDel="00475040">
          <w:tab/>
          <w:delText>14</w:delText>
        </w:r>
      </w:del>
    </w:p>
    <w:p w14:paraId="3380ABBF" w14:textId="7A73A23E" w:rsidR="00FC236D" w:rsidDel="00475040" w:rsidRDefault="00FC236D">
      <w:pPr>
        <w:pStyle w:val="31"/>
        <w:rPr>
          <w:del w:id="241" w:author="정 승명" w:date="2018-05-29T21:13:00Z"/>
          <w:rFonts w:asciiTheme="minorHAnsi" w:eastAsiaTheme="minorEastAsia" w:hAnsiTheme="minorHAnsi" w:cstheme="minorBidi"/>
          <w:kern w:val="2"/>
          <w:szCs w:val="22"/>
          <w:lang w:val="en-US" w:eastAsia="ko-KR"/>
        </w:rPr>
      </w:pPr>
      <w:del w:id="242" w:author="정 승명" w:date="2018-05-29T21:13:00Z">
        <w:r w:rsidDel="00475040">
          <w:delText>6.</w:delText>
        </w:r>
        <w:r w:rsidDel="00475040">
          <w:rPr>
            <w:lang w:eastAsia="ko-KR"/>
          </w:rPr>
          <w:delText>4</w:delText>
        </w:r>
        <w:r w:rsidDel="00475040">
          <w:delText>.2</w:delText>
        </w:r>
        <w:r w:rsidDel="00475040">
          <w:tab/>
        </w:r>
        <w:r w:rsidDel="00475040">
          <w:rPr>
            <w:lang w:eastAsia="ko-KR"/>
          </w:rPr>
          <w:delText>Accept</w:delText>
        </w:r>
        <w:r w:rsidDel="00475040">
          <w:tab/>
          <w:delText>14</w:delText>
        </w:r>
      </w:del>
    </w:p>
    <w:p w14:paraId="6A4996BA" w14:textId="5469A2B9" w:rsidR="00FC236D" w:rsidDel="00475040" w:rsidRDefault="00FC236D">
      <w:pPr>
        <w:pStyle w:val="31"/>
        <w:rPr>
          <w:del w:id="243" w:author="정 승명" w:date="2018-05-29T21:13:00Z"/>
          <w:rFonts w:asciiTheme="minorHAnsi" w:eastAsiaTheme="minorEastAsia" w:hAnsiTheme="minorHAnsi" w:cstheme="minorBidi"/>
          <w:kern w:val="2"/>
          <w:szCs w:val="22"/>
          <w:lang w:val="en-US" w:eastAsia="ko-KR"/>
        </w:rPr>
      </w:pPr>
      <w:del w:id="244" w:author="정 승명" w:date="2018-05-29T21:13:00Z">
        <w:r w:rsidDel="00475040">
          <w:delText>6.</w:delText>
        </w:r>
        <w:r w:rsidDel="00475040">
          <w:rPr>
            <w:lang w:eastAsia="ko-KR"/>
          </w:rPr>
          <w:delText>4</w:delText>
        </w:r>
        <w:r w:rsidDel="00475040">
          <w:delText>.</w:delText>
        </w:r>
        <w:r w:rsidDel="00475040">
          <w:rPr>
            <w:lang w:eastAsia="ko-KR"/>
          </w:rPr>
          <w:delText>3</w:delText>
        </w:r>
        <w:r w:rsidDel="00475040">
          <w:tab/>
        </w:r>
        <w:r w:rsidDel="00475040">
          <w:rPr>
            <w:lang w:eastAsia="ko-KR"/>
          </w:rPr>
          <w:delText>Content-</w:delText>
        </w:r>
        <w:r w:rsidRPr="002B786F" w:rsidDel="00475040">
          <w:rPr>
            <w:rFonts w:eastAsia="맑은 고딕"/>
            <w:lang w:eastAsia="ko-KR"/>
          </w:rPr>
          <w:delText>T</w:delText>
        </w:r>
        <w:r w:rsidDel="00475040">
          <w:rPr>
            <w:lang w:eastAsia="ko-KR"/>
          </w:rPr>
          <w:delText>ype</w:delText>
        </w:r>
        <w:r w:rsidDel="00475040">
          <w:tab/>
          <w:delText>14</w:delText>
        </w:r>
      </w:del>
    </w:p>
    <w:p w14:paraId="24283D55" w14:textId="72976FF5" w:rsidR="00FC236D" w:rsidDel="00475040" w:rsidRDefault="00FC236D">
      <w:pPr>
        <w:pStyle w:val="31"/>
        <w:rPr>
          <w:del w:id="245" w:author="정 승명" w:date="2018-05-29T21:13:00Z"/>
          <w:rFonts w:asciiTheme="minorHAnsi" w:eastAsiaTheme="minorEastAsia" w:hAnsiTheme="minorHAnsi" w:cstheme="minorBidi"/>
          <w:kern w:val="2"/>
          <w:szCs w:val="22"/>
          <w:lang w:val="en-US" w:eastAsia="ko-KR"/>
        </w:rPr>
      </w:pPr>
      <w:del w:id="246" w:author="정 승명" w:date="2018-05-29T21:13:00Z">
        <w:r w:rsidDel="00475040">
          <w:delText>6.</w:delText>
        </w:r>
        <w:r w:rsidDel="00475040">
          <w:rPr>
            <w:lang w:eastAsia="ko-KR"/>
          </w:rPr>
          <w:delText>4</w:delText>
        </w:r>
        <w:r w:rsidDel="00475040">
          <w:delText>.</w:delText>
        </w:r>
        <w:r w:rsidDel="00475040">
          <w:rPr>
            <w:lang w:eastAsia="ko-KR"/>
          </w:rPr>
          <w:delText>4</w:delText>
        </w:r>
        <w:r w:rsidDel="00475040">
          <w:tab/>
        </w:r>
        <w:r w:rsidDel="00475040">
          <w:rPr>
            <w:lang w:eastAsia="ko-KR"/>
          </w:rPr>
          <w:delText>Content-Location</w:delText>
        </w:r>
        <w:r w:rsidDel="00475040">
          <w:tab/>
          <w:delText>14</w:delText>
        </w:r>
      </w:del>
    </w:p>
    <w:p w14:paraId="36C59E9A" w14:textId="3BE4CF77" w:rsidR="00FC236D" w:rsidDel="00475040" w:rsidRDefault="00FC236D">
      <w:pPr>
        <w:pStyle w:val="31"/>
        <w:rPr>
          <w:del w:id="247" w:author="정 승명" w:date="2018-05-29T21:13:00Z"/>
          <w:rFonts w:asciiTheme="minorHAnsi" w:eastAsiaTheme="minorEastAsia" w:hAnsiTheme="minorHAnsi" w:cstheme="minorBidi"/>
          <w:kern w:val="2"/>
          <w:szCs w:val="22"/>
          <w:lang w:val="en-US" w:eastAsia="ko-KR"/>
        </w:rPr>
      </w:pPr>
      <w:del w:id="248" w:author="정 승명" w:date="2018-05-29T21:13:00Z">
        <w:r w:rsidDel="00475040">
          <w:delText>6.</w:delText>
        </w:r>
        <w:r w:rsidDel="00475040">
          <w:rPr>
            <w:lang w:eastAsia="ko-KR"/>
          </w:rPr>
          <w:delText>4</w:delText>
        </w:r>
        <w:r w:rsidDel="00475040">
          <w:delText>.5</w:delText>
        </w:r>
        <w:r w:rsidDel="00475040">
          <w:tab/>
          <w:delText>Content-Length</w:delText>
        </w:r>
        <w:r w:rsidDel="00475040">
          <w:tab/>
          <w:delText>14</w:delText>
        </w:r>
      </w:del>
    </w:p>
    <w:p w14:paraId="566240AD" w14:textId="6C1864F2" w:rsidR="00FC236D" w:rsidDel="00475040" w:rsidRDefault="00FC236D">
      <w:pPr>
        <w:pStyle w:val="31"/>
        <w:rPr>
          <w:del w:id="249" w:author="정 승명" w:date="2018-05-29T21:13:00Z"/>
          <w:rFonts w:asciiTheme="minorHAnsi" w:eastAsiaTheme="minorEastAsia" w:hAnsiTheme="minorHAnsi" w:cstheme="minorBidi"/>
          <w:kern w:val="2"/>
          <w:szCs w:val="22"/>
          <w:lang w:val="en-US" w:eastAsia="ko-KR"/>
        </w:rPr>
      </w:pPr>
      <w:del w:id="250" w:author="정 승명" w:date="2018-05-29T21:13:00Z">
        <w:r w:rsidDel="00475040">
          <w:delText>6.</w:delText>
        </w:r>
        <w:r w:rsidDel="00475040">
          <w:rPr>
            <w:lang w:eastAsia="ko-KR"/>
          </w:rPr>
          <w:delText>4</w:delText>
        </w:r>
        <w:r w:rsidDel="00475040">
          <w:delText>.6</w:delText>
        </w:r>
        <w:r w:rsidDel="00475040">
          <w:tab/>
          <w:delText>Etag</w:delText>
        </w:r>
        <w:r w:rsidDel="00475040">
          <w:tab/>
          <w:delText>15</w:delText>
        </w:r>
      </w:del>
    </w:p>
    <w:p w14:paraId="125818AC" w14:textId="62D98322" w:rsidR="00FC236D" w:rsidDel="00475040" w:rsidRDefault="00FC236D">
      <w:pPr>
        <w:pStyle w:val="31"/>
        <w:rPr>
          <w:del w:id="251" w:author="정 승명" w:date="2018-05-29T21:13:00Z"/>
          <w:rFonts w:asciiTheme="minorHAnsi" w:eastAsiaTheme="minorEastAsia" w:hAnsiTheme="minorHAnsi" w:cstheme="minorBidi"/>
          <w:kern w:val="2"/>
          <w:szCs w:val="22"/>
          <w:lang w:val="en-US" w:eastAsia="ko-KR"/>
        </w:rPr>
      </w:pPr>
      <w:del w:id="252" w:author="정 승명" w:date="2018-05-29T21:13:00Z">
        <w:r w:rsidDel="00475040">
          <w:delText>6.4.7</w:delText>
        </w:r>
        <w:r w:rsidDel="00475040">
          <w:tab/>
          <w:delText>X-M2M-Origin</w:delText>
        </w:r>
        <w:r w:rsidDel="00475040">
          <w:tab/>
          <w:delText>15</w:delText>
        </w:r>
      </w:del>
    </w:p>
    <w:p w14:paraId="58B74092" w14:textId="6EA00758" w:rsidR="00FC236D" w:rsidDel="00475040" w:rsidRDefault="00FC236D">
      <w:pPr>
        <w:pStyle w:val="31"/>
        <w:rPr>
          <w:del w:id="253" w:author="정 승명" w:date="2018-05-29T21:13:00Z"/>
          <w:rFonts w:asciiTheme="minorHAnsi" w:eastAsiaTheme="minorEastAsia" w:hAnsiTheme="minorHAnsi" w:cstheme="minorBidi"/>
          <w:kern w:val="2"/>
          <w:szCs w:val="22"/>
          <w:lang w:val="en-US" w:eastAsia="ko-KR"/>
        </w:rPr>
      </w:pPr>
      <w:del w:id="254" w:author="정 승명" w:date="2018-05-29T21:13:00Z">
        <w:r w:rsidDel="00475040">
          <w:delText>6.</w:delText>
        </w:r>
        <w:r w:rsidDel="00475040">
          <w:rPr>
            <w:lang w:eastAsia="ko-KR"/>
          </w:rPr>
          <w:delText>4</w:delText>
        </w:r>
        <w:r w:rsidDel="00475040">
          <w:delText>.</w:delText>
        </w:r>
        <w:r w:rsidRPr="002B786F" w:rsidDel="00475040">
          <w:rPr>
            <w:rFonts w:eastAsia="맑은 고딕"/>
            <w:lang w:eastAsia="ko-KR"/>
          </w:rPr>
          <w:delText>8</w:delText>
        </w:r>
        <w:r w:rsidDel="00475040">
          <w:tab/>
        </w:r>
        <w:r w:rsidDel="00475040">
          <w:rPr>
            <w:lang w:eastAsia="ko-KR"/>
          </w:rPr>
          <w:delText>X-M2M-RI</w:delText>
        </w:r>
        <w:r w:rsidDel="00475040">
          <w:tab/>
          <w:delText>15</w:delText>
        </w:r>
      </w:del>
    </w:p>
    <w:p w14:paraId="093502D3" w14:textId="41308F2B" w:rsidR="00FC236D" w:rsidDel="00475040" w:rsidRDefault="00FC236D">
      <w:pPr>
        <w:pStyle w:val="31"/>
        <w:rPr>
          <w:del w:id="255" w:author="정 승명" w:date="2018-05-29T21:13:00Z"/>
          <w:rFonts w:asciiTheme="minorHAnsi" w:eastAsiaTheme="minorEastAsia" w:hAnsiTheme="minorHAnsi" w:cstheme="minorBidi"/>
          <w:kern w:val="2"/>
          <w:szCs w:val="22"/>
          <w:lang w:val="en-US" w:eastAsia="ko-KR"/>
        </w:rPr>
      </w:pPr>
      <w:del w:id="256" w:author="정 승명" w:date="2018-05-29T21:13:00Z">
        <w:r w:rsidDel="00475040">
          <w:delText>6.4.9</w:delText>
        </w:r>
        <w:r w:rsidDel="00475040">
          <w:tab/>
        </w:r>
        <w:r w:rsidRPr="002B786F" w:rsidDel="00475040">
          <w:rPr>
            <w:rFonts w:eastAsia="맑은 고딕"/>
            <w:lang w:eastAsia="ko-KR"/>
          </w:rPr>
          <w:delText>Void</w:delText>
        </w:r>
        <w:r w:rsidDel="00475040">
          <w:tab/>
          <w:delText>15</w:delText>
        </w:r>
      </w:del>
    </w:p>
    <w:p w14:paraId="51BA0DB3" w14:textId="53A24CDB" w:rsidR="00FC236D" w:rsidDel="00475040" w:rsidRDefault="00FC236D">
      <w:pPr>
        <w:pStyle w:val="31"/>
        <w:rPr>
          <w:del w:id="257" w:author="정 승명" w:date="2018-05-29T21:13:00Z"/>
          <w:rFonts w:asciiTheme="minorHAnsi" w:eastAsiaTheme="minorEastAsia" w:hAnsiTheme="minorHAnsi" w:cstheme="minorBidi"/>
          <w:kern w:val="2"/>
          <w:szCs w:val="22"/>
          <w:lang w:val="en-US" w:eastAsia="ko-KR"/>
        </w:rPr>
      </w:pPr>
      <w:del w:id="258" w:author="정 승명" w:date="2018-05-29T21:13:00Z">
        <w:r w:rsidDel="00475040">
          <w:delText>6.4.10</w:delText>
        </w:r>
        <w:r w:rsidDel="00475040">
          <w:tab/>
          <w:delText>X-M2M-GID</w:delText>
        </w:r>
        <w:r w:rsidDel="00475040">
          <w:tab/>
          <w:delText>15</w:delText>
        </w:r>
      </w:del>
    </w:p>
    <w:p w14:paraId="69AC7CF1" w14:textId="42E819A3" w:rsidR="00FC236D" w:rsidDel="00475040" w:rsidRDefault="00FC236D">
      <w:pPr>
        <w:pStyle w:val="31"/>
        <w:rPr>
          <w:del w:id="259" w:author="정 승명" w:date="2018-05-29T21:13:00Z"/>
          <w:rFonts w:asciiTheme="minorHAnsi" w:eastAsiaTheme="minorEastAsia" w:hAnsiTheme="minorHAnsi" w:cstheme="minorBidi"/>
          <w:kern w:val="2"/>
          <w:szCs w:val="22"/>
          <w:lang w:val="en-US" w:eastAsia="ko-KR"/>
        </w:rPr>
      </w:pPr>
      <w:del w:id="260" w:author="정 승명" w:date="2018-05-29T21:13:00Z">
        <w:r w:rsidDel="00475040">
          <w:delText>6.4.11</w:delText>
        </w:r>
        <w:r w:rsidDel="00475040">
          <w:tab/>
          <w:delText>X-M2M-RTU</w:delText>
        </w:r>
        <w:r w:rsidDel="00475040">
          <w:tab/>
          <w:delText>15</w:delText>
        </w:r>
      </w:del>
    </w:p>
    <w:p w14:paraId="19421F7E" w14:textId="06C4332F" w:rsidR="00FC236D" w:rsidDel="00475040" w:rsidRDefault="00FC236D">
      <w:pPr>
        <w:pStyle w:val="31"/>
        <w:rPr>
          <w:del w:id="261" w:author="정 승명" w:date="2018-05-29T21:13:00Z"/>
          <w:rFonts w:asciiTheme="minorHAnsi" w:eastAsiaTheme="minorEastAsia" w:hAnsiTheme="minorHAnsi" w:cstheme="minorBidi"/>
          <w:kern w:val="2"/>
          <w:szCs w:val="22"/>
          <w:lang w:val="en-US" w:eastAsia="ko-KR"/>
        </w:rPr>
      </w:pPr>
      <w:del w:id="262" w:author="정 승명" w:date="2018-05-29T21:13:00Z">
        <w:r w:rsidDel="00475040">
          <w:delText>6.</w:delText>
        </w:r>
        <w:r w:rsidDel="00475040">
          <w:rPr>
            <w:lang w:eastAsia="ko-KR"/>
          </w:rPr>
          <w:delText>4</w:delText>
        </w:r>
        <w:r w:rsidDel="00475040">
          <w:delText>.</w:delText>
        </w:r>
        <w:r w:rsidDel="00475040">
          <w:rPr>
            <w:lang w:eastAsia="ko-KR"/>
          </w:rPr>
          <w:delText>1</w:delText>
        </w:r>
        <w:r w:rsidRPr="002B786F" w:rsidDel="00475040">
          <w:rPr>
            <w:rFonts w:eastAsia="맑은 고딕"/>
            <w:lang w:eastAsia="ko-KR"/>
          </w:rPr>
          <w:delText>2</w:delText>
        </w:r>
        <w:r w:rsidDel="00475040">
          <w:tab/>
        </w:r>
        <w:r w:rsidDel="00475040">
          <w:rPr>
            <w:lang w:eastAsia="ko-KR"/>
          </w:rPr>
          <w:delText>X-M2M-OT</w:delText>
        </w:r>
        <w:r w:rsidDel="00475040">
          <w:tab/>
          <w:delText>15</w:delText>
        </w:r>
      </w:del>
    </w:p>
    <w:p w14:paraId="18BED481" w14:textId="6DC05316" w:rsidR="00FC236D" w:rsidDel="00475040" w:rsidRDefault="00FC236D">
      <w:pPr>
        <w:pStyle w:val="31"/>
        <w:rPr>
          <w:del w:id="263" w:author="정 승명" w:date="2018-05-29T21:13:00Z"/>
          <w:rFonts w:asciiTheme="minorHAnsi" w:eastAsiaTheme="minorEastAsia" w:hAnsiTheme="minorHAnsi" w:cstheme="minorBidi"/>
          <w:kern w:val="2"/>
          <w:szCs w:val="22"/>
          <w:lang w:val="en-US" w:eastAsia="ko-KR"/>
        </w:rPr>
      </w:pPr>
      <w:del w:id="264" w:author="정 승명" w:date="2018-05-29T21:13:00Z">
        <w:r w:rsidDel="00475040">
          <w:delText>6.</w:delText>
        </w:r>
        <w:r w:rsidDel="00475040">
          <w:rPr>
            <w:lang w:eastAsia="ko-KR"/>
          </w:rPr>
          <w:delText>4</w:delText>
        </w:r>
        <w:r w:rsidDel="00475040">
          <w:delText>.</w:delText>
        </w:r>
        <w:r w:rsidDel="00475040">
          <w:rPr>
            <w:lang w:eastAsia="ko-KR"/>
          </w:rPr>
          <w:delText>1</w:delText>
        </w:r>
        <w:r w:rsidRPr="002B786F" w:rsidDel="00475040">
          <w:rPr>
            <w:rFonts w:eastAsia="맑은 고딕"/>
            <w:lang w:eastAsia="ko-KR"/>
          </w:rPr>
          <w:delText>3</w:delText>
        </w:r>
        <w:r w:rsidDel="00475040">
          <w:tab/>
        </w:r>
        <w:r w:rsidDel="00475040">
          <w:rPr>
            <w:lang w:eastAsia="ko-KR"/>
          </w:rPr>
          <w:delText>X-M2M-RST</w:delText>
        </w:r>
        <w:r w:rsidDel="00475040">
          <w:tab/>
          <w:delText>15</w:delText>
        </w:r>
      </w:del>
    </w:p>
    <w:p w14:paraId="6BEB2763" w14:textId="03229388" w:rsidR="00FC236D" w:rsidDel="00475040" w:rsidRDefault="00FC236D">
      <w:pPr>
        <w:pStyle w:val="31"/>
        <w:rPr>
          <w:del w:id="265" w:author="정 승명" w:date="2018-05-29T21:13:00Z"/>
          <w:rFonts w:asciiTheme="minorHAnsi" w:eastAsiaTheme="minorEastAsia" w:hAnsiTheme="minorHAnsi" w:cstheme="minorBidi"/>
          <w:kern w:val="2"/>
          <w:szCs w:val="22"/>
          <w:lang w:val="en-US" w:eastAsia="ko-KR"/>
        </w:rPr>
      </w:pPr>
      <w:del w:id="266" w:author="정 승명" w:date="2018-05-29T21:13:00Z">
        <w:r w:rsidDel="00475040">
          <w:delText>6.4.14</w:delText>
        </w:r>
        <w:r w:rsidDel="00475040">
          <w:tab/>
          <w:delText>X-M2M-RET</w:delText>
        </w:r>
        <w:r w:rsidDel="00475040">
          <w:tab/>
          <w:delText>15</w:delText>
        </w:r>
      </w:del>
    </w:p>
    <w:p w14:paraId="3752E897" w14:textId="3DF269F0" w:rsidR="00FC236D" w:rsidDel="00475040" w:rsidRDefault="00FC236D">
      <w:pPr>
        <w:pStyle w:val="31"/>
        <w:rPr>
          <w:del w:id="267" w:author="정 승명" w:date="2018-05-29T21:13:00Z"/>
          <w:rFonts w:asciiTheme="minorHAnsi" w:eastAsiaTheme="minorEastAsia" w:hAnsiTheme="minorHAnsi" w:cstheme="minorBidi"/>
          <w:kern w:val="2"/>
          <w:szCs w:val="22"/>
          <w:lang w:val="en-US" w:eastAsia="ko-KR"/>
        </w:rPr>
      </w:pPr>
      <w:del w:id="268" w:author="정 승명" w:date="2018-05-29T21:13:00Z">
        <w:r w:rsidDel="00475040">
          <w:delText>6.4.15</w:delText>
        </w:r>
        <w:r w:rsidDel="00475040">
          <w:tab/>
          <w:delText>X-M2M-OET</w:delText>
        </w:r>
        <w:r w:rsidDel="00475040">
          <w:tab/>
          <w:delText>15</w:delText>
        </w:r>
      </w:del>
    </w:p>
    <w:p w14:paraId="02B1CACA" w14:textId="7CFA57B0" w:rsidR="00FC236D" w:rsidDel="00475040" w:rsidRDefault="00FC236D">
      <w:pPr>
        <w:pStyle w:val="31"/>
        <w:rPr>
          <w:del w:id="269" w:author="정 승명" w:date="2018-05-29T21:13:00Z"/>
          <w:rFonts w:asciiTheme="minorHAnsi" w:eastAsiaTheme="minorEastAsia" w:hAnsiTheme="minorHAnsi" w:cstheme="minorBidi"/>
          <w:kern w:val="2"/>
          <w:szCs w:val="22"/>
          <w:lang w:val="en-US" w:eastAsia="ko-KR"/>
        </w:rPr>
      </w:pPr>
      <w:del w:id="270" w:author="정 승명" w:date="2018-05-29T21:13:00Z">
        <w:r w:rsidDel="00475040">
          <w:delText>6.</w:delText>
        </w:r>
        <w:r w:rsidDel="00475040">
          <w:rPr>
            <w:lang w:eastAsia="ko-KR"/>
          </w:rPr>
          <w:delText>4</w:delText>
        </w:r>
        <w:r w:rsidDel="00475040">
          <w:delText>.</w:delText>
        </w:r>
        <w:r w:rsidDel="00475040">
          <w:rPr>
            <w:lang w:eastAsia="ko-KR"/>
          </w:rPr>
          <w:delText>1</w:delText>
        </w:r>
        <w:r w:rsidRPr="002B786F" w:rsidDel="00475040">
          <w:rPr>
            <w:rFonts w:eastAsia="맑은 고딕"/>
            <w:lang w:eastAsia="ko-KR"/>
          </w:rPr>
          <w:delText>6</w:delText>
        </w:r>
        <w:r w:rsidDel="00475040">
          <w:tab/>
        </w:r>
        <w:r w:rsidDel="00475040">
          <w:rPr>
            <w:lang w:eastAsia="ko-KR"/>
          </w:rPr>
          <w:delText>X-M2M-EC</w:delText>
        </w:r>
        <w:r w:rsidDel="00475040">
          <w:tab/>
          <w:delText>15</w:delText>
        </w:r>
      </w:del>
    </w:p>
    <w:p w14:paraId="79BD6A5E" w14:textId="33B3E8A5" w:rsidR="00FC236D" w:rsidDel="00475040" w:rsidRDefault="00FC236D">
      <w:pPr>
        <w:pStyle w:val="31"/>
        <w:rPr>
          <w:del w:id="271" w:author="정 승명" w:date="2018-05-29T21:13:00Z"/>
          <w:rFonts w:asciiTheme="minorHAnsi" w:eastAsiaTheme="minorEastAsia" w:hAnsiTheme="minorHAnsi" w:cstheme="minorBidi"/>
          <w:kern w:val="2"/>
          <w:szCs w:val="22"/>
          <w:lang w:val="en-US" w:eastAsia="ko-KR"/>
        </w:rPr>
      </w:pPr>
      <w:del w:id="272" w:author="정 승명" w:date="2018-05-29T21:13:00Z">
        <w:r w:rsidDel="00475040">
          <w:delText>6.</w:delText>
        </w:r>
        <w:r w:rsidDel="00475040">
          <w:rPr>
            <w:lang w:eastAsia="ko-KR"/>
          </w:rPr>
          <w:delText>4</w:delText>
        </w:r>
        <w:r w:rsidDel="00475040">
          <w:delText>.</w:delText>
        </w:r>
        <w:r w:rsidDel="00475040">
          <w:rPr>
            <w:lang w:eastAsia="ko-KR"/>
          </w:rPr>
          <w:delText>1</w:delText>
        </w:r>
        <w:r w:rsidRPr="002B786F" w:rsidDel="00475040">
          <w:rPr>
            <w:rFonts w:eastAsia="맑은 고딕"/>
            <w:lang w:eastAsia="ko-KR"/>
          </w:rPr>
          <w:delText>7</w:delText>
        </w:r>
        <w:r w:rsidDel="00475040">
          <w:tab/>
        </w:r>
        <w:r w:rsidDel="00475040">
          <w:rPr>
            <w:lang w:eastAsia="ko-KR"/>
          </w:rPr>
          <w:delText>X-M2M-RSC</w:delText>
        </w:r>
        <w:r w:rsidDel="00475040">
          <w:tab/>
          <w:delText>15</w:delText>
        </w:r>
      </w:del>
    </w:p>
    <w:p w14:paraId="72A680D3" w14:textId="4E91FA6F" w:rsidR="00FC236D" w:rsidDel="00475040" w:rsidRDefault="00FC236D">
      <w:pPr>
        <w:pStyle w:val="31"/>
        <w:rPr>
          <w:del w:id="273" w:author="정 승명" w:date="2018-05-29T21:13:00Z"/>
          <w:rFonts w:asciiTheme="minorHAnsi" w:eastAsiaTheme="minorEastAsia" w:hAnsiTheme="minorHAnsi" w:cstheme="minorBidi"/>
          <w:kern w:val="2"/>
          <w:szCs w:val="22"/>
          <w:lang w:val="en-US" w:eastAsia="ko-KR"/>
        </w:rPr>
      </w:pPr>
      <w:del w:id="274" w:author="정 승명" w:date="2018-05-29T21:13:00Z">
        <w:r w:rsidDel="00475040">
          <w:delText>6.4.18</w:delText>
        </w:r>
        <w:r w:rsidDel="00475040">
          <w:tab/>
          <w:delText>X-M2M-ATI</w:delText>
        </w:r>
        <w:r w:rsidDel="00475040">
          <w:tab/>
          <w:delText>16</w:delText>
        </w:r>
      </w:del>
    </w:p>
    <w:p w14:paraId="78A905FA" w14:textId="1D16A479" w:rsidR="00FC236D" w:rsidDel="00475040" w:rsidRDefault="00FC236D">
      <w:pPr>
        <w:pStyle w:val="31"/>
        <w:rPr>
          <w:del w:id="275" w:author="정 승명" w:date="2018-05-29T21:13:00Z"/>
          <w:rFonts w:asciiTheme="minorHAnsi" w:eastAsiaTheme="minorEastAsia" w:hAnsiTheme="minorHAnsi" w:cstheme="minorBidi"/>
          <w:kern w:val="2"/>
          <w:szCs w:val="22"/>
          <w:lang w:val="en-US" w:eastAsia="ko-KR"/>
        </w:rPr>
      </w:pPr>
      <w:del w:id="276" w:author="정 승명" w:date="2018-05-29T21:13:00Z">
        <w:r w:rsidDel="00475040">
          <w:delText>6.4.19</w:delText>
        </w:r>
        <w:r w:rsidDel="00475040">
          <w:tab/>
          <w:delText>Authorization</w:delText>
        </w:r>
        <w:r w:rsidDel="00475040">
          <w:tab/>
          <w:delText>16</w:delText>
        </w:r>
      </w:del>
    </w:p>
    <w:p w14:paraId="0757343F" w14:textId="01692C0A" w:rsidR="00FC236D" w:rsidDel="00475040" w:rsidRDefault="00FC236D">
      <w:pPr>
        <w:pStyle w:val="31"/>
        <w:rPr>
          <w:del w:id="277" w:author="정 승명" w:date="2018-05-29T21:13:00Z"/>
          <w:rFonts w:asciiTheme="minorHAnsi" w:eastAsiaTheme="minorEastAsia" w:hAnsiTheme="minorHAnsi" w:cstheme="minorBidi"/>
          <w:kern w:val="2"/>
          <w:szCs w:val="22"/>
          <w:lang w:val="en-US" w:eastAsia="ko-KR"/>
        </w:rPr>
      </w:pPr>
      <w:del w:id="278" w:author="정 승명" w:date="2018-05-29T21:13:00Z">
        <w:r w:rsidDel="00475040">
          <w:delText>6.4.20</w:delText>
        </w:r>
        <w:r w:rsidDel="00475040">
          <w:tab/>
          <w:delText>X-M2M-CTS</w:delText>
        </w:r>
        <w:r w:rsidDel="00475040">
          <w:tab/>
          <w:delText>16</w:delText>
        </w:r>
      </w:del>
    </w:p>
    <w:p w14:paraId="377C0212" w14:textId="2316722C" w:rsidR="00FC236D" w:rsidDel="00475040" w:rsidRDefault="00FC236D">
      <w:pPr>
        <w:pStyle w:val="31"/>
        <w:rPr>
          <w:del w:id="279" w:author="정 승명" w:date="2018-05-29T21:13:00Z"/>
          <w:rFonts w:asciiTheme="minorHAnsi" w:eastAsiaTheme="minorEastAsia" w:hAnsiTheme="minorHAnsi" w:cstheme="minorBidi"/>
          <w:kern w:val="2"/>
          <w:szCs w:val="22"/>
          <w:lang w:val="en-US" w:eastAsia="ko-KR"/>
        </w:rPr>
      </w:pPr>
      <w:del w:id="280" w:author="정 승명" w:date="2018-05-29T21:13:00Z">
        <w:r w:rsidDel="00475040">
          <w:delText>6.</w:delText>
        </w:r>
        <w:r w:rsidDel="00475040">
          <w:rPr>
            <w:lang w:eastAsia="ko-KR"/>
          </w:rPr>
          <w:delText>4</w:delText>
        </w:r>
        <w:r w:rsidDel="00475040">
          <w:delText>.</w:delText>
        </w:r>
        <w:r w:rsidDel="00475040">
          <w:rPr>
            <w:lang w:eastAsia="ko-KR"/>
          </w:rPr>
          <w:delText>21</w:delText>
        </w:r>
        <w:r w:rsidDel="00475040">
          <w:tab/>
        </w:r>
        <w:r w:rsidDel="00475040">
          <w:rPr>
            <w:lang w:eastAsia="ko-KR"/>
          </w:rPr>
          <w:delText>X-M2M-CTO</w:delText>
        </w:r>
        <w:r w:rsidDel="00475040">
          <w:tab/>
          <w:delText>16</w:delText>
        </w:r>
      </w:del>
    </w:p>
    <w:p w14:paraId="2B683452" w14:textId="7471B967" w:rsidR="00FC236D" w:rsidDel="00475040" w:rsidRDefault="00FC236D">
      <w:pPr>
        <w:pStyle w:val="31"/>
        <w:rPr>
          <w:del w:id="281" w:author="정 승명" w:date="2018-05-29T21:13:00Z"/>
          <w:rFonts w:asciiTheme="minorHAnsi" w:eastAsiaTheme="minorEastAsia" w:hAnsiTheme="minorHAnsi" w:cstheme="minorBidi"/>
          <w:kern w:val="2"/>
          <w:szCs w:val="22"/>
          <w:lang w:val="en-US" w:eastAsia="ko-KR"/>
        </w:rPr>
      </w:pPr>
      <w:del w:id="282" w:author="정 승명" w:date="2018-05-29T21:13:00Z">
        <w:r w:rsidDel="00475040">
          <w:delText>6.</w:delText>
        </w:r>
        <w:r w:rsidDel="00475040">
          <w:rPr>
            <w:lang w:eastAsia="ko-KR"/>
          </w:rPr>
          <w:delText>4</w:delText>
        </w:r>
        <w:r w:rsidDel="00475040">
          <w:delText>.</w:delText>
        </w:r>
        <w:r w:rsidDel="00475040">
          <w:rPr>
            <w:lang w:eastAsia="ko-KR"/>
          </w:rPr>
          <w:delText>22</w:delText>
        </w:r>
        <w:r w:rsidDel="00475040">
          <w:tab/>
        </w:r>
        <w:r w:rsidDel="00475040">
          <w:rPr>
            <w:lang w:eastAsia="ko-KR"/>
          </w:rPr>
          <w:delText>X-M2M-</w:delText>
        </w:r>
        <w:r w:rsidRPr="002B786F" w:rsidDel="00475040">
          <w:rPr>
            <w:lang w:val="en-US" w:eastAsia="ko-KR"/>
          </w:rPr>
          <w:delText>RVI</w:delText>
        </w:r>
        <w:r w:rsidDel="00475040">
          <w:tab/>
          <w:delText>17</w:delText>
        </w:r>
      </w:del>
    </w:p>
    <w:p w14:paraId="57AC0814" w14:textId="4F02B5CE" w:rsidR="00FC236D" w:rsidDel="00475040" w:rsidRDefault="00FC236D">
      <w:pPr>
        <w:pStyle w:val="31"/>
        <w:rPr>
          <w:del w:id="283" w:author="정 승명" w:date="2018-05-29T21:13:00Z"/>
          <w:rFonts w:asciiTheme="minorHAnsi" w:eastAsiaTheme="minorEastAsia" w:hAnsiTheme="minorHAnsi" w:cstheme="minorBidi"/>
          <w:kern w:val="2"/>
          <w:szCs w:val="22"/>
          <w:lang w:val="en-US" w:eastAsia="ko-KR"/>
        </w:rPr>
      </w:pPr>
      <w:del w:id="284" w:author="정 승명" w:date="2018-05-29T21:13:00Z">
        <w:r w:rsidDel="00475040">
          <w:delText>6.4.23</w:delText>
        </w:r>
        <w:r w:rsidDel="00475040">
          <w:tab/>
          <w:delText>X-M2M-VSI</w:delText>
        </w:r>
        <w:r w:rsidDel="00475040">
          <w:tab/>
          <w:delText>17</w:delText>
        </w:r>
      </w:del>
    </w:p>
    <w:p w14:paraId="7DBEBC61" w14:textId="078A2BC7" w:rsidR="00FC236D" w:rsidDel="00475040" w:rsidRDefault="00FC236D">
      <w:pPr>
        <w:pStyle w:val="20"/>
        <w:rPr>
          <w:del w:id="285" w:author="정 승명" w:date="2018-05-29T21:13:00Z"/>
          <w:rFonts w:asciiTheme="minorHAnsi" w:eastAsiaTheme="minorEastAsia" w:hAnsiTheme="minorHAnsi" w:cstheme="minorBidi"/>
          <w:kern w:val="2"/>
          <w:szCs w:val="22"/>
          <w:lang w:val="en-US" w:eastAsia="ko-KR"/>
        </w:rPr>
      </w:pPr>
      <w:del w:id="286" w:author="정 승명" w:date="2018-05-29T21:13:00Z">
        <w:r w:rsidRPr="002B786F" w:rsidDel="00475040">
          <w:rPr>
            <w:rFonts w:eastAsia="MS Mincho"/>
            <w:lang w:eastAsia="ja-JP"/>
          </w:rPr>
          <w:delText>6</w:delText>
        </w:r>
        <w:r w:rsidDel="00475040">
          <w:delText>.</w:delText>
        </w:r>
        <w:r w:rsidDel="00475040">
          <w:rPr>
            <w:lang w:eastAsia="ko-KR"/>
          </w:rPr>
          <w:delText>5</w:delText>
        </w:r>
        <w:r w:rsidDel="00475040">
          <w:tab/>
        </w:r>
        <w:r w:rsidDel="00475040">
          <w:rPr>
            <w:lang w:eastAsia="ko-KR"/>
          </w:rPr>
          <w:delText>Message-body</w:delText>
        </w:r>
        <w:r w:rsidDel="00475040">
          <w:tab/>
          <w:delText>17</w:delText>
        </w:r>
      </w:del>
    </w:p>
    <w:p w14:paraId="194DE2A1" w14:textId="4E50C8CF" w:rsidR="00FC236D" w:rsidDel="00475040" w:rsidRDefault="00FC236D">
      <w:pPr>
        <w:pStyle w:val="20"/>
        <w:rPr>
          <w:del w:id="287" w:author="정 승명" w:date="2018-05-29T21:13:00Z"/>
          <w:rFonts w:asciiTheme="minorHAnsi" w:eastAsiaTheme="minorEastAsia" w:hAnsiTheme="minorHAnsi" w:cstheme="minorBidi"/>
          <w:kern w:val="2"/>
          <w:szCs w:val="22"/>
          <w:lang w:val="en-US" w:eastAsia="ko-KR"/>
        </w:rPr>
      </w:pPr>
      <w:del w:id="288" w:author="정 승명" w:date="2018-05-29T21:13:00Z">
        <w:r w:rsidDel="00475040">
          <w:rPr>
            <w:lang w:eastAsia="ko-KR"/>
          </w:rPr>
          <w:delText>6.6</w:delText>
        </w:r>
        <w:r w:rsidDel="00475040">
          <w:rPr>
            <w:lang w:eastAsia="ko-KR"/>
          </w:rPr>
          <w:tab/>
          <w:delText>Message Routing</w:delText>
        </w:r>
        <w:r w:rsidDel="00475040">
          <w:tab/>
          <w:delText>17</w:delText>
        </w:r>
      </w:del>
    </w:p>
    <w:p w14:paraId="5BFC0B09" w14:textId="4A950602" w:rsidR="00FC236D" w:rsidDel="00475040" w:rsidRDefault="00FC236D">
      <w:pPr>
        <w:pStyle w:val="10"/>
        <w:rPr>
          <w:del w:id="289" w:author="정 승명" w:date="2018-05-29T21:13:00Z"/>
          <w:rFonts w:asciiTheme="minorHAnsi" w:eastAsiaTheme="minorEastAsia" w:hAnsiTheme="minorHAnsi" w:cstheme="minorBidi"/>
          <w:kern w:val="2"/>
          <w:sz w:val="20"/>
          <w:szCs w:val="22"/>
          <w:lang w:val="en-US" w:eastAsia="ko-KR"/>
        </w:rPr>
      </w:pPr>
      <w:del w:id="290" w:author="정 승명" w:date="2018-05-29T21:13:00Z">
        <w:r w:rsidDel="00475040">
          <w:rPr>
            <w:lang w:eastAsia="ko-KR"/>
          </w:rPr>
          <w:delText>7</w:delText>
        </w:r>
        <w:r w:rsidDel="00475040">
          <w:tab/>
        </w:r>
        <w:r w:rsidRPr="002B786F" w:rsidDel="00475040">
          <w:rPr>
            <w:rFonts w:eastAsia="MS Mincho"/>
            <w:lang w:eastAsia="ja-JP"/>
          </w:rPr>
          <w:delText>Security Consideration</w:delText>
        </w:r>
        <w:r w:rsidDel="00475040">
          <w:tab/>
          <w:delText>17</w:delText>
        </w:r>
      </w:del>
    </w:p>
    <w:p w14:paraId="6F403C39" w14:textId="2D893415" w:rsidR="00FC236D" w:rsidDel="00475040" w:rsidRDefault="00FC236D">
      <w:pPr>
        <w:pStyle w:val="20"/>
        <w:rPr>
          <w:del w:id="291" w:author="정 승명" w:date="2018-05-29T21:13:00Z"/>
          <w:rFonts w:asciiTheme="minorHAnsi" w:eastAsiaTheme="minorEastAsia" w:hAnsiTheme="minorHAnsi" w:cstheme="minorBidi"/>
          <w:kern w:val="2"/>
          <w:szCs w:val="22"/>
          <w:lang w:val="en-US" w:eastAsia="ko-KR"/>
        </w:rPr>
      </w:pPr>
      <w:del w:id="292" w:author="정 승명" w:date="2018-05-29T21:13:00Z">
        <w:r w:rsidDel="00475040">
          <w:rPr>
            <w:lang w:eastAsia="ko-KR"/>
          </w:rPr>
          <w:delText>7.1</w:delText>
        </w:r>
        <w:r w:rsidDel="00475040">
          <w:tab/>
          <w:delText>Authentication on HTTP Request Message</w:delText>
        </w:r>
        <w:r w:rsidDel="00475040">
          <w:tab/>
          <w:delText>17</w:delText>
        </w:r>
      </w:del>
    </w:p>
    <w:p w14:paraId="0E533C63" w14:textId="51D4A6D7" w:rsidR="00FC236D" w:rsidDel="00475040" w:rsidRDefault="00FC236D">
      <w:pPr>
        <w:pStyle w:val="20"/>
        <w:rPr>
          <w:del w:id="293" w:author="정 승명" w:date="2018-05-29T21:13:00Z"/>
          <w:rFonts w:asciiTheme="minorHAnsi" w:eastAsiaTheme="minorEastAsia" w:hAnsiTheme="minorHAnsi" w:cstheme="minorBidi"/>
          <w:kern w:val="2"/>
          <w:szCs w:val="22"/>
          <w:lang w:val="en-US" w:eastAsia="ko-KR"/>
        </w:rPr>
      </w:pPr>
      <w:del w:id="294" w:author="정 승명" w:date="2018-05-29T21:13:00Z">
        <w:r w:rsidDel="00475040">
          <w:rPr>
            <w:lang w:eastAsia="ko-KR"/>
          </w:rPr>
          <w:delText>7.2</w:delText>
        </w:r>
        <w:r w:rsidDel="00475040">
          <w:tab/>
        </w:r>
        <w:r w:rsidDel="00475040">
          <w:rPr>
            <w:lang w:eastAsia="ko-KR"/>
          </w:rPr>
          <w:delText>Transport Layer Security</w:delText>
        </w:r>
        <w:r w:rsidDel="00475040">
          <w:tab/>
          <w:delText>17</w:delText>
        </w:r>
      </w:del>
    </w:p>
    <w:p w14:paraId="2A40682D" w14:textId="1708C296" w:rsidR="00FC236D" w:rsidDel="00475040" w:rsidRDefault="00FC236D">
      <w:pPr>
        <w:pStyle w:val="80"/>
        <w:rPr>
          <w:del w:id="295" w:author="정 승명" w:date="2018-05-29T21:13:00Z"/>
          <w:rFonts w:asciiTheme="minorHAnsi" w:eastAsiaTheme="minorEastAsia" w:hAnsiTheme="minorHAnsi" w:cstheme="minorBidi"/>
          <w:b w:val="0"/>
          <w:kern w:val="2"/>
          <w:sz w:val="20"/>
          <w:szCs w:val="22"/>
          <w:lang w:val="en-US" w:eastAsia="ko-KR"/>
        </w:rPr>
      </w:pPr>
      <w:del w:id="296" w:author="정 승명" w:date="2018-05-29T21:13:00Z">
        <w:r w:rsidRPr="002B786F" w:rsidDel="00475040">
          <w:rPr>
            <w:rFonts w:eastAsia="MS Mincho"/>
          </w:rPr>
          <w:delText>Annex A (informative): Example Procedures</w:delText>
        </w:r>
        <w:r w:rsidDel="00475040">
          <w:tab/>
          <w:delText>18</w:delText>
        </w:r>
      </w:del>
    </w:p>
    <w:p w14:paraId="03E94165" w14:textId="1D364312" w:rsidR="00FC236D" w:rsidDel="00475040" w:rsidRDefault="00FC236D">
      <w:pPr>
        <w:pStyle w:val="10"/>
        <w:rPr>
          <w:del w:id="297" w:author="정 승명" w:date="2018-05-29T21:13:00Z"/>
          <w:rFonts w:asciiTheme="minorHAnsi" w:eastAsiaTheme="minorEastAsia" w:hAnsiTheme="minorHAnsi" w:cstheme="minorBidi"/>
          <w:kern w:val="2"/>
          <w:sz w:val="20"/>
          <w:szCs w:val="22"/>
          <w:lang w:val="en-US" w:eastAsia="ko-KR"/>
        </w:rPr>
      </w:pPr>
      <w:del w:id="298" w:author="정 승명" w:date="2018-05-29T21:13:00Z">
        <w:r w:rsidDel="00475040">
          <w:rPr>
            <w:lang w:eastAsia="ko-KR"/>
          </w:rPr>
          <w:delText>A.1</w:delText>
        </w:r>
        <w:r w:rsidDel="00475040">
          <w:tab/>
        </w:r>
        <w:r w:rsidDel="00475040">
          <w:rPr>
            <w:lang w:eastAsia="ko-KR"/>
          </w:rPr>
          <w:delText>&lt;container&gt; resource creation</w:delText>
        </w:r>
        <w:r w:rsidDel="00475040">
          <w:tab/>
          <w:delText>18</w:delText>
        </w:r>
      </w:del>
    </w:p>
    <w:p w14:paraId="267E7844" w14:textId="47BA1C34" w:rsidR="00FC236D" w:rsidDel="00475040" w:rsidRDefault="00FC236D">
      <w:pPr>
        <w:pStyle w:val="80"/>
        <w:rPr>
          <w:del w:id="299" w:author="정 승명" w:date="2018-05-29T21:13:00Z"/>
          <w:rFonts w:asciiTheme="minorHAnsi" w:eastAsiaTheme="minorEastAsia" w:hAnsiTheme="minorHAnsi" w:cstheme="minorBidi"/>
          <w:b w:val="0"/>
          <w:kern w:val="2"/>
          <w:sz w:val="20"/>
          <w:szCs w:val="22"/>
          <w:lang w:val="en-US" w:eastAsia="ko-KR"/>
        </w:rPr>
      </w:pPr>
      <w:del w:id="300" w:author="정 승명" w:date="2018-05-29T21:13:00Z">
        <w:r w:rsidDel="00475040">
          <w:delText>Annex B (informative): WebSocket</w:delText>
        </w:r>
        <w:r w:rsidDel="00475040">
          <w:tab/>
          <w:delText>19</w:delText>
        </w:r>
      </w:del>
    </w:p>
    <w:p w14:paraId="5CD8817F" w14:textId="45906197" w:rsidR="00FC236D" w:rsidDel="00475040" w:rsidRDefault="00FC236D">
      <w:pPr>
        <w:pStyle w:val="10"/>
        <w:rPr>
          <w:del w:id="301" w:author="정 승명" w:date="2018-05-29T21:13:00Z"/>
          <w:rFonts w:asciiTheme="minorHAnsi" w:eastAsiaTheme="minorEastAsia" w:hAnsiTheme="minorHAnsi" w:cstheme="minorBidi"/>
          <w:kern w:val="2"/>
          <w:sz w:val="20"/>
          <w:szCs w:val="22"/>
          <w:lang w:val="en-US" w:eastAsia="ko-KR"/>
        </w:rPr>
      </w:pPr>
      <w:del w:id="302" w:author="정 승명" w:date="2018-05-29T21:13:00Z">
        <w:r w:rsidDel="00475040">
          <w:rPr>
            <w:lang w:eastAsia="ko-KR"/>
          </w:rPr>
          <w:delText>B.1</w:delText>
        </w:r>
        <w:r w:rsidDel="00475040">
          <w:tab/>
          <w:delText>Notification using WebSocket</w:delText>
        </w:r>
        <w:r w:rsidDel="00475040">
          <w:tab/>
          <w:delText>19</w:delText>
        </w:r>
      </w:del>
    </w:p>
    <w:p w14:paraId="78ECD933" w14:textId="306F830C" w:rsidR="00FC236D" w:rsidDel="00475040" w:rsidRDefault="00FC236D">
      <w:pPr>
        <w:pStyle w:val="10"/>
        <w:rPr>
          <w:del w:id="303" w:author="정 승명" w:date="2018-05-29T21:13:00Z"/>
          <w:rFonts w:asciiTheme="minorHAnsi" w:eastAsiaTheme="minorEastAsia" w:hAnsiTheme="minorHAnsi" w:cstheme="minorBidi"/>
          <w:kern w:val="2"/>
          <w:sz w:val="20"/>
          <w:szCs w:val="22"/>
          <w:lang w:val="en-US" w:eastAsia="ko-KR"/>
        </w:rPr>
      </w:pPr>
      <w:del w:id="304" w:author="정 승명" w:date="2018-05-29T21:13:00Z">
        <w:r w:rsidDel="00475040">
          <w:delText>History</w:delText>
        </w:r>
        <w:r w:rsidDel="00475040">
          <w:tab/>
          <w:delText>20</w:delText>
        </w:r>
      </w:del>
    </w:p>
    <w:p w14:paraId="0421A5E6" w14:textId="7200C196" w:rsidR="00BB6418" w:rsidRPr="007151A0" w:rsidRDefault="006E2191">
      <w:r w:rsidRPr="007151A0">
        <w:fldChar w:fldCharType="end"/>
      </w:r>
    </w:p>
    <w:p w14:paraId="19E62181" w14:textId="00BBE1E0" w:rsidR="00BB6418" w:rsidRPr="007151A0" w:rsidRDefault="00BB6418" w:rsidP="00FC236D">
      <w:pPr>
        <w:pStyle w:val="1"/>
      </w:pPr>
      <w:r w:rsidRPr="007151A0">
        <w:rPr>
          <w:szCs w:val="36"/>
        </w:rPr>
        <w:br w:type="page"/>
      </w:r>
      <w:bookmarkStart w:id="305" w:name="_Toc300919384"/>
      <w:bookmarkStart w:id="306" w:name="_Toc399484780"/>
      <w:bookmarkStart w:id="307" w:name="_Toc408823639"/>
      <w:bookmarkStart w:id="308" w:name="_Toc457223569"/>
      <w:bookmarkStart w:id="309" w:name="_Toc515391720"/>
      <w:r w:rsidR="00FC236D">
        <w:rPr>
          <w:szCs w:val="36"/>
        </w:rPr>
        <w:lastRenderedPageBreak/>
        <w:t>1</w:t>
      </w:r>
      <w:r w:rsidR="00FC236D">
        <w:rPr>
          <w:szCs w:val="36"/>
        </w:rPr>
        <w:tab/>
      </w:r>
      <w:r w:rsidRPr="007151A0">
        <w:t>Scope</w:t>
      </w:r>
      <w:bookmarkEnd w:id="305"/>
      <w:bookmarkEnd w:id="306"/>
      <w:bookmarkEnd w:id="307"/>
      <w:bookmarkEnd w:id="308"/>
      <w:bookmarkEnd w:id="309"/>
    </w:p>
    <w:p w14:paraId="2CA00724" w14:textId="77777777" w:rsidR="000C15A0" w:rsidRPr="007151A0" w:rsidRDefault="000C15A0" w:rsidP="000C15A0">
      <w:r w:rsidRPr="007151A0">
        <w:t xml:space="preserve">The </w:t>
      </w:r>
      <w:r w:rsidR="009A44B0" w:rsidRPr="007151A0">
        <w:t>present document</w:t>
      </w:r>
      <w:r w:rsidRPr="007151A0">
        <w:t xml:space="preserve"> will cover the protocol specific part of communication protocol used by oneM2M compliant systems as RESTful HTTP binding.</w:t>
      </w:r>
    </w:p>
    <w:p w14:paraId="123EA92D" w14:textId="77777777" w:rsidR="000C15A0" w:rsidRPr="007151A0" w:rsidRDefault="000C15A0" w:rsidP="000C15A0">
      <w:r w:rsidRPr="007151A0">
        <w:t xml:space="preserve">The scope of </w:t>
      </w:r>
      <w:r w:rsidR="009A44B0" w:rsidRPr="007151A0">
        <w:t>the present document</w:t>
      </w:r>
      <w:r w:rsidR="007B59E8" w:rsidRPr="007151A0">
        <w:rPr>
          <w:rFonts w:hint="eastAsia"/>
          <w:lang w:eastAsia="ko-KR"/>
        </w:rPr>
        <w:t xml:space="preserve"> is</w:t>
      </w:r>
      <w:r w:rsidRPr="007151A0">
        <w:t xml:space="preserve"> (not limited to as shown below):</w:t>
      </w:r>
    </w:p>
    <w:p w14:paraId="08ECE690" w14:textId="77777777" w:rsidR="000C15A0" w:rsidRPr="007151A0" w:rsidRDefault="000C15A0" w:rsidP="009A44B0">
      <w:pPr>
        <w:pStyle w:val="B1"/>
      </w:pPr>
      <w:r w:rsidRPr="007151A0">
        <w:t>Binding oneM2M Protocol primitive types to HTTP method</w:t>
      </w:r>
      <w:r w:rsidR="009A44B0" w:rsidRPr="007151A0">
        <w:t>.</w:t>
      </w:r>
    </w:p>
    <w:p w14:paraId="0355D32B" w14:textId="77777777" w:rsidR="000C15A0" w:rsidRPr="007151A0" w:rsidRDefault="000C15A0" w:rsidP="009A44B0">
      <w:pPr>
        <w:pStyle w:val="B1"/>
      </w:pPr>
      <w:r w:rsidRPr="007151A0">
        <w:t xml:space="preserve">Binding oneM2M response </w:t>
      </w:r>
      <w:r w:rsidR="007B59E8" w:rsidRPr="007151A0">
        <w:rPr>
          <w:rFonts w:hint="eastAsia"/>
          <w:lang w:eastAsia="ko-KR"/>
        </w:rPr>
        <w:t xml:space="preserve">status </w:t>
      </w:r>
      <w:r w:rsidRPr="007151A0">
        <w:t>codes (successful/unsuccessful) to HTTP res</w:t>
      </w:r>
      <w:r w:rsidR="007B59E8" w:rsidRPr="007151A0">
        <w:rPr>
          <w:rFonts w:hint="eastAsia"/>
          <w:lang w:eastAsia="ko-KR"/>
        </w:rPr>
        <w:t>po</w:t>
      </w:r>
      <w:r w:rsidRPr="007151A0">
        <w:t>nse codes</w:t>
      </w:r>
      <w:r w:rsidR="009A44B0" w:rsidRPr="007151A0">
        <w:t>.</w:t>
      </w:r>
    </w:p>
    <w:p w14:paraId="0E92DC96" w14:textId="77777777" w:rsidR="000C15A0" w:rsidRPr="007151A0" w:rsidRDefault="000C15A0" w:rsidP="009A44B0">
      <w:pPr>
        <w:pStyle w:val="B1"/>
      </w:pPr>
      <w:r w:rsidRPr="007151A0">
        <w:t>Binding oneM2M RESTful resources to HTTP resources</w:t>
      </w:r>
      <w:r w:rsidR="009A44B0" w:rsidRPr="007151A0">
        <w:t>.</w:t>
      </w:r>
    </w:p>
    <w:p w14:paraId="3325104E" w14:textId="77777777" w:rsidR="00787554" w:rsidRPr="007151A0" w:rsidRDefault="009A44B0" w:rsidP="000C15A0">
      <w:r w:rsidRPr="007151A0">
        <w:t xml:space="preserve">The present document </w:t>
      </w:r>
      <w:r w:rsidR="000C15A0" w:rsidRPr="007151A0">
        <w:t xml:space="preserve">is depending on Core </w:t>
      </w:r>
      <w:r w:rsidR="007B59E8" w:rsidRPr="007151A0">
        <w:rPr>
          <w:rFonts w:hint="eastAsia"/>
          <w:lang w:eastAsia="ko-KR"/>
        </w:rPr>
        <w:t>P</w:t>
      </w:r>
      <w:r w:rsidR="000C15A0" w:rsidRPr="007151A0">
        <w:t>rotocol specification (</w:t>
      </w:r>
      <w:r w:rsidRPr="007151A0">
        <w:t xml:space="preserve">oneM2M </w:t>
      </w:r>
      <w:r w:rsidR="000C15A0" w:rsidRPr="007151A0">
        <w:t>TS-</w:t>
      </w:r>
      <w:r w:rsidR="007B59E8" w:rsidRPr="007151A0">
        <w:t>000</w:t>
      </w:r>
      <w:r w:rsidR="007B59E8" w:rsidRPr="007151A0">
        <w:rPr>
          <w:rFonts w:hint="eastAsia"/>
          <w:lang w:eastAsia="ko-KR"/>
        </w:rPr>
        <w:t>4</w:t>
      </w:r>
      <w:r w:rsidR="000C15A0" w:rsidRPr="007151A0">
        <w:t>) for data types.</w:t>
      </w:r>
    </w:p>
    <w:p w14:paraId="2FEF4173" w14:textId="77777777" w:rsidR="00787554" w:rsidRPr="007151A0" w:rsidRDefault="00787554" w:rsidP="00787554">
      <w:pPr>
        <w:pStyle w:val="1"/>
      </w:pPr>
      <w:bookmarkStart w:id="310" w:name="_Toc300919385"/>
      <w:bookmarkStart w:id="311" w:name="_Toc399484781"/>
      <w:bookmarkStart w:id="312" w:name="_Toc408823640"/>
      <w:bookmarkStart w:id="313" w:name="_Toc457223570"/>
      <w:bookmarkStart w:id="314" w:name="_Toc515391721"/>
      <w:r w:rsidRPr="007151A0">
        <w:t>2</w:t>
      </w:r>
      <w:r w:rsidRPr="007151A0">
        <w:tab/>
        <w:t>References</w:t>
      </w:r>
      <w:bookmarkEnd w:id="310"/>
      <w:bookmarkEnd w:id="311"/>
      <w:bookmarkEnd w:id="312"/>
      <w:bookmarkEnd w:id="313"/>
      <w:bookmarkEnd w:id="314"/>
    </w:p>
    <w:p w14:paraId="08AEACB3" w14:textId="77777777" w:rsidR="00CE407D" w:rsidRPr="007151A0" w:rsidRDefault="00CE407D" w:rsidP="00CE407D">
      <w:pPr>
        <w:pStyle w:val="2"/>
      </w:pPr>
      <w:bookmarkStart w:id="315" w:name="_Toc300920095"/>
      <w:bookmarkStart w:id="316" w:name="_Toc399484782"/>
      <w:bookmarkStart w:id="317" w:name="_Toc408823641"/>
      <w:bookmarkStart w:id="318" w:name="_Toc457223571"/>
      <w:bookmarkStart w:id="319" w:name="_Toc515391722"/>
      <w:r w:rsidRPr="007151A0">
        <w:t>2.1</w:t>
      </w:r>
      <w:r w:rsidRPr="007151A0">
        <w:tab/>
        <w:t>Normative references</w:t>
      </w:r>
      <w:bookmarkEnd w:id="315"/>
      <w:bookmarkEnd w:id="316"/>
      <w:bookmarkEnd w:id="317"/>
      <w:bookmarkEnd w:id="318"/>
      <w:bookmarkEnd w:id="319"/>
    </w:p>
    <w:p w14:paraId="3024134A" w14:textId="77777777" w:rsidR="009A44B0" w:rsidRPr="007151A0" w:rsidRDefault="009A44B0" w:rsidP="009A44B0">
      <w:r w:rsidRPr="007151A0">
        <w:t>References are either specific (identified by date of publication and/or edition number or version number) or non</w:t>
      </w:r>
      <w:r w:rsidRPr="007151A0">
        <w:noBreakHyphen/>
        <w:t>specific. For specific references, only the cited version applies. For non-specific references, the latest version of the reference document (including any amendments) applies.</w:t>
      </w:r>
    </w:p>
    <w:p w14:paraId="7304C390" w14:textId="77777777" w:rsidR="009A44B0" w:rsidRPr="007151A0" w:rsidRDefault="009A44B0" w:rsidP="009A44B0">
      <w:pPr>
        <w:rPr>
          <w:lang w:eastAsia="en-GB"/>
        </w:rPr>
      </w:pPr>
      <w:r w:rsidRPr="007151A0">
        <w:rPr>
          <w:lang w:eastAsia="en-GB"/>
        </w:rPr>
        <w:t>The following referenced documents are necessary for the application of the present document.</w:t>
      </w:r>
    </w:p>
    <w:p w14:paraId="18CF68AC" w14:textId="06B57181" w:rsidR="00D63921" w:rsidRPr="007151A0" w:rsidRDefault="00CD67E1" w:rsidP="00CD67E1">
      <w:pPr>
        <w:pStyle w:val="EX"/>
        <w:rPr>
          <w:lang w:eastAsia="ko-KR"/>
        </w:rPr>
      </w:pPr>
      <w:r w:rsidRPr="007151A0">
        <w:rPr>
          <w:lang w:eastAsia="ko-KR"/>
        </w:rPr>
        <w:t>[</w:t>
      </w:r>
      <w:bookmarkStart w:id="320" w:name="REF_IETFRFC7230"/>
      <w:r w:rsidRPr="007151A0">
        <w:rPr>
          <w:lang w:eastAsia="ko-KR"/>
        </w:rPr>
        <w:fldChar w:fldCharType="begin"/>
      </w:r>
      <w:r w:rsidRPr="007151A0">
        <w:rPr>
          <w:lang w:eastAsia="ko-KR"/>
        </w:rPr>
        <w:instrText>SEQ REF</w:instrText>
      </w:r>
      <w:r w:rsidRPr="007151A0">
        <w:rPr>
          <w:lang w:eastAsia="ko-KR"/>
        </w:rPr>
        <w:fldChar w:fldCharType="separate"/>
      </w:r>
      <w:r w:rsidR="00CA3F1D">
        <w:rPr>
          <w:noProof/>
          <w:lang w:eastAsia="ko-KR"/>
        </w:rPr>
        <w:t>1</w:t>
      </w:r>
      <w:r w:rsidRPr="007151A0">
        <w:rPr>
          <w:lang w:eastAsia="ko-KR"/>
        </w:rPr>
        <w:fldChar w:fldCharType="end"/>
      </w:r>
      <w:bookmarkEnd w:id="320"/>
      <w:r w:rsidRPr="007151A0">
        <w:rPr>
          <w:lang w:eastAsia="ko-KR"/>
        </w:rPr>
        <w:t>]</w:t>
      </w:r>
      <w:r w:rsidRPr="007151A0">
        <w:rPr>
          <w:lang w:eastAsia="ko-KR"/>
        </w:rPr>
        <w:tab/>
        <w:t xml:space="preserve">IETF RFC 7230 (June 2014): </w:t>
      </w:r>
      <w:r w:rsidR="009F43BF">
        <w:rPr>
          <w:lang w:eastAsia="ko-KR"/>
        </w:rPr>
        <w:t>“</w:t>
      </w:r>
      <w:r w:rsidRPr="007151A0">
        <w:rPr>
          <w:lang w:eastAsia="ko-KR"/>
        </w:rPr>
        <w:t>Hypertext Transfer Protocol (HTTP/1.1): Message Syntax and Routing</w:t>
      </w:r>
      <w:r w:rsidR="009F43BF">
        <w:rPr>
          <w:lang w:eastAsia="ko-KR"/>
        </w:rPr>
        <w:t>”</w:t>
      </w:r>
      <w:r w:rsidRPr="007151A0">
        <w:rPr>
          <w:lang w:eastAsia="ko-KR"/>
        </w:rPr>
        <w:t>.</w:t>
      </w:r>
    </w:p>
    <w:p w14:paraId="67EF3D9D" w14:textId="77777777" w:rsidR="00D63921" w:rsidRPr="007151A0" w:rsidRDefault="00CD67E1" w:rsidP="00CD67E1">
      <w:pPr>
        <w:pStyle w:val="EX"/>
      </w:pPr>
      <w:r w:rsidRPr="007151A0">
        <w:rPr>
          <w:lang w:eastAsia="ko-KR"/>
        </w:rPr>
        <w:t>[</w:t>
      </w:r>
      <w:bookmarkStart w:id="321" w:name="REF_ONEM2MTS_0001"/>
      <w:r w:rsidRPr="007151A0">
        <w:rPr>
          <w:lang w:eastAsia="ko-KR"/>
        </w:rPr>
        <w:fldChar w:fldCharType="begin"/>
      </w:r>
      <w:r w:rsidRPr="007151A0">
        <w:rPr>
          <w:lang w:eastAsia="ko-KR"/>
        </w:rPr>
        <w:instrText>SEQ REF</w:instrText>
      </w:r>
      <w:r w:rsidRPr="007151A0">
        <w:rPr>
          <w:lang w:eastAsia="ko-KR"/>
        </w:rPr>
        <w:fldChar w:fldCharType="separate"/>
      </w:r>
      <w:r w:rsidR="00CA3F1D">
        <w:rPr>
          <w:noProof/>
          <w:lang w:eastAsia="ko-KR"/>
        </w:rPr>
        <w:t>2</w:t>
      </w:r>
      <w:r w:rsidRPr="007151A0">
        <w:rPr>
          <w:lang w:eastAsia="ko-KR"/>
        </w:rPr>
        <w:fldChar w:fldCharType="end"/>
      </w:r>
      <w:bookmarkEnd w:id="321"/>
      <w:r w:rsidRPr="007151A0">
        <w:rPr>
          <w:lang w:eastAsia="ko-KR"/>
        </w:rPr>
        <w:t>]</w:t>
      </w:r>
      <w:r w:rsidRPr="007151A0">
        <w:rPr>
          <w:lang w:eastAsia="ko-KR"/>
        </w:rPr>
        <w:tab/>
      </w:r>
      <w:r w:rsidR="001E0222" w:rsidRPr="007151A0">
        <w:rPr>
          <w:rFonts w:hint="eastAsia"/>
          <w:lang w:eastAsia="ko-KR"/>
        </w:rPr>
        <w:t>oneM2M TS-0003: Security Solutions</w:t>
      </w:r>
      <w:r w:rsidRPr="007151A0">
        <w:rPr>
          <w:lang w:eastAsia="ko-KR"/>
        </w:rPr>
        <w:t>.</w:t>
      </w:r>
    </w:p>
    <w:p w14:paraId="601B938A" w14:textId="40FA4351" w:rsidR="00D63921" w:rsidRPr="007151A0" w:rsidRDefault="00CD67E1" w:rsidP="00CD67E1">
      <w:pPr>
        <w:pStyle w:val="EX"/>
        <w:rPr>
          <w:rFonts w:eastAsia="맑은 고딕"/>
          <w:lang w:eastAsia="ko-KR"/>
        </w:rPr>
      </w:pPr>
      <w:r w:rsidRPr="007151A0">
        <w:t>[</w:t>
      </w:r>
      <w:bookmarkStart w:id="322" w:name="REF_ONEM2MTS_0004"/>
      <w:r w:rsidRPr="007151A0">
        <w:fldChar w:fldCharType="begin"/>
      </w:r>
      <w:r w:rsidRPr="007151A0">
        <w:instrText>SEQ REF</w:instrText>
      </w:r>
      <w:r w:rsidRPr="007151A0">
        <w:fldChar w:fldCharType="separate"/>
      </w:r>
      <w:r w:rsidR="00CA3F1D">
        <w:rPr>
          <w:noProof/>
        </w:rPr>
        <w:t>3</w:t>
      </w:r>
      <w:r w:rsidRPr="007151A0">
        <w:fldChar w:fldCharType="end"/>
      </w:r>
      <w:bookmarkEnd w:id="322"/>
      <w:r w:rsidRPr="007151A0">
        <w:t>]</w:t>
      </w:r>
      <w:r w:rsidRPr="007151A0">
        <w:tab/>
        <w:t xml:space="preserve">oneM2M TS-0004: </w:t>
      </w:r>
      <w:r w:rsidR="009F43BF">
        <w:t>“</w:t>
      </w:r>
      <w:r w:rsidRPr="007151A0">
        <w:t xml:space="preserve">Service Layer </w:t>
      </w:r>
      <w:r w:rsidR="00476D67" w:rsidRPr="007151A0">
        <w:t xml:space="preserve">Core </w:t>
      </w:r>
      <w:r w:rsidRPr="007151A0">
        <w:t>Protocol Specification</w:t>
      </w:r>
      <w:r w:rsidR="009F43BF">
        <w:t>”</w:t>
      </w:r>
      <w:r w:rsidRPr="007151A0">
        <w:t>.</w:t>
      </w:r>
    </w:p>
    <w:p w14:paraId="1CF7F75E" w14:textId="6F29F54D" w:rsidR="001E0222" w:rsidRPr="007151A0" w:rsidRDefault="0085155B" w:rsidP="001E0222">
      <w:pPr>
        <w:pStyle w:val="EX"/>
        <w:rPr>
          <w:lang w:eastAsia="ko-KR"/>
        </w:rPr>
      </w:pPr>
      <w:r w:rsidRPr="007151A0">
        <w:t>[</w:t>
      </w:r>
      <w:bookmarkStart w:id="323" w:name="IETFRFC7235"/>
      <w:r w:rsidRPr="007151A0">
        <w:fldChar w:fldCharType="begin"/>
      </w:r>
      <w:r w:rsidRPr="007151A0">
        <w:instrText>SEQ REF</w:instrText>
      </w:r>
      <w:r w:rsidRPr="007151A0">
        <w:fldChar w:fldCharType="separate"/>
      </w:r>
      <w:r w:rsidR="00CA3F1D">
        <w:rPr>
          <w:noProof/>
        </w:rPr>
        <w:t>4</w:t>
      </w:r>
      <w:r w:rsidRPr="007151A0">
        <w:fldChar w:fldCharType="end"/>
      </w:r>
      <w:bookmarkEnd w:id="323"/>
      <w:r w:rsidRPr="007151A0">
        <w:t>]</w:t>
      </w:r>
      <w:r w:rsidRPr="007151A0">
        <w:tab/>
        <w:t xml:space="preserve">IETF </w:t>
      </w:r>
      <w:r w:rsidR="001E0222" w:rsidRPr="007151A0">
        <w:rPr>
          <w:rFonts w:hint="eastAsia"/>
          <w:lang w:eastAsia="ko-KR"/>
        </w:rPr>
        <w:t>RFC</w:t>
      </w:r>
      <w:r w:rsidRPr="007151A0">
        <w:rPr>
          <w:lang w:eastAsia="ko-KR"/>
        </w:rPr>
        <w:t xml:space="preserve"> </w:t>
      </w:r>
      <w:r w:rsidR="001E0222" w:rsidRPr="007151A0">
        <w:rPr>
          <w:rFonts w:hint="eastAsia"/>
          <w:lang w:eastAsia="ko-KR"/>
        </w:rPr>
        <w:t>7235</w:t>
      </w:r>
      <w:r w:rsidRPr="007151A0">
        <w:rPr>
          <w:lang w:eastAsia="ko-KR"/>
        </w:rPr>
        <w:t xml:space="preserve"> (June 2014)</w:t>
      </w:r>
      <w:r w:rsidR="001E0222" w:rsidRPr="007151A0">
        <w:rPr>
          <w:rFonts w:hint="eastAsia"/>
          <w:lang w:eastAsia="ko-KR"/>
        </w:rPr>
        <w:t xml:space="preserve">: </w:t>
      </w:r>
      <w:r w:rsidR="009F43BF">
        <w:rPr>
          <w:lang w:eastAsia="ko-KR"/>
        </w:rPr>
        <w:t>“</w:t>
      </w:r>
      <w:r w:rsidR="001E0222" w:rsidRPr="007151A0">
        <w:rPr>
          <w:lang w:eastAsia="ko-KR"/>
        </w:rPr>
        <w:t>Hypertext Transfer Protocol (HTTP/1.1): Authentication</w:t>
      </w:r>
      <w:r w:rsidR="009F43BF">
        <w:rPr>
          <w:lang w:eastAsia="ko-KR"/>
        </w:rPr>
        <w:t>”</w:t>
      </w:r>
      <w:r w:rsidR="001E0222" w:rsidRPr="007151A0">
        <w:rPr>
          <w:rFonts w:hint="eastAsia"/>
          <w:lang w:eastAsia="ko-KR"/>
        </w:rPr>
        <w:t>.</w:t>
      </w:r>
    </w:p>
    <w:p w14:paraId="6FD989A4" w14:textId="23325BC5" w:rsidR="001E0222" w:rsidRPr="007151A0" w:rsidRDefault="0085155B" w:rsidP="001E0222">
      <w:pPr>
        <w:pStyle w:val="EX"/>
        <w:rPr>
          <w:lang w:eastAsia="ko-KR"/>
        </w:rPr>
      </w:pPr>
      <w:r w:rsidRPr="007151A0">
        <w:t>[</w:t>
      </w:r>
      <w:bookmarkStart w:id="324" w:name="IETFRFC6750"/>
      <w:bookmarkStart w:id="325" w:name="REF_IETFRFC6750"/>
      <w:r w:rsidRPr="007151A0">
        <w:fldChar w:fldCharType="begin"/>
      </w:r>
      <w:r w:rsidRPr="007151A0">
        <w:instrText>SEQ REF</w:instrText>
      </w:r>
      <w:r w:rsidRPr="007151A0">
        <w:fldChar w:fldCharType="separate"/>
      </w:r>
      <w:r w:rsidR="00CA3F1D">
        <w:rPr>
          <w:noProof/>
        </w:rPr>
        <w:t>5</w:t>
      </w:r>
      <w:r w:rsidRPr="007151A0">
        <w:fldChar w:fldCharType="end"/>
      </w:r>
      <w:bookmarkEnd w:id="324"/>
      <w:bookmarkEnd w:id="325"/>
      <w:r w:rsidRPr="007151A0">
        <w:t>]</w:t>
      </w:r>
      <w:r w:rsidRPr="007151A0">
        <w:tab/>
        <w:t xml:space="preserve">IETF </w:t>
      </w:r>
      <w:r w:rsidR="001E0222" w:rsidRPr="007151A0">
        <w:rPr>
          <w:rFonts w:hint="eastAsia"/>
          <w:lang w:eastAsia="ko-KR"/>
        </w:rPr>
        <w:t>RFC</w:t>
      </w:r>
      <w:r w:rsidRPr="007151A0">
        <w:rPr>
          <w:lang w:eastAsia="ko-KR"/>
        </w:rPr>
        <w:t xml:space="preserve"> </w:t>
      </w:r>
      <w:r w:rsidR="001E0222" w:rsidRPr="007151A0">
        <w:rPr>
          <w:rFonts w:hint="eastAsia"/>
          <w:lang w:eastAsia="ko-KR"/>
        </w:rPr>
        <w:t>6750</w:t>
      </w:r>
      <w:r w:rsidRPr="007151A0">
        <w:rPr>
          <w:lang w:eastAsia="ko-KR"/>
        </w:rPr>
        <w:t xml:space="preserve"> (October 2012)</w:t>
      </w:r>
      <w:r w:rsidR="001E0222" w:rsidRPr="007151A0">
        <w:rPr>
          <w:rFonts w:hint="eastAsia"/>
          <w:lang w:eastAsia="ko-KR"/>
        </w:rPr>
        <w:t xml:space="preserve">: </w:t>
      </w:r>
      <w:r w:rsidR="009F43BF">
        <w:rPr>
          <w:lang w:eastAsia="ko-KR"/>
        </w:rPr>
        <w:t>“</w:t>
      </w:r>
      <w:r w:rsidR="001E0222" w:rsidRPr="007151A0">
        <w:rPr>
          <w:lang w:eastAsia="ko-KR"/>
        </w:rPr>
        <w:t>The O</w:t>
      </w:r>
      <w:r w:rsidR="009F43BF" w:rsidRPr="007151A0">
        <w:rPr>
          <w:lang w:eastAsia="ko-KR"/>
        </w:rPr>
        <w:t>a</w:t>
      </w:r>
      <w:r w:rsidR="001E0222" w:rsidRPr="007151A0">
        <w:rPr>
          <w:lang w:eastAsia="ko-KR"/>
        </w:rPr>
        <w:t>uth 2.0 Authorization Framework: Bearer Token Usage</w:t>
      </w:r>
      <w:r w:rsidR="009F43BF">
        <w:rPr>
          <w:lang w:eastAsia="ko-KR"/>
        </w:rPr>
        <w:t>”</w:t>
      </w:r>
      <w:r w:rsidR="001E0222" w:rsidRPr="007151A0">
        <w:rPr>
          <w:rFonts w:hint="eastAsia"/>
          <w:lang w:eastAsia="ko-KR"/>
        </w:rPr>
        <w:t>.</w:t>
      </w:r>
    </w:p>
    <w:p w14:paraId="07825723" w14:textId="77777777" w:rsidR="001E0222" w:rsidRPr="007151A0" w:rsidRDefault="0085155B" w:rsidP="001E0222">
      <w:pPr>
        <w:pStyle w:val="EX"/>
        <w:rPr>
          <w:rFonts w:eastAsia="맑은 고딕"/>
          <w:lang w:eastAsia="ko-KR"/>
        </w:rPr>
      </w:pPr>
      <w:r w:rsidRPr="007151A0">
        <w:t>[</w:t>
      </w:r>
      <w:bookmarkStart w:id="326" w:name="onem2m_ts0011"/>
      <w:r w:rsidRPr="007151A0">
        <w:fldChar w:fldCharType="begin"/>
      </w:r>
      <w:r w:rsidRPr="007151A0">
        <w:instrText>SEQ REF</w:instrText>
      </w:r>
      <w:r w:rsidRPr="007151A0">
        <w:fldChar w:fldCharType="separate"/>
      </w:r>
      <w:r w:rsidR="00CA3F1D">
        <w:rPr>
          <w:noProof/>
        </w:rPr>
        <w:t>6</w:t>
      </w:r>
      <w:r w:rsidRPr="007151A0">
        <w:fldChar w:fldCharType="end"/>
      </w:r>
      <w:bookmarkEnd w:id="326"/>
      <w:r w:rsidRPr="007151A0">
        <w:t>]</w:t>
      </w:r>
      <w:r w:rsidRPr="007151A0">
        <w:tab/>
      </w:r>
      <w:r w:rsidR="001E0222" w:rsidRPr="007151A0">
        <w:rPr>
          <w:rFonts w:hint="eastAsia"/>
          <w:lang w:eastAsia="ko-KR"/>
        </w:rPr>
        <w:t xml:space="preserve">oneM2M TS-0011: </w:t>
      </w:r>
      <w:r w:rsidR="003C4DC4" w:rsidRPr="007151A0">
        <w:t>Common Terminology</w:t>
      </w:r>
      <w:r w:rsidR="001E0222" w:rsidRPr="007151A0">
        <w:rPr>
          <w:rFonts w:hint="eastAsia"/>
          <w:lang w:eastAsia="ko-KR"/>
        </w:rPr>
        <w:t>.</w:t>
      </w:r>
    </w:p>
    <w:p w14:paraId="2E558540" w14:textId="77777777" w:rsidR="00E95BDB" w:rsidRPr="007151A0" w:rsidRDefault="0085155B" w:rsidP="001E0222">
      <w:pPr>
        <w:pStyle w:val="EX"/>
        <w:rPr>
          <w:rFonts w:eastAsia="맑은 고딕"/>
          <w:lang w:eastAsia="ko-KR"/>
        </w:rPr>
      </w:pPr>
      <w:r w:rsidRPr="007151A0">
        <w:t>[</w:t>
      </w:r>
      <w:bookmarkStart w:id="327" w:name="onem2m_ts001"/>
      <w:r w:rsidRPr="007151A0">
        <w:fldChar w:fldCharType="begin"/>
      </w:r>
      <w:r w:rsidRPr="007151A0">
        <w:instrText>SEQ REF</w:instrText>
      </w:r>
      <w:r w:rsidRPr="007151A0">
        <w:fldChar w:fldCharType="separate"/>
      </w:r>
      <w:r w:rsidR="00CA3F1D">
        <w:rPr>
          <w:noProof/>
        </w:rPr>
        <w:t>7</w:t>
      </w:r>
      <w:r w:rsidRPr="007151A0">
        <w:fldChar w:fldCharType="end"/>
      </w:r>
      <w:bookmarkEnd w:id="327"/>
      <w:r w:rsidRPr="007151A0">
        <w:t>]</w:t>
      </w:r>
      <w:r w:rsidRPr="007151A0">
        <w:tab/>
      </w:r>
      <w:r w:rsidR="00E95BDB" w:rsidRPr="007151A0">
        <w:rPr>
          <w:rFonts w:hint="eastAsia"/>
          <w:lang w:eastAsia="ko-KR"/>
        </w:rPr>
        <w:t>oneM2M TS-0001: Functional Architecture</w:t>
      </w:r>
      <w:r w:rsidR="00E95BDB" w:rsidRPr="007151A0">
        <w:rPr>
          <w:rFonts w:eastAsia="맑은 고딕" w:hint="eastAsia"/>
          <w:lang w:eastAsia="ko-KR"/>
        </w:rPr>
        <w:t>.</w:t>
      </w:r>
    </w:p>
    <w:p w14:paraId="21E5B02F" w14:textId="6C92E77A" w:rsidR="00B44E4B" w:rsidRPr="007151A0" w:rsidRDefault="0085155B" w:rsidP="001E0222">
      <w:pPr>
        <w:pStyle w:val="EX"/>
        <w:rPr>
          <w:lang w:eastAsia="ko-KR"/>
        </w:rPr>
      </w:pPr>
      <w:r w:rsidRPr="007151A0">
        <w:t>[</w:t>
      </w:r>
      <w:bookmarkStart w:id="328" w:name="IETFRFC7232"/>
      <w:r w:rsidRPr="007151A0">
        <w:fldChar w:fldCharType="begin"/>
      </w:r>
      <w:r w:rsidRPr="007151A0">
        <w:instrText>SEQ REF</w:instrText>
      </w:r>
      <w:r w:rsidRPr="007151A0">
        <w:fldChar w:fldCharType="separate"/>
      </w:r>
      <w:r w:rsidR="00CA3F1D">
        <w:rPr>
          <w:noProof/>
        </w:rPr>
        <w:t>8</w:t>
      </w:r>
      <w:r w:rsidRPr="007151A0">
        <w:fldChar w:fldCharType="end"/>
      </w:r>
      <w:bookmarkEnd w:id="328"/>
      <w:r w:rsidRPr="007151A0">
        <w:t>]</w:t>
      </w:r>
      <w:r w:rsidRPr="007151A0">
        <w:tab/>
      </w:r>
      <w:r w:rsidR="00B44E4B" w:rsidRPr="007151A0">
        <w:rPr>
          <w:rFonts w:eastAsia="맑은 고딕"/>
          <w:lang w:eastAsia="ko-KR"/>
        </w:rPr>
        <w:tab/>
      </w:r>
      <w:r w:rsidR="00B44E4B" w:rsidRPr="007151A0">
        <w:rPr>
          <w:lang w:eastAsia="ko-KR"/>
        </w:rPr>
        <w:t xml:space="preserve">IETF RFC 7232 (June 2014): </w:t>
      </w:r>
      <w:r w:rsidR="009F43BF">
        <w:rPr>
          <w:lang w:eastAsia="ko-KR"/>
        </w:rPr>
        <w:t>“</w:t>
      </w:r>
      <w:r w:rsidR="00B44E4B" w:rsidRPr="007151A0">
        <w:rPr>
          <w:lang w:eastAsia="ko-KR"/>
        </w:rPr>
        <w:t xml:space="preserve">Hypertext Transfer Protocol (HTTP/1.1): </w:t>
      </w:r>
      <w:r w:rsidR="009F43BF">
        <w:rPr>
          <w:lang w:eastAsia="ko-KR"/>
        </w:rPr>
        <w:t>“</w:t>
      </w:r>
      <w:r w:rsidR="00B44E4B" w:rsidRPr="007151A0">
        <w:rPr>
          <w:lang w:eastAsia="ko-KR"/>
        </w:rPr>
        <w:t>Conditional Requests</w:t>
      </w:r>
      <w:r w:rsidR="009F43BF">
        <w:rPr>
          <w:lang w:eastAsia="ko-KR"/>
        </w:rPr>
        <w:t>”</w:t>
      </w:r>
      <w:r w:rsidR="00B44E4B" w:rsidRPr="007151A0">
        <w:rPr>
          <w:lang w:eastAsia="ko-KR"/>
        </w:rPr>
        <w:t>.</w:t>
      </w:r>
    </w:p>
    <w:p w14:paraId="03A4BCF1" w14:textId="2264A33A" w:rsidR="00544459" w:rsidRDefault="0085155B" w:rsidP="00544459">
      <w:pPr>
        <w:pStyle w:val="EX"/>
        <w:rPr>
          <w:lang w:eastAsia="ko-KR"/>
        </w:rPr>
      </w:pPr>
      <w:r w:rsidRPr="007151A0">
        <w:t>[</w:t>
      </w:r>
      <w:bookmarkStart w:id="329" w:name="IETFRFC3986"/>
      <w:r w:rsidRPr="007151A0">
        <w:fldChar w:fldCharType="begin"/>
      </w:r>
      <w:r w:rsidRPr="007151A0">
        <w:instrText>SEQ REF</w:instrText>
      </w:r>
      <w:r w:rsidRPr="007151A0">
        <w:fldChar w:fldCharType="separate"/>
      </w:r>
      <w:r w:rsidR="00CA3F1D">
        <w:rPr>
          <w:noProof/>
        </w:rPr>
        <w:t>9</w:t>
      </w:r>
      <w:r w:rsidRPr="007151A0">
        <w:fldChar w:fldCharType="end"/>
      </w:r>
      <w:bookmarkEnd w:id="329"/>
      <w:r w:rsidRPr="007151A0">
        <w:t>]</w:t>
      </w:r>
      <w:r w:rsidRPr="007151A0">
        <w:tab/>
      </w:r>
      <w:r w:rsidR="00544459" w:rsidRPr="007151A0">
        <w:rPr>
          <w:lang w:eastAsia="ko-KR"/>
        </w:rPr>
        <w:t xml:space="preserve">IETF RFC 3986 (January 2005): </w:t>
      </w:r>
      <w:r w:rsidR="009F43BF">
        <w:rPr>
          <w:lang w:eastAsia="ko-KR"/>
        </w:rPr>
        <w:t>“</w:t>
      </w:r>
      <w:r w:rsidR="00544459" w:rsidRPr="007151A0">
        <w:rPr>
          <w:lang w:eastAsia="ko-KR"/>
        </w:rPr>
        <w:t>Uniform Resource Identifier (URI): Generic Syntax</w:t>
      </w:r>
      <w:r w:rsidR="009F43BF">
        <w:rPr>
          <w:lang w:eastAsia="ko-KR"/>
        </w:rPr>
        <w:t>”</w:t>
      </w:r>
      <w:r w:rsidRPr="007151A0">
        <w:rPr>
          <w:lang w:eastAsia="ko-KR"/>
        </w:rPr>
        <w:t>.</w:t>
      </w:r>
    </w:p>
    <w:p w14:paraId="640287F7" w14:textId="76DDA8D3" w:rsidR="00CD6B6B" w:rsidRPr="00F814C3" w:rsidRDefault="00CD6B6B" w:rsidP="00F814C3">
      <w:pPr>
        <w:pStyle w:val="EX"/>
        <w:rPr>
          <w:rFonts w:eastAsiaTheme="minorEastAsia"/>
          <w:lang w:eastAsia="ko-KR"/>
        </w:rPr>
      </w:pPr>
      <w:r>
        <w:rPr>
          <w:lang w:eastAsia="ko-KR"/>
        </w:rPr>
        <w:t>[10]</w:t>
      </w:r>
      <w:r>
        <w:rPr>
          <w:lang w:eastAsia="ko-KR"/>
        </w:rPr>
        <w:tab/>
        <w:t>IETF RFC 7231 (June 2014): “</w:t>
      </w:r>
      <w:r w:rsidRPr="00593B72">
        <w:rPr>
          <w:lang w:eastAsia="ko-KR"/>
        </w:rPr>
        <w:t>HTTP/1.1 Semantics and Content</w:t>
      </w:r>
      <w:r>
        <w:rPr>
          <w:lang w:eastAsia="ko-KR"/>
        </w:rPr>
        <w:t>”</w:t>
      </w:r>
    </w:p>
    <w:p w14:paraId="61F11010" w14:textId="77777777" w:rsidR="00653A3B" w:rsidRPr="007151A0" w:rsidRDefault="00653A3B" w:rsidP="00D7365C">
      <w:pPr>
        <w:pStyle w:val="2"/>
        <w:keepNext w:val="0"/>
      </w:pPr>
      <w:bookmarkStart w:id="330" w:name="_Toc408823642"/>
      <w:bookmarkStart w:id="331" w:name="_Toc457223572"/>
      <w:bookmarkStart w:id="332" w:name="_Toc399484783"/>
      <w:bookmarkStart w:id="333" w:name="_Toc515391723"/>
      <w:r w:rsidRPr="007151A0">
        <w:t>2.2</w:t>
      </w:r>
      <w:r w:rsidRPr="007151A0">
        <w:tab/>
        <w:t>Informative references</w:t>
      </w:r>
      <w:bookmarkEnd w:id="330"/>
      <w:bookmarkEnd w:id="331"/>
      <w:bookmarkEnd w:id="333"/>
    </w:p>
    <w:bookmarkEnd w:id="332"/>
    <w:p w14:paraId="78021D96" w14:textId="77777777" w:rsidR="009A44B0" w:rsidRPr="007151A0" w:rsidRDefault="009A44B0" w:rsidP="009A44B0">
      <w:r w:rsidRPr="007151A0">
        <w:t>References are either specific (identified by date of publication and/or edition number or version number) or non</w:t>
      </w:r>
      <w:r w:rsidRPr="007151A0">
        <w:noBreakHyphen/>
        <w:t>specific. For specific references, only the cited version applies. For non-specific references, the latest version of the reference document (including any amendments) applies.</w:t>
      </w:r>
    </w:p>
    <w:p w14:paraId="0435F34A" w14:textId="77777777" w:rsidR="009A44B0" w:rsidRPr="007151A0" w:rsidRDefault="009A44B0" w:rsidP="009A44B0">
      <w:r w:rsidRPr="007151A0">
        <w:rPr>
          <w:lang w:eastAsia="en-GB"/>
        </w:rPr>
        <w:t xml:space="preserve">The following referenced documents are </w:t>
      </w:r>
      <w:r w:rsidRPr="007151A0">
        <w:t>not necessary for the application of the present document but they assist the user with regard to a particular subject area</w:t>
      </w:r>
      <w:r w:rsidRPr="007151A0">
        <w:rPr>
          <w:lang w:eastAsia="en-GB"/>
        </w:rPr>
        <w:t>.</w:t>
      </w:r>
    </w:p>
    <w:p w14:paraId="24C311A9" w14:textId="77777777" w:rsidR="00196EFB" w:rsidRPr="007151A0" w:rsidRDefault="00CD67E1" w:rsidP="00CD67E1">
      <w:pPr>
        <w:pStyle w:val="EX"/>
      </w:pPr>
      <w:r w:rsidRPr="007151A0">
        <w:t>[</w:t>
      </w:r>
      <w:bookmarkStart w:id="334" w:name="REF_ONEM2MDRAFTINGRULES"/>
      <w:r w:rsidRPr="007151A0">
        <w:t>i.</w:t>
      </w:r>
      <w:r w:rsidRPr="007151A0">
        <w:fldChar w:fldCharType="begin"/>
      </w:r>
      <w:r w:rsidRPr="007151A0">
        <w:instrText>SEQ REFI</w:instrText>
      </w:r>
      <w:r w:rsidRPr="007151A0">
        <w:fldChar w:fldCharType="separate"/>
      </w:r>
      <w:r w:rsidR="00CA3F1D">
        <w:rPr>
          <w:noProof/>
        </w:rPr>
        <w:t>1</w:t>
      </w:r>
      <w:r w:rsidRPr="007151A0">
        <w:fldChar w:fldCharType="end"/>
      </w:r>
      <w:bookmarkEnd w:id="334"/>
      <w:r w:rsidRPr="007151A0">
        <w:t>]</w:t>
      </w:r>
      <w:r w:rsidRPr="007151A0">
        <w:tab/>
        <w:t>oneM2M Drafting Rules.</w:t>
      </w:r>
    </w:p>
    <w:p w14:paraId="6A894793" w14:textId="636E3CEC" w:rsidR="005E1047" w:rsidRPr="007151A0" w:rsidRDefault="00196EFB" w:rsidP="003C05CD">
      <w:pPr>
        <w:pStyle w:val="NO"/>
        <w:rPr>
          <w:lang w:eastAsia="ko-KR"/>
        </w:rPr>
      </w:pPr>
      <w:r w:rsidRPr="007151A0">
        <w:t>NOTE:</w:t>
      </w:r>
      <w:r w:rsidRPr="007151A0">
        <w:tab/>
        <w:t>Available at</w:t>
      </w:r>
      <w:r w:rsidR="003C05CD" w:rsidRPr="007151A0">
        <w:t xml:space="preserve"> </w:t>
      </w:r>
      <w:hyperlink r:id="rId9" w:history="1">
        <w:r w:rsidR="009F43BF" w:rsidRPr="00173F26">
          <w:rPr>
            <w:rStyle w:val="ab"/>
          </w:rPr>
          <w:t>http://www.onem2m.org/images/files/oneM2M-Drafting-Rules.pdf</w:t>
        </w:r>
      </w:hyperlink>
      <w:hyperlink w:history="1"/>
      <w:r w:rsidRPr="007151A0">
        <w:t>.</w:t>
      </w:r>
    </w:p>
    <w:p w14:paraId="2F8BC1AC" w14:textId="0BE85E1F" w:rsidR="007B59E8" w:rsidRPr="007151A0" w:rsidRDefault="003C05CD" w:rsidP="00CD67E1">
      <w:pPr>
        <w:pStyle w:val="EX"/>
        <w:rPr>
          <w:lang w:eastAsia="ko-KR"/>
        </w:rPr>
      </w:pPr>
      <w:r w:rsidRPr="007151A0" w:rsidDel="003C05CD">
        <w:rPr>
          <w:lang w:eastAsia="ko-KR"/>
        </w:rPr>
        <w:t xml:space="preserve"> </w:t>
      </w:r>
      <w:r w:rsidR="00CD67E1" w:rsidRPr="007151A0">
        <w:rPr>
          <w:lang w:eastAsia="ko-KR"/>
        </w:rPr>
        <w:t>[</w:t>
      </w:r>
      <w:bookmarkStart w:id="335" w:name="REF_IETFRFC2617"/>
      <w:r w:rsidR="00CD67E1" w:rsidRPr="007151A0">
        <w:rPr>
          <w:lang w:eastAsia="ko-KR"/>
        </w:rPr>
        <w:t>i.</w:t>
      </w:r>
      <w:r w:rsidR="00CD67E1" w:rsidRPr="007151A0">
        <w:rPr>
          <w:lang w:eastAsia="ko-KR"/>
        </w:rPr>
        <w:fldChar w:fldCharType="begin"/>
      </w:r>
      <w:r w:rsidR="00CD67E1" w:rsidRPr="007151A0">
        <w:rPr>
          <w:lang w:eastAsia="ko-KR"/>
        </w:rPr>
        <w:instrText>SEQ REFI</w:instrText>
      </w:r>
      <w:r w:rsidR="00CD67E1" w:rsidRPr="007151A0">
        <w:rPr>
          <w:lang w:eastAsia="ko-KR"/>
        </w:rPr>
        <w:fldChar w:fldCharType="separate"/>
      </w:r>
      <w:r w:rsidR="00CA3F1D">
        <w:rPr>
          <w:noProof/>
          <w:lang w:eastAsia="ko-KR"/>
        </w:rPr>
        <w:t>2</w:t>
      </w:r>
      <w:r w:rsidR="00CD67E1" w:rsidRPr="007151A0">
        <w:rPr>
          <w:lang w:eastAsia="ko-KR"/>
        </w:rPr>
        <w:fldChar w:fldCharType="end"/>
      </w:r>
      <w:bookmarkEnd w:id="335"/>
      <w:r w:rsidR="00CD67E1" w:rsidRPr="007151A0">
        <w:rPr>
          <w:lang w:eastAsia="ko-KR"/>
        </w:rPr>
        <w:t>]</w:t>
      </w:r>
      <w:r w:rsidR="00CD67E1" w:rsidRPr="007151A0">
        <w:rPr>
          <w:lang w:eastAsia="ko-KR"/>
        </w:rPr>
        <w:tab/>
      </w:r>
      <w:r w:rsidRPr="007151A0">
        <w:rPr>
          <w:lang w:eastAsia="ko-KR"/>
        </w:rPr>
        <w:t>Void</w:t>
      </w:r>
    </w:p>
    <w:p w14:paraId="1F91B336" w14:textId="7A70FA37" w:rsidR="007B59E8" w:rsidRPr="007151A0" w:rsidRDefault="003C05CD" w:rsidP="00CD67E1">
      <w:pPr>
        <w:pStyle w:val="EX"/>
        <w:rPr>
          <w:lang w:eastAsia="ko-KR"/>
        </w:rPr>
      </w:pPr>
      <w:r w:rsidRPr="007151A0" w:rsidDel="003C05CD">
        <w:rPr>
          <w:lang w:eastAsia="ko-KR"/>
        </w:rPr>
        <w:t xml:space="preserve"> </w:t>
      </w:r>
      <w:r w:rsidR="00CD67E1" w:rsidRPr="007151A0">
        <w:rPr>
          <w:lang w:eastAsia="ko-KR"/>
        </w:rPr>
        <w:t>[i.</w:t>
      </w:r>
      <w:r w:rsidR="00CD67E1" w:rsidRPr="007151A0">
        <w:rPr>
          <w:lang w:eastAsia="ko-KR"/>
        </w:rPr>
        <w:fldChar w:fldCharType="begin"/>
      </w:r>
      <w:r w:rsidR="00CD67E1" w:rsidRPr="007151A0">
        <w:rPr>
          <w:lang w:eastAsia="ko-KR"/>
        </w:rPr>
        <w:instrText>SEQ REFI</w:instrText>
      </w:r>
      <w:r w:rsidR="00CD67E1" w:rsidRPr="007151A0">
        <w:rPr>
          <w:lang w:eastAsia="ko-KR"/>
        </w:rPr>
        <w:fldChar w:fldCharType="separate"/>
      </w:r>
      <w:r w:rsidR="00CA3F1D">
        <w:rPr>
          <w:noProof/>
          <w:lang w:eastAsia="ko-KR"/>
        </w:rPr>
        <w:t>3</w:t>
      </w:r>
      <w:r w:rsidR="00CD67E1" w:rsidRPr="007151A0">
        <w:rPr>
          <w:lang w:eastAsia="ko-KR"/>
        </w:rPr>
        <w:fldChar w:fldCharType="end"/>
      </w:r>
      <w:r w:rsidR="00CD67E1" w:rsidRPr="007151A0">
        <w:rPr>
          <w:lang w:eastAsia="ko-KR"/>
        </w:rPr>
        <w:t>]</w:t>
      </w:r>
      <w:r w:rsidR="00CD67E1" w:rsidRPr="007151A0">
        <w:rPr>
          <w:lang w:eastAsia="ko-KR"/>
        </w:rPr>
        <w:tab/>
      </w:r>
      <w:r w:rsidRPr="007151A0">
        <w:rPr>
          <w:lang w:eastAsia="ko-KR"/>
        </w:rPr>
        <w:t>Void</w:t>
      </w:r>
    </w:p>
    <w:p w14:paraId="3394DC49" w14:textId="0E0802C3" w:rsidR="007B59E8" w:rsidRPr="007151A0" w:rsidRDefault="00CD67E1" w:rsidP="00CD67E1">
      <w:pPr>
        <w:pStyle w:val="EX"/>
        <w:rPr>
          <w:lang w:eastAsia="ko-KR"/>
        </w:rPr>
      </w:pPr>
      <w:r w:rsidRPr="007151A0">
        <w:rPr>
          <w:lang w:eastAsia="ko-KR"/>
        </w:rPr>
        <w:lastRenderedPageBreak/>
        <w:t>[</w:t>
      </w:r>
      <w:bookmarkStart w:id="336" w:name="REF_IETFRFC6455"/>
      <w:r w:rsidRPr="007151A0">
        <w:rPr>
          <w:lang w:eastAsia="ko-KR"/>
        </w:rPr>
        <w:t>i.</w:t>
      </w:r>
      <w:r w:rsidRPr="007151A0">
        <w:rPr>
          <w:lang w:eastAsia="ko-KR"/>
        </w:rPr>
        <w:fldChar w:fldCharType="begin"/>
      </w:r>
      <w:r w:rsidRPr="007151A0">
        <w:rPr>
          <w:lang w:eastAsia="ko-KR"/>
        </w:rPr>
        <w:instrText>SEQ REFI</w:instrText>
      </w:r>
      <w:r w:rsidRPr="007151A0">
        <w:rPr>
          <w:lang w:eastAsia="ko-KR"/>
        </w:rPr>
        <w:fldChar w:fldCharType="separate"/>
      </w:r>
      <w:r w:rsidR="00CA3F1D">
        <w:rPr>
          <w:noProof/>
          <w:lang w:eastAsia="ko-KR"/>
        </w:rPr>
        <w:t>4</w:t>
      </w:r>
      <w:r w:rsidRPr="007151A0">
        <w:rPr>
          <w:lang w:eastAsia="ko-KR"/>
        </w:rPr>
        <w:fldChar w:fldCharType="end"/>
      </w:r>
      <w:bookmarkEnd w:id="336"/>
      <w:r w:rsidRPr="007151A0">
        <w:rPr>
          <w:lang w:eastAsia="ko-KR"/>
        </w:rPr>
        <w:t>]</w:t>
      </w:r>
      <w:r w:rsidRPr="007151A0">
        <w:rPr>
          <w:lang w:eastAsia="ko-KR"/>
        </w:rPr>
        <w:tab/>
        <w:t>IETF RFC 6455 (December 2011):</w:t>
      </w:r>
      <w:r w:rsidR="009F43BF">
        <w:rPr>
          <w:lang w:eastAsia="ko-KR"/>
        </w:rPr>
        <w:t>”</w:t>
      </w:r>
      <w:r w:rsidRPr="007151A0">
        <w:rPr>
          <w:lang w:eastAsia="ko-KR"/>
        </w:rPr>
        <w:t>The WebSocket Protocol</w:t>
      </w:r>
      <w:r w:rsidR="009F43BF">
        <w:rPr>
          <w:lang w:eastAsia="ko-KR"/>
        </w:rPr>
        <w:t>”</w:t>
      </w:r>
      <w:r w:rsidRPr="007151A0">
        <w:rPr>
          <w:lang w:eastAsia="ko-KR"/>
        </w:rPr>
        <w:t>.</w:t>
      </w:r>
    </w:p>
    <w:p w14:paraId="70D3A2CD" w14:textId="5431A9CB" w:rsidR="00FE5635" w:rsidRPr="007151A0" w:rsidRDefault="00FE5635" w:rsidP="00CD67E1">
      <w:pPr>
        <w:pStyle w:val="EX"/>
        <w:rPr>
          <w:lang w:eastAsia="ko-KR"/>
        </w:rPr>
      </w:pPr>
      <w:r w:rsidRPr="007151A0">
        <w:rPr>
          <w:lang w:eastAsia="ko-KR"/>
        </w:rPr>
        <w:t>[</w:t>
      </w:r>
      <w:bookmarkStart w:id="337" w:name="REF_ONEM2MTS_0003"/>
      <w:r w:rsidRPr="007151A0">
        <w:rPr>
          <w:lang w:eastAsia="ko-KR"/>
        </w:rPr>
        <w:t>i.</w:t>
      </w:r>
      <w:r w:rsidRPr="007151A0">
        <w:rPr>
          <w:lang w:eastAsia="ko-KR"/>
        </w:rPr>
        <w:fldChar w:fldCharType="begin"/>
      </w:r>
      <w:r w:rsidRPr="007151A0">
        <w:rPr>
          <w:lang w:eastAsia="ko-KR"/>
        </w:rPr>
        <w:instrText xml:space="preserve"> SEQ REFI </w:instrText>
      </w:r>
      <w:r w:rsidRPr="007151A0">
        <w:rPr>
          <w:lang w:eastAsia="ko-KR"/>
        </w:rPr>
        <w:fldChar w:fldCharType="separate"/>
      </w:r>
      <w:r w:rsidR="00CA3F1D">
        <w:rPr>
          <w:noProof/>
          <w:lang w:eastAsia="ko-KR"/>
        </w:rPr>
        <w:t>5</w:t>
      </w:r>
      <w:r w:rsidRPr="007151A0">
        <w:rPr>
          <w:lang w:eastAsia="ko-KR"/>
        </w:rPr>
        <w:fldChar w:fldCharType="end"/>
      </w:r>
      <w:bookmarkEnd w:id="337"/>
      <w:r w:rsidRPr="007151A0">
        <w:rPr>
          <w:lang w:eastAsia="ko-KR"/>
        </w:rPr>
        <w:t>]</w:t>
      </w:r>
      <w:r w:rsidRPr="007151A0">
        <w:rPr>
          <w:lang w:eastAsia="ko-KR"/>
        </w:rPr>
        <w:tab/>
      </w:r>
      <w:r w:rsidR="003C05CD" w:rsidRPr="007151A0">
        <w:rPr>
          <w:lang w:eastAsia="ko-KR"/>
        </w:rPr>
        <w:t>Void</w:t>
      </w:r>
    </w:p>
    <w:p w14:paraId="02197ADA" w14:textId="77777777" w:rsidR="00BB6418" w:rsidRPr="007151A0" w:rsidRDefault="00147924" w:rsidP="00A249D9">
      <w:pPr>
        <w:pStyle w:val="1"/>
      </w:pPr>
      <w:bookmarkStart w:id="338" w:name="_Toc300919388"/>
      <w:bookmarkStart w:id="339" w:name="_Toc408823643"/>
      <w:bookmarkStart w:id="340" w:name="_Toc457223573"/>
      <w:bookmarkStart w:id="341" w:name="_Toc399484784"/>
      <w:bookmarkStart w:id="342" w:name="_Toc515391724"/>
      <w:r w:rsidRPr="007151A0">
        <w:t>3</w:t>
      </w:r>
      <w:r w:rsidRPr="007151A0">
        <w:tab/>
      </w:r>
      <w:r w:rsidR="000A1185" w:rsidRPr="007151A0">
        <w:t>A</w:t>
      </w:r>
      <w:r w:rsidR="00BB6418" w:rsidRPr="007151A0">
        <w:t>bbreviations</w:t>
      </w:r>
      <w:bookmarkEnd w:id="338"/>
      <w:bookmarkEnd w:id="339"/>
      <w:bookmarkEnd w:id="340"/>
      <w:bookmarkEnd w:id="342"/>
    </w:p>
    <w:bookmarkEnd w:id="341"/>
    <w:p w14:paraId="268AB1B9" w14:textId="70496181" w:rsidR="00667EEB" w:rsidRPr="007151A0" w:rsidRDefault="00667EEB" w:rsidP="00667EEB">
      <w:pPr>
        <w:keepNext/>
      </w:pPr>
      <w:r w:rsidRPr="007151A0">
        <w:t xml:space="preserve">For the purposes of the present document, the abbreviations </w:t>
      </w:r>
      <w:r w:rsidR="000543A4" w:rsidRPr="007151A0">
        <w:rPr>
          <w:rFonts w:hint="eastAsia"/>
          <w:lang w:eastAsia="ko-KR"/>
        </w:rPr>
        <w:t>given in TS-0011 [</w:t>
      </w:r>
      <w:r w:rsidR="006C656D" w:rsidRPr="007151A0">
        <w:rPr>
          <w:lang w:eastAsia="ko-KR"/>
        </w:rPr>
        <w:fldChar w:fldCharType="begin"/>
      </w:r>
      <w:r w:rsidR="006C656D" w:rsidRPr="007151A0">
        <w:rPr>
          <w:lang w:eastAsia="ko-KR"/>
        </w:rPr>
        <w:instrText xml:space="preserve"> REF onem2m_ts0011\h </w:instrText>
      </w:r>
      <w:r w:rsidR="007151A0" w:rsidRPr="007151A0">
        <w:rPr>
          <w:lang w:eastAsia="ko-KR"/>
        </w:rPr>
        <w:instrText xml:space="preserve"> \* MERGEFORMAT </w:instrText>
      </w:r>
      <w:r w:rsidR="006C656D" w:rsidRPr="007151A0">
        <w:rPr>
          <w:lang w:eastAsia="ko-KR"/>
        </w:rPr>
      </w:r>
      <w:r w:rsidR="006C656D" w:rsidRPr="007151A0">
        <w:rPr>
          <w:lang w:eastAsia="ko-KR"/>
        </w:rPr>
        <w:fldChar w:fldCharType="separate"/>
      </w:r>
      <w:r w:rsidR="00CA3F1D">
        <w:t>6</w:t>
      </w:r>
      <w:r w:rsidR="006C656D" w:rsidRPr="007151A0">
        <w:rPr>
          <w:lang w:eastAsia="ko-KR"/>
        </w:rPr>
        <w:fldChar w:fldCharType="end"/>
      </w:r>
      <w:r w:rsidR="000543A4" w:rsidRPr="007151A0">
        <w:rPr>
          <w:rFonts w:hint="eastAsia"/>
          <w:lang w:eastAsia="ko-KR"/>
        </w:rPr>
        <w:t>] apply</w:t>
      </w:r>
      <w:r w:rsidR="00823297" w:rsidRPr="007151A0">
        <w:rPr>
          <w:lang w:eastAsia="ko-KR"/>
        </w:rPr>
        <w:t xml:space="preserve"> and the following apply</w:t>
      </w:r>
      <w:r w:rsidRPr="007151A0">
        <w:t>:</w:t>
      </w:r>
    </w:p>
    <w:p w14:paraId="31D0C659" w14:textId="77777777" w:rsidR="00743094" w:rsidRPr="007151A0" w:rsidRDefault="00743094" w:rsidP="00743094">
      <w:pPr>
        <w:pStyle w:val="EW"/>
        <w:rPr>
          <w:lang w:eastAsia="ko-KR"/>
        </w:rPr>
      </w:pPr>
      <w:r w:rsidRPr="007151A0">
        <w:rPr>
          <w:rFonts w:hint="eastAsia"/>
          <w:lang w:eastAsia="ko-KR"/>
        </w:rPr>
        <w:t>HTTP</w:t>
      </w:r>
      <w:r w:rsidRPr="007151A0">
        <w:rPr>
          <w:rFonts w:hint="eastAsia"/>
          <w:lang w:eastAsia="ko-KR"/>
        </w:rPr>
        <w:tab/>
        <w:t>Hyper Text Transfer Protocol</w:t>
      </w:r>
    </w:p>
    <w:p w14:paraId="31562165" w14:textId="77777777" w:rsidR="00743094" w:rsidRPr="007151A0" w:rsidRDefault="00743094" w:rsidP="00743094">
      <w:pPr>
        <w:pStyle w:val="EW"/>
        <w:rPr>
          <w:rFonts w:eastAsia="맑은 고딕"/>
          <w:lang w:eastAsia="ko-KR"/>
        </w:rPr>
      </w:pPr>
      <w:r w:rsidRPr="007151A0">
        <w:rPr>
          <w:lang w:eastAsia="ko-KR"/>
        </w:rPr>
        <w:t>TLS</w:t>
      </w:r>
      <w:r w:rsidRPr="007151A0">
        <w:rPr>
          <w:lang w:eastAsia="ko-KR"/>
        </w:rPr>
        <w:tab/>
      </w:r>
      <w:r w:rsidR="000543A4" w:rsidRPr="007151A0">
        <w:rPr>
          <w:rFonts w:eastAsia="맑은 고딕" w:hint="eastAsia"/>
          <w:lang w:eastAsia="ko-KR"/>
        </w:rPr>
        <w:t>Tra</w:t>
      </w:r>
      <w:r w:rsidR="00B44E4B" w:rsidRPr="007151A0">
        <w:rPr>
          <w:rFonts w:eastAsia="맑은 고딕" w:hint="eastAsia"/>
          <w:lang w:eastAsia="ko-KR"/>
        </w:rPr>
        <w:t>n</w:t>
      </w:r>
      <w:r w:rsidR="000543A4" w:rsidRPr="007151A0">
        <w:rPr>
          <w:rFonts w:eastAsia="맑은 고딕" w:hint="eastAsia"/>
          <w:lang w:eastAsia="ko-KR"/>
        </w:rPr>
        <w:t>sport Layer Security</w:t>
      </w:r>
    </w:p>
    <w:p w14:paraId="504BEA18" w14:textId="77777777" w:rsidR="00743094" w:rsidRPr="007151A0" w:rsidRDefault="00743094" w:rsidP="00823297">
      <w:pPr>
        <w:pStyle w:val="EW"/>
        <w:rPr>
          <w:rFonts w:eastAsia="맑은 고딕"/>
          <w:lang w:eastAsia="ko-KR"/>
        </w:rPr>
      </w:pPr>
      <w:r w:rsidRPr="007151A0">
        <w:rPr>
          <w:lang w:eastAsia="ko-KR"/>
        </w:rPr>
        <w:t>URI</w:t>
      </w:r>
      <w:r w:rsidRPr="007151A0">
        <w:rPr>
          <w:lang w:eastAsia="ko-KR"/>
        </w:rPr>
        <w:tab/>
      </w:r>
      <w:r w:rsidR="000543A4" w:rsidRPr="007151A0">
        <w:rPr>
          <w:rFonts w:eastAsia="맑은 고딕" w:hint="eastAsia"/>
          <w:lang w:eastAsia="ko-KR"/>
        </w:rPr>
        <w:t>Uniform Resource Identifier</w:t>
      </w:r>
    </w:p>
    <w:p w14:paraId="0B6082B9" w14:textId="77777777" w:rsidR="00A249D9" w:rsidRPr="007151A0" w:rsidRDefault="00A249D9" w:rsidP="00A249D9">
      <w:pPr>
        <w:pStyle w:val="1"/>
      </w:pPr>
      <w:bookmarkStart w:id="343" w:name="_Toc399484788"/>
      <w:bookmarkStart w:id="344" w:name="_Toc408823644"/>
      <w:bookmarkStart w:id="345" w:name="_Toc457223574"/>
      <w:bookmarkStart w:id="346" w:name="_Toc300919392"/>
      <w:bookmarkStart w:id="347" w:name="_Toc515391725"/>
      <w:r w:rsidRPr="007151A0">
        <w:t>4</w:t>
      </w:r>
      <w:r w:rsidRPr="007151A0">
        <w:tab/>
        <w:t>Conventions</w:t>
      </w:r>
      <w:bookmarkEnd w:id="343"/>
      <w:bookmarkEnd w:id="344"/>
      <w:bookmarkEnd w:id="345"/>
      <w:bookmarkEnd w:id="347"/>
      <w:r w:rsidRPr="007151A0">
        <w:t xml:space="preserve"> </w:t>
      </w:r>
    </w:p>
    <w:p w14:paraId="1083AB2F" w14:textId="75571B5E" w:rsidR="00BE3E6A" w:rsidRPr="007151A0" w:rsidRDefault="00743094" w:rsidP="00BE3E6A">
      <w:r w:rsidRPr="007151A0">
        <w:t>The key</w:t>
      </w:r>
      <w:r w:rsidR="00213CEE" w:rsidRPr="007151A0">
        <w:t xml:space="preserve">words </w:t>
      </w:r>
      <w:r w:rsidR="009F43BF">
        <w:t>“</w:t>
      </w:r>
      <w:r w:rsidR="00213CEE" w:rsidRPr="007151A0">
        <w:t>Shall</w:t>
      </w:r>
      <w:r w:rsidR="009F43BF">
        <w:t>”</w:t>
      </w:r>
      <w:r w:rsidR="00213CEE" w:rsidRPr="007151A0">
        <w:t xml:space="preserve">, </w:t>
      </w:r>
      <w:r w:rsidR="009F43BF">
        <w:t>“</w:t>
      </w:r>
      <w:r w:rsidR="00213CEE" w:rsidRPr="007151A0">
        <w:t>Shall not</w:t>
      </w:r>
      <w:r w:rsidR="009F43BF">
        <w:t>”</w:t>
      </w:r>
      <w:r w:rsidR="00213CEE" w:rsidRPr="007151A0">
        <w:t xml:space="preserve">, </w:t>
      </w:r>
      <w:r w:rsidR="009F43BF">
        <w:t>“</w:t>
      </w:r>
      <w:r w:rsidR="00213CEE" w:rsidRPr="007151A0">
        <w:t>May</w:t>
      </w:r>
      <w:r w:rsidR="009F43BF">
        <w:t>”</w:t>
      </w:r>
      <w:r w:rsidR="00213CEE" w:rsidRPr="007151A0">
        <w:t xml:space="preserve">, </w:t>
      </w:r>
      <w:r w:rsidR="009F43BF">
        <w:t>“</w:t>
      </w:r>
      <w:r w:rsidR="00213CEE" w:rsidRPr="007151A0">
        <w:t>Need not</w:t>
      </w:r>
      <w:r w:rsidR="009F43BF">
        <w:t>”</w:t>
      </w:r>
      <w:r w:rsidR="00213CEE" w:rsidRPr="007151A0">
        <w:t xml:space="preserve">, </w:t>
      </w:r>
      <w:r w:rsidR="009F43BF">
        <w:t>“</w:t>
      </w:r>
      <w:r w:rsidR="00213CEE" w:rsidRPr="007151A0">
        <w:t>Should</w:t>
      </w:r>
      <w:r w:rsidR="009F43BF">
        <w:t>”</w:t>
      </w:r>
      <w:r w:rsidR="00213CEE" w:rsidRPr="007151A0">
        <w:t xml:space="preserve">, </w:t>
      </w:r>
      <w:r w:rsidR="009F43BF">
        <w:t>“</w:t>
      </w:r>
      <w:r w:rsidR="00213CEE" w:rsidRPr="007151A0">
        <w:t>Should not</w:t>
      </w:r>
      <w:r w:rsidR="009F43BF">
        <w:t>”</w:t>
      </w:r>
      <w:r w:rsidR="00213CEE" w:rsidRPr="007151A0">
        <w:t xml:space="preserve"> in this document are to be interpreted as described in the oneM2M Drafting Rules </w:t>
      </w:r>
      <w:r w:rsidR="000A1185" w:rsidRPr="007151A0">
        <w:t>[</w:t>
      </w:r>
      <w:r w:rsidR="000A1185" w:rsidRPr="007151A0">
        <w:rPr>
          <w:color w:val="0000FF"/>
        </w:rPr>
        <w:fldChar w:fldCharType="begin"/>
      </w:r>
      <w:r w:rsidR="000A1185" w:rsidRPr="007151A0">
        <w:rPr>
          <w:color w:val="0000FF"/>
        </w:rPr>
        <w:instrText xml:space="preserve">REF REF_ONEM2MDRAFTINGRULES \h </w:instrText>
      </w:r>
      <w:r w:rsidR="007151A0" w:rsidRPr="007151A0">
        <w:rPr>
          <w:color w:val="0000FF"/>
        </w:rPr>
        <w:instrText xml:space="preserve"> \* MERGEFORMAT </w:instrText>
      </w:r>
      <w:r w:rsidR="000A1185" w:rsidRPr="007151A0">
        <w:rPr>
          <w:color w:val="0000FF"/>
        </w:rPr>
      </w:r>
      <w:r w:rsidR="000A1185" w:rsidRPr="007151A0">
        <w:rPr>
          <w:color w:val="0000FF"/>
        </w:rPr>
        <w:fldChar w:fldCharType="separate"/>
      </w:r>
      <w:r w:rsidR="00CA3F1D" w:rsidRPr="007151A0">
        <w:t>i.</w:t>
      </w:r>
      <w:r w:rsidR="00CA3F1D">
        <w:t>1</w:t>
      </w:r>
      <w:r w:rsidR="000A1185" w:rsidRPr="007151A0">
        <w:rPr>
          <w:color w:val="0000FF"/>
        </w:rPr>
        <w:fldChar w:fldCharType="end"/>
      </w:r>
      <w:r w:rsidR="000A1185" w:rsidRPr="007151A0">
        <w:t>]</w:t>
      </w:r>
      <w:r w:rsidRPr="007151A0">
        <w:t>.</w:t>
      </w:r>
    </w:p>
    <w:p w14:paraId="264AD17D" w14:textId="77777777" w:rsidR="00BB6418" w:rsidRPr="007151A0" w:rsidRDefault="000C1E0E" w:rsidP="00A249D9">
      <w:pPr>
        <w:pStyle w:val="1"/>
        <w:rPr>
          <w:lang w:eastAsia="ko-KR"/>
        </w:rPr>
      </w:pPr>
      <w:bookmarkStart w:id="348" w:name="_Toc399484789"/>
      <w:bookmarkStart w:id="349" w:name="_Toc408823645"/>
      <w:bookmarkStart w:id="350" w:name="_Toc457223575"/>
      <w:bookmarkStart w:id="351" w:name="_Toc515391726"/>
      <w:r w:rsidRPr="007151A0">
        <w:t>5</w:t>
      </w:r>
      <w:r w:rsidR="00BB6418" w:rsidRPr="007151A0">
        <w:tab/>
      </w:r>
      <w:bookmarkEnd w:id="346"/>
      <w:r w:rsidR="0002059E" w:rsidRPr="007151A0">
        <w:rPr>
          <w:rFonts w:eastAsia="MS Mincho" w:hint="eastAsia"/>
          <w:lang w:eastAsia="ja-JP"/>
        </w:rPr>
        <w:t>Overview</w:t>
      </w:r>
      <w:r w:rsidR="007B59E8" w:rsidRPr="007151A0">
        <w:rPr>
          <w:rFonts w:hint="eastAsia"/>
          <w:lang w:eastAsia="ko-KR"/>
        </w:rPr>
        <w:t xml:space="preserve"> </w:t>
      </w:r>
      <w:r w:rsidR="00B44E4B" w:rsidRPr="007151A0">
        <w:rPr>
          <w:rFonts w:hint="eastAsia"/>
          <w:lang w:eastAsia="ko-KR"/>
        </w:rPr>
        <w:t>o</w:t>
      </w:r>
      <w:r w:rsidR="00B44E4B" w:rsidRPr="007151A0">
        <w:rPr>
          <w:rFonts w:eastAsia="맑은 고딕" w:hint="eastAsia"/>
          <w:lang w:eastAsia="ko-KR"/>
        </w:rPr>
        <w:t>n</w:t>
      </w:r>
      <w:r w:rsidR="00B44E4B" w:rsidRPr="007151A0">
        <w:rPr>
          <w:rFonts w:hint="eastAsia"/>
          <w:lang w:eastAsia="ko-KR"/>
        </w:rPr>
        <w:t xml:space="preserve"> </w:t>
      </w:r>
      <w:r w:rsidR="007B59E8" w:rsidRPr="007151A0">
        <w:rPr>
          <w:rFonts w:hint="eastAsia"/>
          <w:lang w:eastAsia="ko-KR"/>
        </w:rPr>
        <w:t>HTTP Binding</w:t>
      </w:r>
      <w:bookmarkEnd w:id="348"/>
      <w:bookmarkEnd w:id="349"/>
      <w:bookmarkEnd w:id="350"/>
      <w:bookmarkEnd w:id="351"/>
    </w:p>
    <w:p w14:paraId="211B3B69" w14:textId="7CA9D4D1" w:rsidR="003C05CD" w:rsidRPr="007151A0" w:rsidRDefault="003C05CD" w:rsidP="005A764B">
      <w:pPr>
        <w:pStyle w:val="2"/>
        <w:rPr>
          <w:rFonts w:eastAsia="MS Mincho"/>
          <w:lang w:eastAsia="ja-JP"/>
        </w:rPr>
      </w:pPr>
      <w:bookmarkStart w:id="352" w:name="_Toc515391727"/>
      <w:r w:rsidRPr="007151A0">
        <w:rPr>
          <w:rFonts w:eastAsia="MS Mincho"/>
          <w:lang w:eastAsia="ja-JP"/>
        </w:rPr>
        <w:t>5.0</w:t>
      </w:r>
      <w:r w:rsidRPr="007151A0">
        <w:rPr>
          <w:rFonts w:eastAsia="MS Mincho"/>
          <w:lang w:eastAsia="ja-JP"/>
        </w:rPr>
        <w:tab/>
        <w:t>Overview</w:t>
      </w:r>
      <w:bookmarkEnd w:id="352"/>
    </w:p>
    <w:p w14:paraId="1F5370B8" w14:textId="77777777" w:rsidR="00B44E4B" w:rsidRPr="007151A0" w:rsidRDefault="00B44E4B" w:rsidP="00B44E4B">
      <w:pPr>
        <w:rPr>
          <w:lang w:eastAsia="ko-KR"/>
        </w:rPr>
      </w:pPr>
      <w:r w:rsidRPr="007151A0">
        <w:rPr>
          <w:lang w:eastAsia="ko-KR"/>
        </w:rPr>
        <w:t xml:space="preserve">HTTP binding specifies the equivalence between </w:t>
      </w:r>
      <w:r w:rsidRPr="007151A0">
        <w:rPr>
          <w:rFonts w:hint="eastAsia"/>
          <w:lang w:eastAsia="ko-KR"/>
        </w:rPr>
        <w:t xml:space="preserve">oneM2M </w:t>
      </w:r>
      <w:r w:rsidRPr="007151A0">
        <w:rPr>
          <w:lang w:eastAsia="ko-KR"/>
        </w:rPr>
        <w:t xml:space="preserve">request and response </w:t>
      </w:r>
      <w:r w:rsidRPr="007151A0">
        <w:rPr>
          <w:rFonts w:hint="eastAsia"/>
          <w:lang w:eastAsia="ko-KR"/>
        </w:rPr>
        <w:t>primitive</w:t>
      </w:r>
      <w:r w:rsidRPr="007151A0">
        <w:rPr>
          <w:lang w:eastAsia="ko-KR"/>
        </w:rPr>
        <w:t>s</w:t>
      </w:r>
      <w:r w:rsidRPr="007151A0">
        <w:rPr>
          <w:rFonts w:hint="eastAsia"/>
          <w:lang w:eastAsia="ko-KR"/>
        </w:rPr>
        <w:t xml:space="preserve"> </w:t>
      </w:r>
      <w:r w:rsidRPr="007151A0">
        <w:rPr>
          <w:lang w:eastAsia="ko-KR"/>
        </w:rPr>
        <w:t>and</w:t>
      </w:r>
      <w:r w:rsidRPr="007151A0">
        <w:rPr>
          <w:rFonts w:hint="eastAsia"/>
          <w:lang w:eastAsia="ko-KR"/>
        </w:rPr>
        <w:t xml:space="preserve"> HTTP request and response messages, respectively. </w:t>
      </w:r>
      <w:r w:rsidRPr="007151A0">
        <w:rPr>
          <w:lang w:eastAsia="ko-KR"/>
        </w:rPr>
        <w:t>This clause provides a brief overview on the mapping relationship between oneM2M and HTTP message parameters.</w:t>
      </w:r>
    </w:p>
    <w:p w14:paraId="5F18012F" w14:textId="77777777" w:rsidR="007B59E8" w:rsidRPr="007151A0" w:rsidRDefault="007B59E8" w:rsidP="00D44415">
      <w:pPr>
        <w:rPr>
          <w:lang w:eastAsia="ko-KR"/>
        </w:rPr>
      </w:pPr>
      <w:r w:rsidRPr="007151A0">
        <w:rPr>
          <w:rFonts w:hint="eastAsia"/>
          <w:lang w:eastAsia="ko-KR"/>
        </w:rPr>
        <w:t xml:space="preserve">This clause describes </w:t>
      </w:r>
      <w:r w:rsidR="00B44E4B" w:rsidRPr="007151A0">
        <w:rPr>
          <w:rFonts w:eastAsia="맑은 고딕" w:hint="eastAsia"/>
          <w:lang w:eastAsia="ko-KR"/>
        </w:rPr>
        <w:t>how</w:t>
      </w:r>
      <w:r w:rsidR="00B44E4B" w:rsidRPr="007151A0">
        <w:rPr>
          <w:rFonts w:hint="eastAsia"/>
          <w:lang w:eastAsia="ko-KR"/>
        </w:rPr>
        <w:t xml:space="preserve"> </w:t>
      </w:r>
      <w:r w:rsidRPr="007151A0">
        <w:rPr>
          <w:rFonts w:hint="eastAsia"/>
          <w:lang w:eastAsia="ko-KR"/>
        </w:rPr>
        <w:t xml:space="preserve">oneM2M </w:t>
      </w:r>
      <w:r w:rsidR="00B44E4B" w:rsidRPr="007151A0">
        <w:rPr>
          <w:rFonts w:eastAsia="맑은 고딕" w:hint="eastAsia"/>
          <w:lang w:eastAsia="ko-KR"/>
        </w:rPr>
        <w:t xml:space="preserve">request/response </w:t>
      </w:r>
      <w:r w:rsidRPr="007151A0">
        <w:rPr>
          <w:rFonts w:hint="eastAsia"/>
          <w:lang w:eastAsia="ko-KR"/>
        </w:rPr>
        <w:t>primitive</w:t>
      </w:r>
      <w:r w:rsidR="00B44E4B" w:rsidRPr="007151A0">
        <w:rPr>
          <w:rFonts w:eastAsia="맑은 고딕" w:hint="eastAsia"/>
          <w:lang w:eastAsia="ko-KR"/>
        </w:rPr>
        <w:t>s</w:t>
      </w:r>
      <w:r w:rsidRPr="007151A0">
        <w:rPr>
          <w:rFonts w:hint="eastAsia"/>
          <w:lang w:eastAsia="ko-KR"/>
        </w:rPr>
        <w:t xml:space="preserve"> can be mapped to HTTP request/response messages</w:t>
      </w:r>
      <w:r w:rsidR="00B44E4B" w:rsidRPr="007151A0">
        <w:rPr>
          <w:rFonts w:eastAsia="맑은 고딕" w:hint="eastAsia"/>
          <w:lang w:eastAsia="ko-KR"/>
        </w:rPr>
        <w:t xml:space="preserve"> and vice versa</w:t>
      </w:r>
      <w:r w:rsidRPr="007151A0">
        <w:rPr>
          <w:rFonts w:hint="eastAsia"/>
          <w:lang w:eastAsia="ko-KR"/>
        </w:rPr>
        <w:t>.</w:t>
      </w:r>
    </w:p>
    <w:p w14:paraId="36F246B6" w14:textId="77777777" w:rsidR="007B59E8" w:rsidRPr="007151A0" w:rsidRDefault="007B59E8" w:rsidP="00D44415">
      <w:pPr>
        <w:pStyle w:val="2"/>
        <w:rPr>
          <w:rFonts w:eastAsia="MS Mincho"/>
          <w:lang w:eastAsia="ja-JP"/>
        </w:rPr>
      </w:pPr>
      <w:bookmarkStart w:id="353" w:name="_Toc399484790"/>
      <w:bookmarkStart w:id="354" w:name="_Toc408823646"/>
      <w:bookmarkStart w:id="355" w:name="_Toc457223576"/>
      <w:bookmarkStart w:id="356" w:name="_Toc515391728"/>
      <w:r w:rsidRPr="007151A0">
        <w:rPr>
          <w:rFonts w:eastAsia="MS Mincho" w:hint="eastAsia"/>
          <w:lang w:eastAsia="ja-JP"/>
        </w:rPr>
        <w:t>5</w:t>
      </w:r>
      <w:r w:rsidRPr="007151A0">
        <w:rPr>
          <w:rFonts w:eastAsia="MS Mincho"/>
          <w:lang w:eastAsia="ja-JP"/>
        </w:rPr>
        <w:t>.</w:t>
      </w:r>
      <w:r w:rsidRPr="007151A0">
        <w:rPr>
          <w:rFonts w:eastAsia="MS Mincho" w:hint="eastAsia"/>
          <w:lang w:eastAsia="ja-JP"/>
        </w:rPr>
        <w:t>1</w:t>
      </w:r>
      <w:r w:rsidRPr="007151A0">
        <w:rPr>
          <w:rFonts w:eastAsia="MS Mincho" w:hint="eastAsia"/>
          <w:lang w:eastAsia="ja-JP"/>
        </w:rPr>
        <w:tab/>
        <w:t>Introduction</w:t>
      </w:r>
      <w:bookmarkEnd w:id="353"/>
      <w:bookmarkEnd w:id="354"/>
      <w:bookmarkEnd w:id="355"/>
      <w:bookmarkEnd w:id="356"/>
    </w:p>
    <w:p w14:paraId="078F7768" w14:textId="5A3A42C2" w:rsidR="00B44E4B" w:rsidRPr="007151A0" w:rsidRDefault="00B44E4B" w:rsidP="00B44E4B">
      <w:pPr>
        <w:rPr>
          <w:lang w:eastAsia="ko-KR"/>
        </w:rPr>
      </w:pPr>
      <w:r w:rsidRPr="007151A0">
        <w:rPr>
          <w:lang w:eastAsia="ko-KR"/>
        </w:rPr>
        <w:t xml:space="preserve">Figure 5.1-1 illustrates an example oneM2M system configuration and its correspondence to an HTTP-based information system if HTTP binding as defined in this specification is applied. The upper diagram in </w:t>
      </w:r>
      <w:r w:rsidR="0085155B" w:rsidRPr="007151A0">
        <w:rPr>
          <w:lang w:eastAsia="ko-KR"/>
        </w:rPr>
        <w:t xml:space="preserve">figure </w:t>
      </w:r>
      <w:r w:rsidRPr="007151A0">
        <w:rPr>
          <w:lang w:eastAsia="ko-KR"/>
        </w:rPr>
        <w:t xml:space="preserve">5.1-1 shows with solid line arrows the flow of a request primitive originating from an AE which is registered to an MN-CSE (Registrar of AE). The request primitive is assumed to address a resource which is hosted by another MN-CSE (Host of Resource). Both MN-CSEs are registered to the same IN-CSE. </w:t>
      </w:r>
    </w:p>
    <w:p w14:paraId="25E4889B" w14:textId="77616B06" w:rsidR="00B44E4B" w:rsidRPr="007151A0" w:rsidRDefault="00B44E4B" w:rsidP="00B44E4B">
      <w:pPr>
        <w:rPr>
          <w:lang w:eastAsia="ko-KR"/>
        </w:rPr>
      </w:pPr>
      <w:r w:rsidRPr="007151A0">
        <w:rPr>
          <w:lang w:eastAsia="ko-KR"/>
        </w:rPr>
        <w:t>When applying HTTP binding, the oneM2M entities of the upper diagram take the roles outlined in the lower diagram of a corresponding HTTP information system as defined in</w:t>
      </w:r>
      <w:r w:rsidR="0085155B" w:rsidRPr="007151A0">
        <w:rPr>
          <w:lang w:eastAsia="ko-KR"/>
        </w:rPr>
        <w:t xml:space="preserve"> IETF RFC 7230</w:t>
      </w:r>
      <w:r w:rsidRPr="007151A0">
        <w:rPr>
          <w:lang w:eastAsia="ko-KR"/>
        </w:rPr>
        <w:t xml:space="preserve"> [</w:t>
      </w:r>
      <w:r w:rsidR="0085155B" w:rsidRPr="007151A0">
        <w:rPr>
          <w:lang w:eastAsia="ko-KR"/>
        </w:rPr>
        <w:fldChar w:fldCharType="begin"/>
      </w:r>
      <w:r w:rsidR="0085155B" w:rsidRPr="007151A0">
        <w:rPr>
          <w:lang w:eastAsia="ko-KR"/>
        </w:rPr>
        <w:instrText xml:space="preserve"> REF REF_IETFRFC7230\h </w:instrText>
      </w:r>
      <w:r w:rsidR="007151A0" w:rsidRPr="007151A0">
        <w:rPr>
          <w:lang w:eastAsia="ko-KR"/>
        </w:rPr>
        <w:instrText xml:space="preserve"> \* MERGEFORMAT </w:instrText>
      </w:r>
      <w:r w:rsidR="0085155B" w:rsidRPr="007151A0">
        <w:rPr>
          <w:lang w:eastAsia="ko-KR"/>
        </w:rPr>
      </w:r>
      <w:r w:rsidR="0085155B" w:rsidRPr="007151A0">
        <w:rPr>
          <w:lang w:eastAsia="ko-KR"/>
        </w:rPr>
        <w:fldChar w:fldCharType="separate"/>
      </w:r>
      <w:r w:rsidR="00CA3F1D">
        <w:rPr>
          <w:lang w:eastAsia="ko-KR"/>
        </w:rPr>
        <w:t>1</w:t>
      </w:r>
      <w:r w:rsidR="0085155B" w:rsidRPr="007151A0">
        <w:rPr>
          <w:lang w:eastAsia="ko-KR"/>
        </w:rPr>
        <w:fldChar w:fldCharType="end"/>
      </w:r>
      <w:r w:rsidRPr="007151A0">
        <w:rPr>
          <w:lang w:eastAsia="ko-KR"/>
        </w:rPr>
        <w:t xml:space="preserve">]. The AE takes the role of an HTTP client, the MN-CSE (Registrar of AE) takes the role of a HTTP Proxy Server, and both the IN-CSE and MN-CSE (Host of Resource) take the role of a HTTP server for this particular request message. </w:t>
      </w:r>
    </w:p>
    <w:p w14:paraId="4B596226" w14:textId="12DA8F4D" w:rsidR="00EB6F63" w:rsidRPr="007151A0" w:rsidRDefault="00B44E4B" w:rsidP="00B44E4B">
      <w:pPr>
        <w:rPr>
          <w:rFonts w:eastAsia="맑은 고딕"/>
          <w:lang w:eastAsia="ko-KR"/>
        </w:rPr>
      </w:pPr>
      <w:r w:rsidRPr="007151A0">
        <w:rPr>
          <w:lang w:eastAsia="ko-KR"/>
        </w:rPr>
        <w:t xml:space="preserve">CSEs may also issue unsolicited request messages, shown with dashed line arrows in </w:t>
      </w:r>
      <w:r w:rsidR="0085155B" w:rsidRPr="007151A0">
        <w:rPr>
          <w:lang w:eastAsia="ko-KR"/>
        </w:rPr>
        <w:t>f</w:t>
      </w:r>
      <w:r w:rsidRPr="007151A0">
        <w:rPr>
          <w:lang w:eastAsia="ko-KR"/>
        </w:rPr>
        <w:t>igure 5.1-1, and receive associated response messages. Therefore, for HTTP protocol binding, CSEs generally provides capability of both HTTP Server and HTTP Client. A</w:t>
      </w:r>
      <w:r w:rsidR="009F43BF" w:rsidRPr="007151A0">
        <w:rPr>
          <w:lang w:eastAsia="ko-KR"/>
        </w:rPr>
        <w:t>e</w:t>
      </w:r>
      <w:r w:rsidRPr="007151A0">
        <w:rPr>
          <w:lang w:eastAsia="ko-KR"/>
        </w:rPr>
        <w:t>s may provide HTTP Server capability optionally in order to be able to serve Notification request messages (see TS-0004 [</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Pr="007151A0">
        <w:rPr>
          <w:lang w:eastAsia="ko-KR"/>
        </w:rPr>
        <w:t>] and TS-0001 [</w:t>
      </w:r>
      <w:r w:rsidR="006C656D" w:rsidRPr="007151A0">
        <w:rPr>
          <w:lang w:eastAsia="ko-KR"/>
        </w:rPr>
        <w:fldChar w:fldCharType="begin"/>
      </w:r>
      <w:r w:rsidR="006C656D" w:rsidRPr="007151A0">
        <w:rPr>
          <w:lang w:eastAsia="ko-KR"/>
        </w:rPr>
        <w:instrText xml:space="preserve"> REF onem2m_ts001\h </w:instrText>
      </w:r>
      <w:r w:rsidR="007151A0">
        <w:rPr>
          <w:lang w:eastAsia="ko-KR"/>
        </w:rPr>
        <w:instrText xml:space="preserve"> \* MERGEFORMAT </w:instrText>
      </w:r>
      <w:r w:rsidR="006C656D" w:rsidRPr="007151A0">
        <w:rPr>
          <w:lang w:eastAsia="ko-KR"/>
        </w:rPr>
      </w:r>
      <w:r w:rsidR="006C656D" w:rsidRPr="007151A0">
        <w:rPr>
          <w:lang w:eastAsia="ko-KR"/>
        </w:rPr>
        <w:fldChar w:fldCharType="separate"/>
      </w:r>
      <w:r w:rsidR="00CA3F1D">
        <w:t>7</w:t>
      </w:r>
      <w:r w:rsidR="006C656D" w:rsidRPr="007151A0">
        <w:rPr>
          <w:lang w:eastAsia="ko-KR"/>
        </w:rPr>
        <w:fldChar w:fldCharType="end"/>
      </w:r>
      <w:r w:rsidRPr="007151A0">
        <w:rPr>
          <w:lang w:eastAsia="ko-KR"/>
        </w:rPr>
        <w:t>]).</w:t>
      </w:r>
    </w:p>
    <w:p w14:paraId="3F171C5A" w14:textId="77777777" w:rsidR="00774DED" w:rsidRPr="007151A0" w:rsidRDefault="00B44E4B" w:rsidP="0085155B">
      <w:pPr>
        <w:pStyle w:val="FL"/>
      </w:pPr>
      <w:r w:rsidRPr="007151A0">
        <w:object w:dxaOrig="7915" w:dyaOrig="5495" w14:anchorId="05CF0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74.35pt" o:ole="">
            <v:imagedata r:id="rId10" o:title=""/>
          </v:shape>
          <o:OLEObject Type="Embed" ProgID="Visio.Drawing.11" ShapeID="_x0000_i1025" DrawAspect="Content" ObjectID="_1589134290" r:id="rId11"/>
        </w:object>
      </w:r>
    </w:p>
    <w:p w14:paraId="74A78CA6" w14:textId="77777777" w:rsidR="00774DED" w:rsidRPr="007151A0" w:rsidRDefault="00774DED" w:rsidP="0085155B">
      <w:pPr>
        <w:pStyle w:val="TF"/>
        <w:rPr>
          <w:rFonts w:eastAsia="맑은 고딕"/>
          <w:lang w:eastAsia="ko-KR"/>
        </w:rPr>
      </w:pPr>
      <w:r w:rsidRPr="007151A0">
        <w:t>Figure</w:t>
      </w:r>
      <w:r w:rsidRPr="007151A0">
        <w:rPr>
          <w:rFonts w:eastAsia="맑은 고딕" w:hint="eastAsia"/>
          <w:lang w:eastAsia="ko-KR"/>
        </w:rPr>
        <w:t xml:space="preserve"> 5.1-1</w:t>
      </w:r>
      <w:r w:rsidRPr="007151A0">
        <w:t xml:space="preserve"> : </w:t>
      </w:r>
      <w:r w:rsidR="00B44E4B" w:rsidRPr="007151A0">
        <w:rPr>
          <w:rFonts w:eastAsia="맑은 고딕" w:hint="eastAsia"/>
          <w:lang w:eastAsia="ko-KR"/>
        </w:rPr>
        <w:t>Correspondence between oneM2M entities and</w:t>
      </w:r>
      <w:r w:rsidRPr="007151A0">
        <w:t xml:space="preserve"> HTTP Client and Server</w:t>
      </w:r>
    </w:p>
    <w:p w14:paraId="5ACBA1FB" w14:textId="77777777" w:rsidR="00EB6F63" w:rsidRPr="007151A0" w:rsidRDefault="00660F01" w:rsidP="00743094">
      <w:pPr>
        <w:rPr>
          <w:lang w:eastAsia="ko-KR"/>
        </w:rPr>
      </w:pPr>
      <w:r w:rsidRPr="007151A0">
        <w:rPr>
          <w:rFonts w:eastAsia="맑은 고딕" w:hint="eastAsia"/>
          <w:lang w:eastAsia="ko-KR"/>
        </w:rPr>
        <w:t>Each individual</w:t>
      </w:r>
      <w:r w:rsidRPr="007151A0">
        <w:rPr>
          <w:rFonts w:hint="eastAsia"/>
          <w:lang w:eastAsia="ko-KR"/>
        </w:rPr>
        <w:t xml:space="preserve"> </w:t>
      </w:r>
      <w:r w:rsidR="00EB6F63" w:rsidRPr="007151A0">
        <w:rPr>
          <w:rFonts w:hint="eastAsia"/>
          <w:lang w:eastAsia="ko-KR"/>
        </w:rPr>
        <w:t xml:space="preserve">request primitive will be mapped to single HTTP request message, and </w:t>
      </w:r>
      <w:r w:rsidRPr="007151A0">
        <w:rPr>
          <w:rFonts w:eastAsia="맑은 고딕" w:hint="eastAsia"/>
          <w:lang w:eastAsia="ko-KR"/>
        </w:rPr>
        <w:t>each individual</w:t>
      </w:r>
      <w:r w:rsidRPr="007151A0">
        <w:rPr>
          <w:rFonts w:hint="eastAsia"/>
          <w:lang w:eastAsia="ko-KR"/>
        </w:rPr>
        <w:t xml:space="preserve"> </w:t>
      </w:r>
      <w:r w:rsidR="00EB6F63" w:rsidRPr="007151A0">
        <w:rPr>
          <w:rFonts w:hint="eastAsia"/>
          <w:lang w:eastAsia="ko-KR"/>
        </w:rPr>
        <w:t xml:space="preserve">response primitive will be mapped to </w:t>
      </w:r>
      <w:r w:rsidRPr="007151A0">
        <w:rPr>
          <w:rFonts w:eastAsia="맑은 고딕" w:hint="eastAsia"/>
          <w:lang w:eastAsia="ko-KR"/>
        </w:rPr>
        <w:t xml:space="preserve">a </w:t>
      </w:r>
      <w:r w:rsidR="00EB6F63" w:rsidRPr="007151A0">
        <w:rPr>
          <w:rFonts w:hint="eastAsia"/>
          <w:lang w:eastAsia="ko-KR"/>
        </w:rPr>
        <w:t xml:space="preserve">single HTTP </w:t>
      </w:r>
      <w:r w:rsidR="00EB6F63" w:rsidRPr="007151A0">
        <w:rPr>
          <w:lang w:eastAsia="ko-KR"/>
        </w:rPr>
        <w:t>response</w:t>
      </w:r>
      <w:r w:rsidR="00EB6F63" w:rsidRPr="007151A0">
        <w:rPr>
          <w:rFonts w:hint="eastAsia"/>
          <w:lang w:eastAsia="ko-KR"/>
        </w:rPr>
        <w:t xml:space="preserve"> message</w:t>
      </w:r>
      <w:r w:rsidRPr="007151A0">
        <w:rPr>
          <w:rFonts w:eastAsia="맑은 고딕" w:hint="eastAsia"/>
          <w:lang w:eastAsia="ko-KR"/>
        </w:rPr>
        <w:t>, and vice-versa</w:t>
      </w:r>
      <w:r w:rsidR="00EB6F63" w:rsidRPr="007151A0">
        <w:rPr>
          <w:rFonts w:hint="eastAsia"/>
          <w:lang w:eastAsia="ko-KR"/>
        </w:rPr>
        <w:t>.</w:t>
      </w:r>
    </w:p>
    <w:p w14:paraId="511206C1" w14:textId="33FC44BE" w:rsidR="007B59E8" w:rsidRPr="007151A0" w:rsidRDefault="007B59E8" w:rsidP="00743094">
      <w:pPr>
        <w:rPr>
          <w:lang w:eastAsia="ko-KR"/>
        </w:rPr>
      </w:pPr>
      <w:r w:rsidRPr="007151A0">
        <w:rPr>
          <w:lang w:eastAsia="ko-KR"/>
        </w:rPr>
        <w:t xml:space="preserve">An HTTP request message consists of Request-Line, headers and message-body. An HTTP response message consists of Status-Line, headers and message-body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CA3F1D">
        <w:rPr>
          <w:lang w:eastAsia="ko-KR"/>
        </w:rPr>
        <w:t>1</w:t>
      </w:r>
      <w:r w:rsidR="000F32F6" w:rsidRPr="007151A0">
        <w:rPr>
          <w:lang w:eastAsia="ko-KR"/>
        </w:rPr>
        <w:fldChar w:fldCharType="end"/>
      </w:r>
      <w:r w:rsidR="000F32F6" w:rsidRPr="007151A0">
        <w:rPr>
          <w:lang w:eastAsia="ko-KR"/>
        </w:rPr>
        <w:t>]</w:t>
      </w:r>
      <w:r w:rsidRPr="007151A0">
        <w:rPr>
          <w:lang w:eastAsia="ko-KR"/>
        </w:rPr>
        <w:t xml:space="preserve">. </w:t>
      </w:r>
      <w:r w:rsidR="0002027B" w:rsidRPr="007151A0">
        <w:rPr>
          <w:lang w:eastAsia="ko-KR"/>
        </w:rPr>
        <w:t>HTTP header names are case-insensitive and a Receiver shall accept headers that are either lower or upper or any mixture thereof.</w:t>
      </w:r>
      <w:r w:rsidR="0002027B" w:rsidRPr="007151A0">
        <w:rPr>
          <w:rFonts w:eastAsia="맑은 고딕" w:hint="eastAsia"/>
          <w:lang w:eastAsia="ko-KR"/>
        </w:rPr>
        <w:t xml:space="preserve"> </w:t>
      </w:r>
      <w:r w:rsidRPr="007151A0">
        <w:rPr>
          <w:lang w:eastAsia="ko-KR"/>
        </w:rPr>
        <w:t>This clause describes how oneM2M request/response primitives are mapped to HTTP messages at a high level. Corresponding details are specified in clause 6.</w:t>
      </w:r>
    </w:p>
    <w:p w14:paraId="3B99FB85" w14:textId="77777777" w:rsidR="007B59E8" w:rsidRPr="007151A0" w:rsidRDefault="007B59E8" w:rsidP="00743094">
      <w:pPr>
        <w:pStyle w:val="2"/>
        <w:rPr>
          <w:rFonts w:eastAsia="MS Mincho"/>
          <w:lang w:eastAsia="ja-JP"/>
        </w:rPr>
      </w:pPr>
      <w:bookmarkStart w:id="357" w:name="_Toc399484791"/>
      <w:bookmarkStart w:id="358" w:name="_Toc408823647"/>
      <w:bookmarkStart w:id="359" w:name="_Toc457223577"/>
      <w:bookmarkStart w:id="360" w:name="_Toc515391729"/>
      <w:r w:rsidRPr="007151A0">
        <w:rPr>
          <w:rFonts w:eastAsia="MS Mincho" w:hint="eastAsia"/>
          <w:lang w:eastAsia="ja-JP"/>
        </w:rPr>
        <w:t>5</w:t>
      </w:r>
      <w:r w:rsidRPr="007151A0">
        <w:rPr>
          <w:rFonts w:eastAsia="MS Mincho"/>
          <w:lang w:eastAsia="ja-JP"/>
        </w:rPr>
        <w:t>.</w:t>
      </w:r>
      <w:r w:rsidRPr="007151A0">
        <w:rPr>
          <w:rFonts w:eastAsia="MS Mincho" w:hint="eastAsia"/>
          <w:lang w:eastAsia="ja-JP"/>
        </w:rPr>
        <w:t>2</w:t>
      </w:r>
      <w:r w:rsidRPr="007151A0">
        <w:rPr>
          <w:rFonts w:eastAsia="MS Mincho" w:hint="eastAsia"/>
          <w:lang w:eastAsia="ja-JP"/>
        </w:rPr>
        <w:tab/>
        <w:t>Request-Line</w:t>
      </w:r>
      <w:bookmarkEnd w:id="357"/>
      <w:bookmarkEnd w:id="358"/>
      <w:bookmarkEnd w:id="359"/>
      <w:bookmarkEnd w:id="360"/>
    </w:p>
    <w:p w14:paraId="1D52FC41" w14:textId="77777777" w:rsidR="007B59E8" w:rsidRPr="007151A0" w:rsidRDefault="00660F01" w:rsidP="00743094">
      <w:pPr>
        <w:rPr>
          <w:lang w:eastAsia="ko-KR"/>
        </w:rPr>
      </w:pPr>
      <w:r w:rsidRPr="007151A0">
        <w:rPr>
          <w:rFonts w:eastAsia="맑은 고딕" w:hint="eastAsia"/>
          <w:lang w:eastAsia="ko-KR"/>
        </w:rPr>
        <w:t>The HTTP m</w:t>
      </w:r>
      <w:r w:rsidRPr="007151A0">
        <w:rPr>
          <w:lang w:eastAsia="ko-KR"/>
        </w:rPr>
        <w:t xml:space="preserve">ethod </w:t>
      </w:r>
      <w:r w:rsidRPr="007151A0">
        <w:rPr>
          <w:rFonts w:eastAsia="맑은 고딕" w:hint="eastAsia"/>
          <w:lang w:eastAsia="ko-KR"/>
        </w:rPr>
        <w:t xml:space="preserve">of a request message </w:t>
      </w:r>
      <w:r w:rsidR="007B59E8" w:rsidRPr="007151A0">
        <w:rPr>
          <w:lang w:eastAsia="ko-KR"/>
        </w:rPr>
        <w:t xml:space="preserve">is mapped to the </w:t>
      </w:r>
      <w:r w:rsidR="002F2EF9" w:rsidRPr="007151A0">
        <w:rPr>
          <w:rFonts w:eastAsia="맑은 고딕" w:hint="eastAsia"/>
          <w:b/>
          <w:i/>
          <w:lang w:eastAsia="ko-KR"/>
        </w:rPr>
        <w:t>O</w:t>
      </w:r>
      <w:r w:rsidR="002F2EF9" w:rsidRPr="007151A0">
        <w:rPr>
          <w:b/>
          <w:i/>
          <w:lang w:eastAsia="ko-KR"/>
        </w:rPr>
        <w:t>peration</w:t>
      </w:r>
      <w:r w:rsidR="002F2EF9" w:rsidRPr="007151A0">
        <w:rPr>
          <w:lang w:eastAsia="ko-KR"/>
        </w:rPr>
        <w:t xml:space="preserve"> </w:t>
      </w:r>
      <w:r w:rsidR="00743094" w:rsidRPr="007151A0">
        <w:rPr>
          <w:lang w:eastAsia="ko-KR"/>
        </w:rPr>
        <w:t>parameter</w:t>
      </w:r>
      <w:r w:rsidRPr="007151A0">
        <w:rPr>
          <w:rFonts w:eastAsia="맑은 고딕" w:hint="eastAsia"/>
          <w:lang w:eastAsia="ko-KR"/>
        </w:rPr>
        <w:t>, and vice-versa</w:t>
      </w:r>
      <w:r w:rsidR="00743094" w:rsidRPr="007151A0">
        <w:rPr>
          <w:lang w:eastAsia="ko-KR"/>
        </w:rPr>
        <w:t>.</w:t>
      </w:r>
    </w:p>
    <w:p w14:paraId="13A40269" w14:textId="77777777" w:rsidR="007B59E8" w:rsidRPr="007151A0" w:rsidRDefault="00660F01" w:rsidP="00743094">
      <w:pPr>
        <w:rPr>
          <w:lang w:eastAsia="ko-KR"/>
        </w:rPr>
      </w:pPr>
      <w:r w:rsidRPr="007151A0">
        <w:rPr>
          <w:lang w:eastAsia="ko-KR"/>
        </w:rPr>
        <w:t xml:space="preserve">At the message originator side the HTTP </w:t>
      </w:r>
      <w:r w:rsidR="007B59E8" w:rsidRPr="007151A0">
        <w:rPr>
          <w:lang w:eastAsia="ko-KR"/>
        </w:rPr>
        <w:t>Request-</w:t>
      </w:r>
      <w:r w:rsidRPr="007151A0">
        <w:rPr>
          <w:rFonts w:eastAsia="맑은 고딕" w:hint="eastAsia"/>
          <w:lang w:eastAsia="ko-KR"/>
        </w:rPr>
        <w:t>Target</w:t>
      </w:r>
      <w:r w:rsidRPr="007151A0">
        <w:rPr>
          <w:lang w:eastAsia="ko-KR"/>
        </w:rPr>
        <w:t xml:space="preserve"> </w:t>
      </w:r>
      <w:r w:rsidR="007B59E8" w:rsidRPr="007151A0">
        <w:rPr>
          <w:lang w:eastAsia="ko-KR"/>
        </w:rPr>
        <w:t xml:space="preserve">is derived from the </w:t>
      </w:r>
      <w:r w:rsidR="002F2EF9" w:rsidRPr="007151A0">
        <w:rPr>
          <w:rFonts w:eastAsia="맑은 고딕" w:hint="eastAsia"/>
          <w:b/>
          <w:i/>
          <w:lang w:eastAsia="ko-KR"/>
        </w:rPr>
        <w:t>T</w:t>
      </w:r>
      <w:r w:rsidR="002F2EF9" w:rsidRPr="007151A0">
        <w:rPr>
          <w:b/>
          <w:i/>
          <w:lang w:eastAsia="ko-KR"/>
        </w:rPr>
        <w:t>o</w:t>
      </w:r>
      <w:r w:rsidR="002F2EF9" w:rsidRPr="007151A0">
        <w:rPr>
          <w:lang w:eastAsia="ko-KR"/>
        </w:rPr>
        <w:t xml:space="preserve"> </w:t>
      </w:r>
      <w:r w:rsidR="007B59E8" w:rsidRPr="007151A0">
        <w:rPr>
          <w:lang w:eastAsia="ko-KR"/>
        </w:rPr>
        <w:t>parameter</w:t>
      </w:r>
      <w:r w:rsidRPr="007151A0">
        <w:rPr>
          <w:rFonts w:eastAsia="맑은 고딕" w:hint="eastAsia"/>
          <w:lang w:eastAsia="ko-KR"/>
        </w:rPr>
        <w:t xml:space="preserve"> of the request primitive</w:t>
      </w:r>
      <w:r w:rsidR="007B59E8" w:rsidRPr="007151A0">
        <w:rPr>
          <w:lang w:eastAsia="ko-KR"/>
        </w:rPr>
        <w:t>, including a query string which carries</w:t>
      </w:r>
      <w:r w:rsidR="00743094" w:rsidRPr="007151A0">
        <w:rPr>
          <w:lang w:eastAsia="ko-KR"/>
        </w:rPr>
        <w:t xml:space="preserve"> </w:t>
      </w:r>
      <w:r w:rsidRPr="007151A0">
        <w:rPr>
          <w:rFonts w:eastAsia="맑은 고딕" w:hint="eastAsia"/>
          <w:lang w:eastAsia="ko-KR"/>
        </w:rPr>
        <w:t xml:space="preserve">other </w:t>
      </w:r>
      <w:r w:rsidR="00743094" w:rsidRPr="007151A0">
        <w:rPr>
          <w:lang w:eastAsia="ko-KR"/>
        </w:rPr>
        <w:t>specific primitive parameters.</w:t>
      </w:r>
    </w:p>
    <w:p w14:paraId="15FD43D9" w14:textId="77777777" w:rsidR="007B59E8" w:rsidRPr="007151A0" w:rsidRDefault="007B59E8" w:rsidP="00743094">
      <w:pPr>
        <w:rPr>
          <w:lang w:eastAsia="ko-KR"/>
        </w:rPr>
      </w:pPr>
      <w:r w:rsidRPr="007151A0">
        <w:rPr>
          <w:lang w:eastAsia="ko-KR"/>
        </w:rPr>
        <w:t>HTTP-Version is specified in clause 6.</w:t>
      </w:r>
    </w:p>
    <w:p w14:paraId="30209D2C" w14:textId="77777777" w:rsidR="007B59E8" w:rsidRPr="007151A0" w:rsidRDefault="007B59E8" w:rsidP="00743094">
      <w:pPr>
        <w:pStyle w:val="2"/>
        <w:rPr>
          <w:rFonts w:eastAsia="MS Mincho"/>
          <w:lang w:eastAsia="ja-JP"/>
        </w:rPr>
      </w:pPr>
      <w:bookmarkStart w:id="361" w:name="_Toc399484792"/>
      <w:bookmarkStart w:id="362" w:name="_Toc408823648"/>
      <w:bookmarkStart w:id="363" w:name="_Toc457223578"/>
      <w:bookmarkStart w:id="364" w:name="_Toc515391730"/>
      <w:r w:rsidRPr="007151A0">
        <w:rPr>
          <w:rFonts w:eastAsia="MS Mincho" w:hint="eastAsia"/>
          <w:lang w:eastAsia="ja-JP"/>
        </w:rPr>
        <w:t>5</w:t>
      </w:r>
      <w:r w:rsidRPr="007151A0">
        <w:rPr>
          <w:rFonts w:eastAsia="MS Mincho"/>
          <w:lang w:eastAsia="ja-JP"/>
        </w:rPr>
        <w:t>.</w:t>
      </w:r>
      <w:r w:rsidRPr="007151A0">
        <w:rPr>
          <w:rFonts w:eastAsia="MS Mincho" w:hint="eastAsia"/>
          <w:lang w:eastAsia="ja-JP"/>
        </w:rPr>
        <w:t>3</w:t>
      </w:r>
      <w:r w:rsidRPr="007151A0">
        <w:rPr>
          <w:rFonts w:eastAsia="MS Mincho" w:hint="eastAsia"/>
          <w:lang w:eastAsia="ja-JP"/>
        </w:rPr>
        <w:tab/>
        <w:t>Status-Line</w:t>
      </w:r>
      <w:bookmarkEnd w:id="361"/>
      <w:bookmarkEnd w:id="362"/>
      <w:bookmarkEnd w:id="363"/>
      <w:bookmarkEnd w:id="364"/>
    </w:p>
    <w:p w14:paraId="6E3A6371" w14:textId="77777777" w:rsidR="007B59E8" w:rsidRPr="007151A0" w:rsidRDefault="007B59E8" w:rsidP="00743094">
      <w:pPr>
        <w:rPr>
          <w:lang w:eastAsia="ko-KR"/>
        </w:rPr>
      </w:pPr>
      <w:r w:rsidRPr="007151A0">
        <w:rPr>
          <w:lang w:eastAsia="ko-KR"/>
        </w:rPr>
        <w:t>HTTP Ve</w:t>
      </w:r>
      <w:r w:rsidR="00743094" w:rsidRPr="007151A0">
        <w:rPr>
          <w:lang w:eastAsia="ko-KR"/>
        </w:rPr>
        <w:t>rsion is specified in clause 6.</w:t>
      </w:r>
    </w:p>
    <w:p w14:paraId="5105EAAC" w14:textId="2475DC54" w:rsidR="007B59E8" w:rsidRPr="007151A0" w:rsidRDefault="00660F01" w:rsidP="00743094">
      <w:pPr>
        <w:rPr>
          <w:rFonts w:eastAsia="맑은 고딕"/>
          <w:lang w:eastAsia="ko-KR"/>
        </w:rPr>
      </w:pPr>
      <w:r w:rsidRPr="007151A0">
        <w:rPr>
          <w:rFonts w:eastAsia="맑은 고딕" w:hint="eastAsia"/>
          <w:lang w:eastAsia="ko-KR"/>
        </w:rPr>
        <w:t xml:space="preserve">The </w:t>
      </w:r>
      <w:r w:rsidR="007B59E8" w:rsidRPr="007151A0">
        <w:rPr>
          <w:lang w:eastAsia="ko-KR"/>
        </w:rPr>
        <w:t xml:space="preserve">Status-Code </w:t>
      </w:r>
      <w:r w:rsidRPr="007151A0">
        <w:rPr>
          <w:rFonts w:eastAsia="맑은 고딕" w:hint="eastAsia"/>
          <w:lang w:eastAsia="ko-KR"/>
        </w:rPr>
        <w:t xml:space="preserve">of HTTP </w:t>
      </w:r>
      <w:r w:rsidRPr="007151A0">
        <w:rPr>
          <w:rFonts w:eastAsia="맑은 고딕"/>
          <w:lang w:eastAsia="ko-KR"/>
        </w:rPr>
        <w:t>response</w:t>
      </w:r>
      <w:r w:rsidRPr="007151A0">
        <w:rPr>
          <w:rFonts w:eastAsia="맑은 고딕" w:hint="eastAsia"/>
          <w:lang w:eastAsia="ko-KR"/>
        </w:rPr>
        <w:t xml:space="preserve"> </w:t>
      </w:r>
      <w:r w:rsidR="00A119CD" w:rsidRPr="007151A0">
        <w:rPr>
          <w:rFonts w:eastAsia="맑은 고딕"/>
          <w:lang w:eastAsia="ko-KR"/>
        </w:rPr>
        <w:t>messages</w:t>
      </w:r>
      <w:r w:rsidRPr="007151A0">
        <w:rPr>
          <w:rFonts w:eastAsia="맑은 고딕" w:hint="eastAsia"/>
          <w:lang w:eastAsia="ko-KR"/>
        </w:rPr>
        <w:t xml:space="preserve"> is</w:t>
      </w:r>
      <w:r w:rsidR="007B59E8" w:rsidRPr="007151A0">
        <w:rPr>
          <w:lang w:eastAsia="ko-KR"/>
        </w:rPr>
        <w:t xml:space="preserve"> derived from the </w:t>
      </w:r>
      <w:r w:rsidR="00E95BDB" w:rsidRPr="007151A0">
        <w:rPr>
          <w:rFonts w:eastAsia="맑은 고딕" w:hint="eastAsia"/>
          <w:b/>
          <w:i/>
          <w:lang w:eastAsia="ko-KR"/>
        </w:rPr>
        <w:t>R</w:t>
      </w:r>
      <w:r w:rsidR="00E95BDB" w:rsidRPr="007151A0">
        <w:rPr>
          <w:b/>
          <w:i/>
          <w:lang w:eastAsia="ko-KR"/>
        </w:rPr>
        <w:t>esponse</w:t>
      </w:r>
      <w:r w:rsidR="00E95BDB" w:rsidRPr="007151A0">
        <w:rPr>
          <w:rFonts w:eastAsia="맑은 고딕" w:hint="eastAsia"/>
          <w:b/>
          <w:i/>
          <w:lang w:eastAsia="ko-KR"/>
        </w:rPr>
        <w:t xml:space="preserve"> </w:t>
      </w:r>
      <w:r w:rsidR="00E95BDB" w:rsidRPr="007151A0">
        <w:rPr>
          <w:b/>
          <w:i/>
          <w:lang w:eastAsia="ko-KR"/>
        </w:rPr>
        <w:t>Status</w:t>
      </w:r>
      <w:r w:rsidR="00E95BDB" w:rsidRPr="007151A0">
        <w:rPr>
          <w:rFonts w:eastAsia="맑은 고딕" w:hint="eastAsia"/>
          <w:b/>
          <w:i/>
          <w:lang w:eastAsia="ko-KR"/>
        </w:rPr>
        <w:t xml:space="preserve"> </w:t>
      </w:r>
      <w:r w:rsidR="00E95BDB" w:rsidRPr="007151A0">
        <w:rPr>
          <w:b/>
          <w:i/>
          <w:lang w:eastAsia="ko-KR"/>
        </w:rPr>
        <w:t>Code</w:t>
      </w:r>
      <w:r w:rsidR="00E95BDB" w:rsidRPr="007151A0">
        <w:rPr>
          <w:lang w:eastAsia="ko-KR"/>
        </w:rPr>
        <w:t xml:space="preserve"> </w:t>
      </w:r>
      <w:r w:rsidR="007B59E8" w:rsidRPr="007151A0">
        <w:rPr>
          <w:lang w:eastAsia="ko-KR"/>
        </w:rPr>
        <w:t>parameter of the response primitive.</w:t>
      </w:r>
      <w:r w:rsidRPr="007151A0">
        <w:rPr>
          <w:rFonts w:eastAsia="맑은 고딕" w:hint="eastAsia"/>
          <w:lang w:eastAsia="ko-KR"/>
        </w:rPr>
        <w:t xml:space="preserve"> </w:t>
      </w:r>
      <w:r w:rsidRPr="007151A0">
        <w:rPr>
          <w:lang w:eastAsia="ko-KR"/>
        </w:rPr>
        <w:t>The Reason-Phrase is not applicable to oneM2M systems and is omitted.</w:t>
      </w:r>
    </w:p>
    <w:p w14:paraId="6B08B5CD" w14:textId="77777777" w:rsidR="0002059E" w:rsidRPr="007151A0" w:rsidRDefault="0002059E" w:rsidP="0002059E">
      <w:pPr>
        <w:pStyle w:val="1"/>
        <w:rPr>
          <w:lang w:eastAsia="ko-KR"/>
        </w:rPr>
      </w:pPr>
      <w:bookmarkStart w:id="365" w:name="_Toc399484793"/>
      <w:bookmarkStart w:id="366" w:name="_Toc408823649"/>
      <w:bookmarkStart w:id="367" w:name="_Toc457223579"/>
      <w:bookmarkStart w:id="368" w:name="_Toc515391731"/>
      <w:r w:rsidRPr="007151A0">
        <w:rPr>
          <w:rFonts w:eastAsia="MS Mincho" w:hint="eastAsia"/>
          <w:lang w:eastAsia="ja-JP"/>
        </w:rPr>
        <w:t>6</w:t>
      </w:r>
      <w:r w:rsidRPr="007151A0">
        <w:tab/>
      </w:r>
      <w:r w:rsidR="002D4B0E" w:rsidRPr="007151A0">
        <w:rPr>
          <w:rFonts w:hint="eastAsia"/>
          <w:lang w:eastAsia="ko-KR"/>
        </w:rPr>
        <w:t>HTTP Message</w:t>
      </w:r>
      <w:r w:rsidR="00C63175" w:rsidRPr="007151A0">
        <w:rPr>
          <w:rFonts w:hint="eastAsia"/>
          <w:lang w:eastAsia="ko-KR"/>
        </w:rPr>
        <w:t xml:space="preserve"> Mapping</w:t>
      </w:r>
      <w:bookmarkEnd w:id="365"/>
      <w:bookmarkEnd w:id="366"/>
      <w:bookmarkEnd w:id="367"/>
      <w:bookmarkEnd w:id="368"/>
    </w:p>
    <w:p w14:paraId="48337A33" w14:textId="77777777" w:rsidR="002D4B0E" w:rsidRPr="007151A0" w:rsidRDefault="002D4B0E" w:rsidP="002D4B0E">
      <w:pPr>
        <w:pStyle w:val="2"/>
        <w:rPr>
          <w:rFonts w:eastAsia="MS Mincho"/>
          <w:lang w:eastAsia="ja-JP"/>
        </w:rPr>
      </w:pPr>
      <w:bookmarkStart w:id="369" w:name="_Toc399484794"/>
      <w:bookmarkStart w:id="370" w:name="_Toc408823650"/>
      <w:bookmarkStart w:id="371" w:name="_Toc457223580"/>
      <w:bookmarkStart w:id="372" w:name="_Toc515391732"/>
      <w:r w:rsidRPr="007151A0">
        <w:rPr>
          <w:rFonts w:eastAsia="MS Mincho" w:hint="eastAsia"/>
          <w:lang w:eastAsia="ja-JP"/>
        </w:rPr>
        <w:t>6.1</w:t>
      </w:r>
      <w:r w:rsidRPr="007151A0">
        <w:rPr>
          <w:rFonts w:hint="eastAsia"/>
          <w:lang w:eastAsia="ko-KR"/>
        </w:rPr>
        <w:tab/>
      </w:r>
      <w:r w:rsidRPr="007151A0">
        <w:rPr>
          <w:rFonts w:eastAsia="MS Mincho"/>
          <w:lang w:eastAsia="ja-JP"/>
        </w:rPr>
        <w:t>Introduction</w:t>
      </w:r>
      <w:bookmarkEnd w:id="369"/>
      <w:bookmarkEnd w:id="370"/>
      <w:bookmarkEnd w:id="371"/>
      <w:bookmarkEnd w:id="372"/>
    </w:p>
    <w:p w14:paraId="79E3D2C3" w14:textId="77777777" w:rsidR="006953C4" w:rsidRPr="007151A0" w:rsidRDefault="006953C4" w:rsidP="006953C4">
      <w:pPr>
        <w:rPr>
          <w:lang w:eastAsia="ko-KR"/>
        </w:rPr>
      </w:pPr>
      <w:r w:rsidRPr="007151A0">
        <w:rPr>
          <w:lang w:eastAsia="ko-KR"/>
        </w:rPr>
        <w:t>Mapping between oneM2M primitives and HTTP messages shall be applied in the following four use cases:</w:t>
      </w:r>
    </w:p>
    <w:p w14:paraId="341973AF" w14:textId="77777777" w:rsidR="006953C4" w:rsidRPr="007151A0" w:rsidRDefault="006953C4" w:rsidP="000D1B11">
      <w:pPr>
        <w:pStyle w:val="BN"/>
        <w:rPr>
          <w:lang w:eastAsia="ko-KR"/>
        </w:rPr>
      </w:pPr>
      <w:r w:rsidRPr="007151A0">
        <w:rPr>
          <w:lang w:eastAsia="ko-KR"/>
        </w:rPr>
        <w:t>Mapping of request primitive to HTTP request message at the request originator (HTTP client)</w:t>
      </w:r>
    </w:p>
    <w:p w14:paraId="4F77C954" w14:textId="77777777" w:rsidR="006953C4" w:rsidRPr="007151A0" w:rsidRDefault="000D1B11" w:rsidP="000D1B11">
      <w:pPr>
        <w:pStyle w:val="BN"/>
        <w:rPr>
          <w:lang w:eastAsia="ko-KR"/>
        </w:rPr>
      </w:pPr>
      <w:r w:rsidRPr="007151A0">
        <w:rPr>
          <w:lang w:eastAsia="ko-KR"/>
        </w:rPr>
        <w:t>M</w:t>
      </w:r>
      <w:r w:rsidR="006953C4" w:rsidRPr="007151A0">
        <w:rPr>
          <w:lang w:eastAsia="ko-KR"/>
        </w:rPr>
        <w:t>apping of HTTP request message to request primitive at the request receiver (HTTP server)</w:t>
      </w:r>
    </w:p>
    <w:p w14:paraId="417383AB" w14:textId="77777777" w:rsidR="006953C4" w:rsidRPr="007151A0" w:rsidRDefault="006953C4" w:rsidP="000D1B11">
      <w:pPr>
        <w:pStyle w:val="BN"/>
        <w:rPr>
          <w:lang w:eastAsia="ko-KR"/>
        </w:rPr>
      </w:pPr>
      <w:r w:rsidRPr="007151A0">
        <w:rPr>
          <w:lang w:eastAsia="ko-KR"/>
        </w:rPr>
        <w:t>Mapping of response primitive to HTTP response message at the request receiver (HTTP server)</w:t>
      </w:r>
    </w:p>
    <w:p w14:paraId="078EFD08" w14:textId="77777777" w:rsidR="006953C4" w:rsidRPr="007151A0" w:rsidRDefault="006953C4" w:rsidP="000D1B11">
      <w:pPr>
        <w:pStyle w:val="BN"/>
        <w:rPr>
          <w:lang w:eastAsia="ko-KR"/>
        </w:rPr>
      </w:pPr>
      <w:r w:rsidRPr="007151A0">
        <w:rPr>
          <w:lang w:eastAsia="ko-KR"/>
        </w:rPr>
        <w:lastRenderedPageBreak/>
        <w:t>Mapping of HTTP response message to response primitive at the request originator (HTTP client)</w:t>
      </w:r>
    </w:p>
    <w:p w14:paraId="138DE171" w14:textId="77777777" w:rsidR="006953C4" w:rsidRPr="007151A0" w:rsidRDefault="006953C4" w:rsidP="006953C4">
      <w:pPr>
        <w:rPr>
          <w:lang w:eastAsia="ko-KR"/>
        </w:rPr>
      </w:pPr>
      <w:r w:rsidRPr="007151A0">
        <w:rPr>
          <w:lang w:eastAsia="ko-KR"/>
        </w:rPr>
        <w:t>All four use cases also appear at transit CSEs.</w:t>
      </w:r>
    </w:p>
    <w:p w14:paraId="450E751B" w14:textId="77777777" w:rsidR="002D4B0E" w:rsidRPr="007151A0" w:rsidRDefault="002D4B0E" w:rsidP="002D4B0E">
      <w:pPr>
        <w:rPr>
          <w:lang w:eastAsia="ko-KR"/>
        </w:rPr>
      </w:pPr>
      <w:r w:rsidRPr="007151A0">
        <w:rPr>
          <w:rFonts w:hint="eastAsia"/>
          <w:lang w:eastAsia="ko-KR"/>
        </w:rPr>
        <w:t xml:space="preserve">The following clauses specify </w:t>
      </w:r>
      <w:r w:rsidR="006953C4" w:rsidRPr="007151A0">
        <w:rPr>
          <w:rFonts w:eastAsia="맑은 고딕" w:hint="eastAsia"/>
          <w:lang w:eastAsia="ko-KR"/>
        </w:rPr>
        <w:t>the</w:t>
      </w:r>
      <w:r w:rsidRPr="007151A0">
        <w:rPr>
          <w:rFonts w:hint="eastAsia"/>
          <w:lang w:eastAsia="ko-KR"/>
        </w:rPr>
        <w:t xml:space="preserve"> map</w:t>
      </w:r>
      <w:r w:rsidR="006953C4" w:rsidRPr="007151A0">
        <w:rPr>
          <w:rFonts w:eastAsia="맑은 고딕" w:hint="eastAsia"/>
          <w:lang w:eastAsia="ko-KR"/>
        </w:rPr>
        <w:t>ping between</w:t>
      </w:r>
      <w:r w:rsidRPr="007151A0">
        <w:rPr>
          <w:rFonts w:hint="eastAsia"/>
          <w:lang w:eastAsia="ko-KR"/>
        </w:rPr>
        <w:t xml:space="preserve"> each oneM2M primitive parameter </w:t>
      </w:r>
      <w:r w:rsidR="006953C4" w:rsidRPr="007151A0">
        <w:rPr>
          <w:rFonts w:eastAsia="맑은 고딕" w:hint="eastAsia"/>
          <w:lang w:eastAsia="ko-KR"/>
        </w:rPr>
        <w:t>and</w:t>
      </w:r>
      <w:r w:rsidR="006953C4" w:rsidRPr="007151A0">
        <w:rPr>
          <w:rFonts w:hint="eastAsia"/>
          <w:lang w:eastAsia="ko-KR"/>
        </w:rPr>
        <w:t xml:space="preserve"> </w:t>
      </w:r>
      <w:r w:rsidRPr="007151A0">
        <w:rPr>
          <w:rFonts w:hint="eastAsia"/>
          <w:lang w:eastAsia="ko-KR"/>
        </w:rPr>
        <w:t>a corresponding HTTP message field to compose a HTTP request/response message.</w:t>
      </w:r>
    </w:p>
    <w:p w14:paraId="56AF6A78" w14:textId="77777777" w:rsidR="002D4B0E" w:rsidRPr="007151A0" w:rsidRDefault="002D4B0E" w:rsidP="002D4B0E">
      <w:pPr>
        <w:pStyle w:val="2"/>
        <w:rPr>
          <w:lang w:eastAsia="ko-KR"/>
        </w:rPr>
      </w:pPr>
      <w:bookmarkStart w:id="373" w:name="_Toc399484795"/>
      <w:bookmarkStart w:id="374" w:name="_Toc408823651"/>
      <w:bookmarkStart w:id="375" w:name="_Toc457223581"/>
      <w:bookmarkStart w:id="376" w:name="_Toc515391733"/>
      <w:r w:rsidRPr="007151A0">
        <w:rPr>
          <w:rFonts w:eastAsia="MS Mincho" w:hint="eastAsia"/>
          <w:lang w:eastAsia="ja-JP"/>
        </w:rPr>
        <w:t>6</w:t>
      </w:r>
      <w:r w:rsidRPr="007151A0">
        <w:t>.</w:t>
      </w:r>
      <w:r w:rsidRPr="007151A0">
        <w:rPr>
          <w:rFonts w:hint="eastAsia"/>
          <w:lang w:eastAsia="ko-KR"/>
        </w:rPr>
        <w:t>2</w:t>
      </w:r>
      <w:r w:rsidRPr="007151A0">
        <w:tab/>
      </w:r>
      <w:r w:rsidR="00530569" w:rsidRPr="007151A0">
        <w:rPr>
          <w:rFonts w:hint="eastAsia"/>
          <w:lang w:eastAsia="ko-KR"/>
        </w:rPr>
        <w:t xml:space="preserve">Parameter Mappings on </w:t>
      </w:r>
      <w:r w:rsidRPr="007151A0">
        <w:rPr>
          <w:rFonts w:hint="eastAsia"/>
          <w:lang w:eastAsia="ko-KR"/>
        </w:rPr>
        <w:t>Request-Line</w:t>
      </w:r>
      <w:bookmarkEnd w:id="373"/>
      <w:bookmarkEnd w:id="374"/>
      <w:bookmarkEnd w:id="375"/>
      <w:bookmarkEnd w:id="376"/>
    </w:p>
    <w:p w14:paraId="22945962" w14:textId="77777777" w:rsidR="002D4B0E" w:rsidRPr="007151A0" w:rsidRDefault="002D4B0E" w:rsidP="00743094">
      <w:pPr>
        <w:pStyle w:val="30"/>
        <w:rPr>
          <w:lang w:eastAsia="ko-KR"/>
        </w:rPr>
      </w:pPr>
      <w:bookmarkStart w:id="377" w:name="_Toc408823652"/>
      <w:bookmarkStart w:id="378" w:name="_Toc457223582"/>
      <w:bookmarkStart w:id="379" w:name="_Toc515391734"/>
      <w:r w:rsidRPr="007151A0">
        <w:rPr>
          <w:rFonts w:hint="eastAsia"/>
        </w:rPr>
        <w:t>6.</w:t>
      </w:r>
      <w:r w:rsidRPr="007151A0">
        <w:rPr>
          <w:rFonts w:hint="eastAsia"/>
          <w:lang w:eastAsia="ko-KR"/>
        </w:rPr>
        <w:t>2</w:t>
      </w:r>
      <w:r w:rsidRPr="007151A0">
        <w:rPr>
          <w:rFonts w:hint="eastAsia"/>
        </w:rPr>
        <w:t>.1</w:t>
      </w:r>
      <w:r w:rsidRPr="007151A0">
        <w:rPr>
          <w:rFonts w:hint="eastAsia"/>
        </w:rPr>
        <w:tab/>
      </w:r>
      <w:r w:rsidRPr="007151A0">
        <w:rPr>
          <w:rFonts w:hint="eastAsia"/>
          <w:lang w:eastAsia="ko-KR"/>
        </w:rPr>
        <w:t>Method</w:t>
      </w:r>
      <w:bookmarkEnd w:id="377"/>
      <w:bookmarkEnd w:id="378"/>
      <w:bookmarkEnd w:id="379"/>
    </w:p>
    <w:p w14:paraId="3035CBA3" w14:textId="3708E1E9" w:rsidR="002D4B0E" w:rsidRPr="007151A0" w:rsidRDefault="00530569" w:rsidP="00530569">
      <w:pPr>
        <w:rPr>
          <w:lang w:eastAsia="ko-KR"/>
        </w:rPr>
      </w:pPr>
      <w:r w:rsidRPr="007151A0">
        <w:rPr>
          <w:rFonts w:hint="eastAsia"/>
          <w:lang w:eastAsia="ko-KR"/>
        </w:rPr>
        <w:t xml:space="preserve">The HTTP </w:t>
      </w:r>
      <w:r w:rsidR="009F43BF">
        <w:rPr>
          <w:lang w:eastAsia="ko-KR"/>
        </w:rPr>
        <w:t>‘</w:t>
      </w:r>
      <w:r w:rsidRPr="007151A0">
        <w:rPr>
          <w:rFonts w:hint="eastAsia"/>
          <w:lang w:eastAsia="ko-KR"/>
        </w:rPr>
        <w:t>Method</w:t>
      </w:r>
      <w:r w:rsidR="009F43BF">
        <w:rPr>
          <w:lang w:eastAsia="ko-KR"/>
        </w:rPr>
        <w:t>’</w:t>
      </w:r>
      <w:r w:rsidRPr="007151A0">
        <w:rPr>
          <w:rFonts w:hint="eastAsia"/>
          <w:lang w:eastAsia="ko-KR"/>
        </w:rPr>
        <w:t xml:space="preserve"> shall be </w:t>
      </w:r>
      <w:r w:rsidR="00D7173D" w:rsidRPr="007151A0">
        <w:rPr>
          <w:rFonts w:eastAsia="맑은 고딕" w:hint="eastAsia"/>
          <w:lang w:eastAsia="ko-KR"/>
        </w:rPr>
        <w:t>derived from</w:t>
      </w:r>
      <w:r w:rsidRPr="007151A0">
        <w:rPr>
          <w:rFonts w:hint="eastAsia"/>
          <w:lang w:eastAsia="ko-KR"/>
        </w:rPr>
        <w:t xml:space="preserve"> the</w:t>
      </w:r>
      <w:r w:rsidR="002D4B0E" w:rsidRPr="007151A0">
        <w:rPr>
          <w:rFonts w:hint="eastAsia"/>
          <w:lang w:eastAsia="ko-KR"/>
        </w:rPr>
        <w:t xml:space="preserve"> </w:t>
      </w:r>
      <w:r w:rsidR="00E95BDB" w:rsidRPr="007151A0">
        <w:rPr>
          <w:rFonts w:eastAsia="맑은 고딕" w:hint="eastAsia"/>
          <w:b/>
          <w:i/>
          <w:lang w:eastAsia="ko-KR"/>
        </w:rPr>
        <w:t>O</w:t>
      </w:r>
      <w:r w:rsidR="00E95BDB" w:rsidRPr="007151A0">
        <w:rPr>
          <w:rFonts w:hint="eastAsia"/>
          <w:b/>
          <w:i/>
          <w:lang w:eastAsia="ko-KR"/>
        </w:rPr>
        <w:t>peration</w:t>
      </w:r>
      <w:r w:rsidR="00E95BDB" w:rsidRPr="007151A0">
        <w:rPr>
          <w:lang w:eastAsia="ko-KR"/>
        </w:rPr>
        <w:t xml:space="preserve"> </w:t>
      </w:r>
      <w:r w:rsidR="00D7173D" w:rsidRPr="007151A0">
        <w:rPr>
          <w:rFonts w:eastAsia="맑은 고딕" w:hint="eastAsia"/>
          <w:lang w:eastAsia="ko-KR"/>
        </w:rPr>
        <w:t xml:space="preserve">request primitive </w:t>
      </w:r>
      <w:r w:rsidR="002D4B0E" w:rsidRPr="007151A0">
        <w:rPr>
          <w:lang w:eastAsia="ko-KR"/>
        </w:rPr>
        <w:t>parameter</w:t>
      </w:r>
      <w:r w:rsidR="002D4B0E" w:rsidRPr="007151A0">
        <w:rPr>
          <w:rFonts w:hint="eastAsia"/>
          <w:lang w:eastAsia="ko-KR"/>
        </w:rPr>
        <w:t xml:space="preserve"> </w:t>
      </w:r>
      <w:r w:rsidRPr="007151A0">
        <w:rPr>
          <w:rFonts w:hint="eastAsia"/>
          <w:lang w:eastAsia="ko-KR"/>
        </w:rPr>
        <w:t>of the</w:t>
      </w:r>
      <w:r w:rsidR="002D4B0E" w:rsidRPr="007151A0">
        <w:rPr>
          <w:rFonts w:hint="eastAsia"/>
          <w:lang w:eastAsia="ko-KR"/>
        </w:rPr>
        <w:t xml:space="preserve"> request primitive</w:t>
      </w:r>
      <w:r w:rsidRPr="007151A0">
        <w:rPr>
          <w:rFonts w:hint="eastAsia"/>
          <w:lang w:eastAsia="ko-KR"/>
        </w:rPr>
        <w:t>.</w:t>
      </w:r>
    </w:p>
    <w:p w14:paraId="1AD1E730" w14:textId="77777777" w:rsidR="002D4B0E" w:rsidRPr="007151A0" w:rsidRDefault="002D4B0E" w:rsidP="00743094">
      <w:pPr>
        <w:pStyle w:val="TH"/>
        <w:rPr>
          <w:lang w:eastAsia="ko-KR"/>
        </w:rPr>
      </w:pPr>
      <w:r w:rsidRPr="007151A0">
        <w:t>T</w:t>
      </w:r>
      <w:r w:rsidRPr="007151A0">
        <w:rPr>
          <w:rFonts w:hint="eastAsia"/>
        </w:rPr>
        <w:t xml:space="preserve">able </w:t>
      </w:r>
      <w:r w:rsidRPr="007151A0">
        <w:rPr>
          <w:rFonts w:hint="eastAsia"/>
          <w:lang w:eastAsia="ko-KR"/>
        </w:rPr>
        <w:t>6</w:t>
      </w:r>
      <w:r w:rsidRPr="007151A0">
        <w:rPr>
          <w:rFonts w:hint="eastAsia"/>
        </w:rPr>
        <w:t>.</w:t>
      </w:r>
      <w:r w:rsidRPr="007151A0">
        <w:rPr>
          <w:rFonts w:hint="eastAsia"/>
          <w:lang w:eastAsia="ko-KR"/>
        </w:rPr>
        <w:t>2.1</w:t>
      </w:r>
      <w:r w:rsidRPr="007151A0">
        <w:rPr>
          <w:rFonts w:hint="eastAsia"/>
        </w:rPr>
        <w:t xml:space="preserve">-1: </w:t>
      </w:r>
      <w:r w:rsidRPr="007151A0">
        <w:rPr>
          <w:rFonts w:hint="eastAsia"/>
          <w:lang w:eastAsia="ko-KR"/>
        </w:rPr>
        <w:t>HTTP Method Mapping</w:t>
      </w:r>
    </w:p>
    <w:tbl>
      <w:tblPr>
        <w:tblW w:w="58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981"/>
        <w:gridCol w:w="2896"/>
      </w:tblGrid>
      <w:tr w:rsidR="002D4B0E" w:rsidRPr="007151A0" w14:paraId="47BB3656" w14:textId="77777777" w:rsidTr="0085155B">
        <w:trPr>
          <w:cantSplit/>
          <w:jc w:val="center"/>
        </w:trPr>
        <w:tc>
          <w:tcPr>
            <w:tcW w:w="2981" w:type="dxa"/>
            <w:tcBorders>
              <w:bottom w:val="single" w:sz="6" w:space="0" w:color="auto"/>
              <w:right w:val="single" w:sz="2" w:space="0" w:color="auto"/>
            </w:tcBorders>
            <w:shd w:val="clear" w:color="auto" w:fill="auto"/>
            <w:vAlign w:val="center"/>
          </w:tcPr>
          <w:p w14:paraId="019ECE0B" w14:textId="77777777" w:rsidR="002D4B0E" w:rsidRPr="007151A0" w:rsidRDefault="002D4B0E" w:rsidP="00743094">
            <w:pPr>
              <w:pStyle w:val="TAH"/>
              <w:rPr>
                <w:lang w:eastAsia="ko-KR"/>
              </w:rPr>
            </w:pPr>
            <w:r w:rsidRPr="007151A0">
              <w:rPr>
                <w:lang w:eastAsia="ko-KR"/>
              </w:rPr>
              <w:t xml:space="preserve">oneM2M </w:t>
            </w:r>
            <w:r w:rsidRPr="007151A0">
              <w:rPr>
                <w:rFonts w:hint="eastAsia"/>
                <w:lang w:eastAsia="ko-KR"/>
              </w:rPr>
              <w:t>Operation</w:t>
            </w:r>
          </w:p>
        </w:tc>
        <w:tc>
          <w:tcPr>
            <w:tcW w:w="2896" w:type="dxa"/>
            <w:tcBorders>
              <w:left w:val="single" w:sz="2" w:space="0" w:color="auto"/>
              <w:bottom w:val="single" w:sz="6" w:space="0" w:color="auto"/>
            </w:tcBorders>
            <w:vAlign w:val="center"/>
          </w:tcPr>
          <w:p w14:paraId="445338EA" w14:textId="77777777" w:rsidR="002D4B0E" w:rsidRPr="007151A0" w:rsidRDefault="002D4B0E" w:rsidP="00743094">
            <w:pPr>
              <w:pStyle w:val="TAH"/>
              <w:rPr>
                <w:lang w:eastAsia="ko-KR"/>
              </w:rPr>
            </w:pPr>
            <w:r w:rsidRPr="007151A0">
              <w:rPr>
                <w:rFonts w:hint="eastAsia"/>
                <w:lang w:eastAsia="ko-KR"/>
              </w:rPr>
              <w:t>HTTP Method</w:t>
            </w:r>
          </w:p>
        </w:tc>
      </w:tr>
      <w:tr w:rsidR="002D4B0E" w:rsidRPr="007151A0" w14:paraId="0F370953" w14:textId="77777777" w:rsidTr="0085155B">
        <w:trPr>
          <w:cantSplit/>
          <w:jc w:val="center"/>
        </w:trPr>
        <w:tc>
          <w:tcPr>
            <w:tcW w:w="2981" w:type="dxa"/>
            <w:tcBorders>
              <w:bottom w:val="single" w:sz="2" w:space="0" w:color="auto"/>
              <w:right w:val="single" w:sz="2" w:space="0" w:color="auto"/>
            </w:tcBorders>
            <w:shd w:val="clear" w:color="auto" w:fill="FFFFFF"/>
            <w:vAlign w:val="center"/>
          </w:tcPr>
          <w:p w14:paraId="74205190" w14:textId="77777777" w:rsidR="002D4B0E" w:rsidRPr="007151A0" w:rsidRDefault="002D4B0E" w:rsidP="00743094">
            <w:pPr>
              <w:pStyle w:val="TAL"/>
              <w:rPr>
                <w:lang w:eastAsia="ko-KR"/>
              </w:rPr>
            </w:pPr>
            <w:r w:rsidRPr="007151A0">
              <w:rPr>
                <w:rFonts w:hint="eastAsia"/>
                <w:lang w:eastAsia="ko-KR"/>
              </w:rPr>
              <w:t>Create</w:t>
            </w:r>
          </w:p>
        </w:tc>
        <w:tc>
          <w:tcPr>
            <w:tcW w:w="2896" w:type="dxa"/>
            <w:tcBorders>
              <w:left w:val="single" w:sz="2" w:space="0" w:color="auto"/>
              <w:bottom w:val="single" w:sz="2" w:space="0" w:color="auto"/>
            </w:tcBorders>
            <w:shd w:val="clear" w:color="auto" w:fill="FFFFFF"/>
            <w:vAlign w:val="center"/>
          </w:tcPr>
          <w:p w14:paraId="16E5F6BA" w14:textId="77777777" w:rsidR="002D4B0E" w:rsidRPr="007151A0" w:rsidRDefault="002D4B0E" w:rsidP="00743094">
            <w:pPr>
              <w:pStyle w:val="TAL"/>
              <w:rPr>
                <w:lang w:eastAsia="ko-KR"/>
              </w:rPr>
            </w:pPr>
            <w:r w:rsidRPr="007151A0">
              <w:rPr>
                <w:rFonts w:hint="eastAsia"/>
                <w:lang w:eastAsia="ko-KR"/>
              </w:rPr>
              <w:t>POST</w:t>
            </w:r>
          </w:p>
        </w:tc>
      </w:tr>
      <w:tr w:rsidR="002D4B0E" w:rsidRPr="007151A0" w14:paraId="780AD287" w14:textId="77777777" w:rsidTr="0085155B">
        <w:trPr>
          <w:cantSplit/>
          <w:jc w:val="center"/>
        </w:trPr>
        <w:tc>
          <w:tcPr>
            <w:tcW w:w="2981" w:type="dxa"/>
            <w:tcBorders>
              <w:top w:val="single" w:sz="2" w:space="0" w:color="auto"/>
              <w:bottom w:val="single" w:sz="2" w:space="0" w:color="auto"/>
              <w:right w:val="single" w:sz="2" w:space="0" w:color="auto"/>
            </w:tcBorders>
            <w:shd w:val="clear" w:color="auto" w:fill="FFFFFF"/>
            <w:vAlign w:val="center"/>
          </w:tcPr>
          <w:p w14:paraId="4D6D8121" w14:textId="77777777" w:rsidR="002D4B0E" w:rsidRPr="007151A0" w:rsidRDefault="002D4B0E" w:rsidP="00743094">
            <w:pPr>
              <w:pStyle w:val="TAL"/>
              <w:rPr>
                <w:lang w:eastAsia="ko-KR"/>
              </w:rPr>
            </w:pPr>
            <w:r w:rsidRPr="007151A0">
              <w:rPr>
                <w:rFonts w:hint="eastAsia"/>
                <w:lang w:eastAsia="ko-KR"/>
              </w:rPr>
              <w:t>Retrieve</w:t>
            </w:r>
          </w:p>
        </w:tc>
        <w:tc>
          <w:tcPr>
            <w:tcW w:w="2896" w:type="dxa"/>
            <w:tcBorders>
              <w:top w:val="single" w:sz="2" w:space="0" w:color="auto"/>
              <w:left w:val="single" w:sz="2" w:space="0" w:color="auto"/>
              <w:bottom w:val="single" w:sz="2" w:space="0" w:color="auto"/>
            </w:tcBorders>
            <w:shd w:val="clear" w:color="auto" w:fill="FFFFFF"/>
            <w:vAlign w:val="center"/>
          </w:tcPr>
          <w:p w14:paraId="7CFFAFDE" w14:textId="77777777" w:rsidR="002D4B0E" w:rsidRPr="007151A0" w:rsidRDefault="002D4B0E" w:rsidP="00743094">
            <w:pPr>
              <w:pStyle w:val="TAL"/>
            </w:pPr>
            <w:r w:rsidRPr="007151A0">
              <w:rPr>
                <w:rFonts w:hint="eastAsia"/>
                <w:lang w:eastAsia="ko-KR"/>
              </w:rPr>
              <w:t>GET</w:t>
            </w:r>
          </w:p>
        </w:tc>
      </w:tr>
      <w:tr w:rsidR="002D4B0E" w:rsidRPr="007151A0" w14:paraId="5D8C6455" w14:textId="77777777" w:rsidTr="0085155B">
        <w:trPr>
          <w:cantSplit/>
          <w:jc w:val="center"/>
        </w:trPr>
        <w:tc>
          <w:tcPr>
            <w:tcW w:w="2981" w:type="dxa"/>
            <w:tcBorders>
              <w:top w:val="single" w:sz="2" w:space="0" w:color="auto"/>
              <w:bottom w:val="single" w:sz="2" w:space="0" w:color="auto"/>
              <w:right w:val="single" w:sz="2" w:space="0" w:color="auto"/>
            </w:tcBorders>
            <w:shd w:val="clear" w:color="auto" w:fill="FFFFFF"/>
            <w:vAlign w:val="center"/>
          </w:tcPr>
          <w:p w14:paraId="523B810C" w14:textId="77777777" w:rsidR="002D4B0E" w:rsidRPr="007151A0" w:rsidRDefault="002D4B0E" w:rsidP="00743094">
            <w:pPr>
              <w:pStyle w:val="TAL"/>
              <w:rPr>
                <w:lang w:eastAsia="ko-KR"/>
              </w:rPr>
            </w:pPr>
            <w:r w:rsidRPr="007151A0">
              <w:rPr>
                <w:rFonts w:hint="eastAsia"/>
                <w:lang w:eastAsia="ko-KR"/>
              </w:rPr>
              <w:t>Update</w:t>
            </w:r>
          </w:p>
        </w:tc>
        <w:tc>
          <w:tcPr>
            <w:tcW w:w="2896" w:type="dxa"/>
            <w:tcBorders>
              <w:top w:val="single" w:sz="2" w:space="0" w:color="auto"/>
              <w:left w:val="single" w:sz="2" w:space="0" w:color="auto"/>
              <w:bottom w:val="single" w:sz="2" w:space="0" w:color="auto"/>
            </w:tcBorders>
            <w:shd w:val="clear" w:color="auto" w:fill="FFFFFF"/>
            <w:vAlign w:val="center"/>
          </w:tcPr>
          <w:p w14:paraId="4FD29AE0" w14:textId="77777777" w:rsidR="002D4B0E" w:rsidRPr="007151A0" w:rsidRDefault="002D4B0E" w:rsidP="00426E0B">
            <w:pPr>
              <w:pStyle w:val="TAL"/>
              <w:rPr>
                <w:lang w:eastAsia="ko-KR"/>
              </w:rPr>
            </w:pPr>
            <w:r w:rsidRPr="007151A0">
              <w:rPr>
                <w:rFonts w:hint="eastAsia"/>
                <w:lang w:eastAsia="ko-KR"/>
              </w:rPr>
              <w:t>PUT</w:t>
            </w:r>
            <w:r w:rsidR="004A6CF7" w:rsidRPr="007151A0">
              <w:rPr>
                <w:rFonts w:eastAsia="맑은 고딕" w:hint="eastAsia"/>
                <w:lang w:eastAsia="ko-KR"/>
              </w:rPr>
              <w:t xml:space="preserve"> </w:t>
            </w:r>
          </w:p>
        </w:tc>
      </w:tr>
      <w:tr w:rsidR="002D4B0E" w:rsidRPr="007151A0" w14:paraId="7464C8EF" w14:textId="77777777" w:rsidTr="0085155B">
        <w:trPr>
          <w:cantSplit/>
          <w:jc w:val="center"/>
        </w:trPr>
        <w:tc>
          <w:tcPr>
            <w:tcW w:w="2981" w:type="dxa"/>
            <w:tcBorders>
              <w:top w:val="single" w:sz="2" w:space="0" w:color="auto"/>
              <w:bottom w:val="single" w:sz="2" w:space="0" w:color="auto"/>
              <w:right w:val="single" w:sz="2" w:space="0" w:color="auto"/>
            </w:tcBorders>
            <w:shd w:val="clear" w:color="auto" w:fill="FFFFFF"/>
            <w:vAlign w:val="center"/>
          </w:tcPr>
          <w:p w14:paraId="6DF1EC5D" w14:textId="77777777" w:rsidR="002D4B0E" w:rsidRPr="007151A0" w:rsidRDefault="002D4B0E" w:rsidP="00743094">
            <w:pPr>
              <w:pStyle w:val="TAL"/>
              <w:rPr>
                <w:lang w:eastAsia="ko-KR"/>
              </w:rPr>
            </w:pPr>
            <w:r w:rsidRPr="007151A0">
              <w:rPr>
                <w:rFonts w:hint="eastAsia"/>
                <w:lang w:eastAsia="ko-KR"/>
              </w:rPr>
              <w:t>Delete</w:t>
            </w:r>
          </w:p>
        </w:tc>
        <w:tc>
          <w:tcPr>
            <w:tcW w:w="2896" w:type="dxa"/>
            <w:tcBorders>
              <w:top w:val="single" w:sz="2" w:space="0" w:color="auto"/>
              <w:left w:val="single" w:sz="2" w:space="0" w:color="auto"/>
              <w:bottom w:val="single" w:sz="2" w:space="0" w:color="auto"/>
            </w:tcBorders>
            <w:shd w:val="clear" w:color="auto" w:fill="FFFFFF"/>
            <w:vAlign w:val="center"/>
          </w:tcPr>
          <w:p w14:paraId="7505A3AB" w14:textId="77777777" w:rsidR="002D4B0E" w:rsidRPr="007151A0" w:rsidRDefault="002D4B0E" w:rsidP="00743094">
            <w:pPr>
              <w:pStyle w:val="TAL"/>
              <w:rPr>
                <w:lang w:eastAsia="ko-KR"/>
              </w:rPr>
            </w:pPr>
            <w:r w:rsidRPr="007151A0">
              <w:rPr>
                <w:rFonts w:hint="eastAsia"/>
                <w:lang w:eastAsia="ko-KR"/>
              </w:rPr>
              <w:t>DELETE</w:t>
            </w:r>
          </w:p>
        </w:tc>
      </w:tr>
      <w:tr w:rsidR="002D4B0E" w:rsidRPr="007151A0" w14:paraId="36D46B0D" w14:textId="77777777" w:rsidTr="0085155B">
        <w:trPr>
          <w:cantSplit/>
          <w:jc w:val="center"/>
        </w:trPr>
        <w:tc>
          <w:tcPr>
            <w:tcW w:w="2981" w:type="dxa"/>
            <w:tcBorders>
              <w:top w:val="single" w:sz="2" w:space="0" w:color="auto"/>
              <w:right w:val="single" w:sz="2" w:space="0" w:color="auto"/>
            </w:tcBorders>
            <w:shd w:val="clear" w:color="auto" w:fill="FFFFFF"/>
            <w:vAlign w:val="center"/>
          </w:tcPr>
          <w:p w14:paraId="597D75BA" w14:textId="77777777" w:rsidR="002D4B0E" w:rsidRPr="007151A0" w:rsidRDefault="002D4B0E" w:rsidP="00743094">
            <w:pPr>
              <w:pStyle w:val="TAL"/>
              <w:rPr>
                <w:lang w:eastAsia="ko-KR"/>
              </w:rPr>
            </w:pPr>
            <w:r w:rsidRPr="007151A0">
              <w:rPr>
                <w:rFonts w:hint="eastAsia"/>
                <w:lang w:eastAsia="ko-KR"/>
              </w:rPr>
              <w:t>Notify</w:t>
            </w:r>
          </w:p>
        </w:tc>
        <w:tc>
          <w:tcPr>
            <w:tcW w:w="2896" w:type="dxa"/>
            <w:tcBorders>
              <w:top w:val="single" w:sz="2" w:space="0" w:color="auto"/>
              <w:left w:val="single" w:sz="2" w:space="0" w:color="auto"/>
            </w:tcBorders>
            <w:shd w:val="clear" w:color="auto" w:fill="FFFFFF"/>
            <w:vAlign w:val="center"/>
          </w:tcPr>
          <w:p w14:paraId="3D1A58FB" w14:textId="77777777" w:rsidR="002D4B0E" w:rsidRPr="007151A0" w:rsidRDefault="002D4B0E" w:rsidP="00743094">
            <w:pPr>
              <w:pStyle w:val="TAL"/>
              <w:rPr>
                <w:lang w:eastAsia="ko-KR"/>
              </w:rPr>
            </w:pPr>
            <w:r w:rsidRPr="007151A0">
              <w:rPr>
                <w:rFonts w:hint="eastAsia"/>
                <w:lang w:eastAsia="ko-KR"/>
              </w:rPr>
              <w:t>POST</w:t>
            </w:r>
          </w:p>
        </w:tc>
      </w:tr>
    </w:tbl>
    <w:p w14:paraId="0E1BB1B6" w14:textId="77777777" w:rsidR="00EF7A81" w:rsidRPr="007151A0" w:rsidRDefault="00EF7A81" w:rsidP="00426E0B">
      <w:pPr>
        <w:rPr>
          <w:rFonts w:eastAsia="맑은 고딕"/>
          <w:lang w:eastAsia="ko-KR"/>
        </w:rPr>
      </w:pPr>
    </w:p>
    <w:p w14:paraId="577D3A61" w14:textId="77777777" w:rsidR="00426E0B" w:rsidRPr="007151A0" w:rsidRDefault="00426E0B" w:rsidP="00426E0B">
      <w:pPr>
        <w:rPr>
          <w:color w:val="000000"/>
        </w:rPr>
      </w:pPr>
      <w:bookmarkStart w:id="380" w:name="_Toc408823653"/>
      <w:r w:rsidRPr="007151A0">
        <w:rPr>
          <w:rFonts w:hint="eastAsia"/>
          <w:color w:val="000000"/>
        </w:rPr>
        <w:t xml:space="preserve">At the Receiver, an </w:t>
      </w:r>
      <w:r w:rsidRPr="007151A0">
        <w:rPr>
          <w:rFonts w:hint="eastAsia"/>
        </w:rPr>
        <w:t>HTTP</w:t>
      </w:r>
      <w:r w:rsidRPr="007151A0">
        <w:rPr>
          <w:rFonts w:hint="eastAsia"/>
          <w:color w:val="000000"/>
        </w:rPr>
        <w:t xml:space="preserve"> request message with </w:t>
      </w:r>
      <w:r w:rsidRPr="007151A0">
        <w:rPr>
          <w:rFonts w:hint="eastAsia"/>
        </w:rPr>
        <w:t>POST</w:t>
      </w:r>
      <w:r w:rsidRPr="007151A0">
        <w:rPr>
          <w:rFonts w:hint="eastAsia"/>
          <w:color w:val="000000"/>
        </w:rPr>
        <w:t xml:space="preserve"> method shall be mapped either to a Create or Notify </w:t>
      </w:r>
      <w:r w:rsidRPr="007151A0">
        <w:rPr>
          <w:rFonts w:hint="eastAsia"/>
          <w:b/>
          <w:bCs/>
          <w:i/>
          <w:iCs/>
          <w:color w:val="000000"/>
        </w:rPr>
        <w:t>Operation</w:t>
      </w:r>
      <w:r w:rsidRPr="007151A0">
        <w:rPr>
          <w:rFonts w:hint="eastAsia"/>
          <w:color w:val="000000"/>
        </w:rPr>
        <w:t xml:space="preserve"> parameter. Discrimination between Create and Notify operations can be accomplished by inspection of the content-type header. The </w:t>
      </w:r>
      <w:r w:rsidRPr="007151A0">
        <w:rPr>
          <w:rFonts w:hint="eastAsia"/>
          <w:b/>
          <w:bCs/>
          <w:i/>
          <w:iCs/>
          <w:color w:val="000000"/>
        </w:rPr>
        <w:t>Resource Type</w:t>
      </w:r>
      <w:r w:rsidRPr="007151A0">
        <w:rPr>
          <w:rFonts w:hint="eastAsia"/>
          <w:color w:val="000000"/>
        </w:rPr>
        <w:t xml:space="preserve"> parameter is present in the content-type header only when the </w:t>
      </w:r>
      <w:r w:rsidRPr="007151A0">
        <w:rPr>
          <w:rFonts w:hint="eastAsia"/>
        </w:rPr>
        <w:t>HTTP</w:t>
      </w:r>
      <w:r w:rsidRPr="007151A0">
        <w:rPr>
          <w:rFonts w:hint="eastAsia"/>
          <w:color w:val="000000"/>
        </w:rPr>
        <w:t xml:space="preserve"> </w:t>
      </w:r>
      <w:r w:rsidRPr="007151A0">
        <w:rPr>
          <w:rFonts w:hint="eastAsia"/>
        </w:rPr>
        <w:t>POST</w:t>
      </w:r>
      <w:r w:rsidRPr="007151A0">
        <w:rPr>
          <w:rFonts w:hint="eastAsia"/>
          <w:color w:val="000000"/>
        </w:rPr>
        <w:t xml:space="preserve"> request represents a Create request (see clause 6.4.3). The </w:t>
      </w:r>
      <w:r w:rsidRPr="007151A0">
        <w:rPr>
          <w:rFonts w:hint="eastAsia"/>
          <w:b/>
          <w:bCs/>
          <w:i/>
          <w:iCs/>
          <w:color w:val="000000"/>
        </w:rPr>
        <w:t>Resource Type</w:t>
      </w:r>
      <w:r w:rsidRPr="007151A0">
        <w:rPr>
          <w:rFonts w:hint="eastAsia"/>
          <w:color w:val="000000"/>
        </w:rPr>
        <w:t xml:space="preserve"> parameter is not present in the content-type header when the </w:t>
      </w:r>
      <w:r w:rsidRPr="007151A0">
        <w:rPr>
          <w:rFonts w:hint="eastAsia"/>
        </w:rPr>
        <w:t>HTTP</w:t>
      </w:r>
      <w:r w:rsidRPr="007151A0">
        <w:rPr>
          <w:rFonts w:hint="eastAsia"/>
          <w:color w:val="000000"/>
        </w:rPr>
        <w:t xml:space="preserve"> </w:t>
      </w:r>
      <w:r w:rsidRPr="007151A0">
        <w:rPr>
          <w:rFonts w:hint="eastAsia"/>
        </w:rPr>
        <w:t>POST</w:t>
      </w:r>
      <w:r w:rsidRPr="007151A0">
        <w:rPr>
          <w:rFonts w:hint="eastAsia"/>
          <w:color w:val="000000"/>
        </w:rPr>
        <w:t xml:space="preserve"> request represents a Notify request.</w:t>
      </w:r>
    </w:p>
    <w:p w14:paraId="7A357BF8" w14:textId="77777777" w:rsidR="002D4B0E" w:rsidRPr="007151A0" w:rsidRDefault="002D4B0E" w:rsidP="00FE5635">
      <w:pPr>
        <w:pStyle w:val="30"/>
        <w:rPr>
          <w:lang w:eastAsia="ko-KR"/>
        </w:rPr>
      </w:pPr>
      <w:bookmarkStart w:id="381" w:name="_Toc457223583"/>
      <w:bookmarkStart w:id="382" w:name="_Toc515391735"/>
      <w:r w:rsidRPr="007151A0">
        <w:rPr>
          <w:rFonts w:hint="eastAsia"/>
        </w:rPr>
        <w:t>6.</w:t>
      </w:r>
      <w:r w:rsidRPr="007151A0">
        <w:rPr>
          <w:rFonts w:hint="eastAsia"/>
          <w:lang w:eastAsia="ko-KR"/>
        </w:rPr>
        <w:t>2</w:t>
      </w:r>
      <w:r w:rsidRPr="007151A0">
        <w:rPr>
          <w:rFonts w:hint="eastAsia"/>
        </w:rPr>
        <w:t>.</w:t>
      </w:r>
      <w:r w:rsidRPr="007151A0">
        <w:rPr>
          <w:rFonts w:hint="eastAsia"/>
          <w:lang w:eastAsia="ko-KR"/>
        </w:rPr>
        <w:t>2</w:t>
      </w:r>
      <w:r w:rsidRPr="007151A0">
        <w:rPr>
          <w:rFonts w:hint="eastAsia"/>
        </w:rPr>
        <w:tab/>
      </w:r>
      <w:r w:rsidRPr="007151A0">
        <w:rPr>
          <w:rFonts w:hint="eastAsia"/>
          <w:lang w:eastAsia="ko-KR"/>
        </w:rPr>
        <w:t>Request-</w:t>
      </w:r>
      <w:r w:rsidR="00530569" w:rsidRPr="007151A0">
        <w:rPr>
          <w:rFonts w:hint="eastAsia"/>
          <w:lang w:eastAsia="ko-KR"/>
        </w:rPr>
        <w:t>Target</w:t>
      </w:r>
      <w:bookmarkEnd w:id="380"/>
      <w:bookmarkEnd w:id="381"/>
      <w:bookmarkEnd w:id="382"/>
    </w:p>
    <w:p w14:paraId="70E1C609" w14:textId="58923F95" w:rsidR="00354597" w:rsidRPr="007151A0" w:rsidRDefault="00354597" w:rsidP="00354597">
      <w:pPr>
        <w:pStyle w:val="40"/>
        <w:rPr>
          <w:lang w:eastAsia="ko-KR"/>
        </w:rPr>
      </w:pPr>
      <w:bookmarkStart w:id="383" w:name="_Toc457223584"/>
      <w:bookmarkStart w:id="384" w:name="_Toc515391736"/>
      <w:r w:rsidRPr="007151A0">
        <w:rPr>
          <w:lang w:eastAsia="ko-KR"/>
        </w:rPr>
        <w:t>6.2.2.</w:t>
      </w:r>
      <w:r w:rsidR="00914674" w:rsidRPr="007151A0">
        <w:rPr>
          <w:lang w:eastAsia="ko-KR"/>
        </w:rPr>
        <w:t>1</w:t>
      </w:r>
      <w:r w:rsidR="00914674" w:rsidRPr="007151A0">
        <w:rPr>
          <w:lang w:eastAsia="ko-KR"/>
        </w:rPr>
        <w:tab/>
      </w:r>
      <w:r w:rsidRPr="007151A0">
        <w:rPr>
          <w:lang w:eastAsia="ko-KR"/>
        </w:rPr>
        <w:t>Path component</w:t>
      </w:r>
      <w:bookmarkEnd w:id="383"/>
      <w:bookmarkEnd w:id="384"/>
    </w:p>
    <w:p w14:paraId="20774BAC" w14:textId="6FE5F015" w:rsidR="004A6CF7" w:rsidRPr="007151A0" w:rsidRDefault="004A6CF7" w:rsidP="004A6CF7">
      <w:pPr>
        <w:rPr>
          <w:lang w:eastAsia="ko-KR"/>
        </w:rPr>
      </w:pPr>
      <w:r w:rsidRPr="007151A0">
        <w:rPr>
          <w:lang w:eastAsia="ko-KR"/>
        </w:rPr>
        <w:t xml:space="preserve">The path component of </w:t>
      </w:r>
      <w:r w:rsidR="007C50D0" w:rsidRPr="007151A0">
        <w:rPr>
          <w:rFonts w:eastAsia="맑은 고딕" w:hint="eastAsia"/>
          <w:lang w:eastAsia="ko-KR"/>
        </w:rPr>
        <w:t xml:space="preserve">the origin-form </w:t>
      </w:r>
      <w:r w:rsidRPr="007151A0">
        <w:rPr>
          <w:lang w:eastAsia="ko-KR"/>
        </w:rPr>
        <w:t>HTTP Request-Target shall be interpreted as the mapping of</w:t>
      </w:r>
      <w:r w:rsidR="00D7173D" w:rsidRPr="007151A0">
        <w:rPr>
          <w:rFonts w:eastAsia="맑은 고딕" w:hint="eastAsia"/>
          <w:lang w:eastAsia="ko-KR"/>
        </w:rPr>
        <w:t xml:space="preserve"> the</w:t>
      </w:r>
      <w:r w:rsidRPr="007151A0">
        <w:rPr>
          <w:lang w:eastAsia="ko-KR"/>
        </w:rPr>
        <w:t xml:space="preserve"> </w:t>
      </w:r>
      <w:r w:rsidR="008C5412" w:rsidRPr="007151A0">
        <w:rPr>
          <w:rFonts w:eastAsia="맑은 고딕"/>
          <w:lang w:eastAsia="ko-KR"/>
        </w:rPr>
        <w:t>resource identifier part of the</w:t>
      </w:r>
      <w:r w:rsidR="008C5412" w:rsidRPr="007151A0">
        <w:rPr>
          <w:lang w:eastAsia="ko-KR"/>
        </w:rPr>
        <w:t xml:space="preserve"> </w:t>
      </w:r>
      <w:r w:rsidRPr="007151A0">
        <w:rPr>
          <w:b/>
          <w:i/>
          <w:lang w:eastAsia="ko-KR"/>
        </w:rPr>
        <w:t>To</w:t>
      </w:r>
      <w:r w:rsidRPr="007151A0">
        <w:rPr>
          <w:lang w:eastAsia="ko-KR"/>
        </w:rPr>
        <w:t xml:space="preserve"> </w:t>
      </w:r>
      <w:r w:rsidR="008C5412" w:rsidRPr="007151A0">
        <w:rPr>
          <w:lang w:eastAsia="ko-KR"/>
        </w:rPr>
        <w:t xml:space="preserve">request primitive </w:t>
      </w:r>
      <w:r w:rsidRPr="007151A0">
        <w:rPr>
          <w:lang w:eastAsia="ko-KR"/>
        </w:rPr>
        <w:t>parameter</w:t>
      </w:r>
      <w:r w:rsidR="00D7173D" w:rsidRPr="007151A0">
        <w:rPr>
          <w:rFonts w:eastAsia="맑은 고딕" w:hint="eastAsia"/>
          <w:lang w:eastAsia="ko-KR"/>
        </w:rPr>
        <w:t xml:space="preserve">. </w:t>
      </w:r>
      <w:r w:rsidR="007C50D0" w:rsidRPr="007151A0">
        <w:rPr>
          <w:lang w:eastAsia="ko-KR"/>
        </w:rPr>
        <w:t>If the HTTP message is sent directly to the next hop CSE, the origin-form of Request-Target shall be employed (see clause 5.3.1 of</w:t>
      </w:r>
      <w:r w:rsidR="000D1B11" w:rsidRPr="007151A0">
        <w:rPr>
          <w:lang w:eastAsia="ko-KR"/>
        </w:rPr>
        <w:t xml:space="preserve"> IETF RFC 7230</w:t>
      </w:r>
      <w:r w:rsidR="007C50D0" w:rsidRPr="007151A0">
        <w:rPr>
          <w:lang w:eastAsia="ko-KR"/>
        </w:rPr>
        <w:t xml:space="preserve">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CA3F1D">
        <w:rPr>
          <w:lang w:eastAsia="ko-KR"/>
        </w:rPr>
        <w:t>1</w:t>
      </w:r>
      <w:r w:rsidR="000F32F6" w:rsidRPr="007151A0">
        <w:rPr>
          <w:lang w:eastAsia="ko-KR"/>
        </w:rPr>
        <w:fldChar w:fldCharType="end"/>
      </w:r>
      <w:r w:rsidR="000F32F6" w:rsidRPr="007151A0">
        <w:rPr>
          <w:lang w:eastAsia="ko-KR"/>
        </w:rPr>
        <w:t>]</w:t>
      </w:r>
      <w:r w:rsidR="007C50D0" w:rsidRPr="007151A0">
        <w:rPr>
          <w:lang w:eastAsia="ko-KR"/>
        </w:rPr>
        <w:t>).</w:t>
      </w:r>
    </w:p>
    <w:p w14:paraId="1B9EB777" w14:textId="00C65AC9" w:rsidR="008C5412" w:rsidRPr="007151A0" w:rsidRDefault="008C5412" w:rsidP="008C5412">
      <w:pPr>
        <w:rPr>
          <w:lang w:eastAsia="ko-KR"/>
        </w:rPr>
      </w:pPr>
      <w:r w:rsidRPr="007151A0">
        <w:rPr>
          <w:lang w:eastAsia="ko-KR"/>
        </w:rPr>
        <w:t xml:space="preserve">The resource identifier part of the </w:t>
      </w:r>
      <w:r w:rsidRPr="007151A0">
        <w:rPr>
          <w:rFonts w:eastAsia="맑은 고딕" w:hint="eastAsia"/>
          <w:b/>
          <w:i/>
          <w:lang w:eastAsia="ko-KR"/>
        </w:rPr>
        <w:t>T</w:t>
      </w:r>
      <w:r w:rsidRPr="007151A0">
        <w:rPr>
          <w:rFonts w:hint="eastAsia"/>
          <w:b/>
          <w:i/>
          <w:lang w:eastAsia="ko-KR"/>
        </w:rPr>
        <w:t>o</w:t>
      </w:r>
      <w:r w:rsidRPr="007151A0">
        <w:rPr>
          <w:rFonts w:hint="eastAsia"/>
          <w:lang w:eastAsia="ko-KR"/>
        </w:rPr>
        <w:t xml:space="preserve"> parameter</w:t>
      </w:r>
      <w:r w:rsidRPr="007151A0">
        <w:rPr>
          <w:lang w:eastAsia="ko-KR"/>
        </w:rPr>
        <w:t xml:space="preserve"> can be represented in three different forms (</w:t>
      </w:r>
      <w:r w:rsidRPr="007151A0">
        <w:rPr>
          <w:rFonts w:hint="eastAsia"/>
          <w:lang w:eastAsia="ko-KR"/>
        </w:rPr>
        <w:t xml:space="preserve">see </w:t>
      </w:r>
      <w:r w:rsidRPr="007151A0">
        <w:rPr>
          <w:lang w:eastAsia="ko-KR"/>
        </w:rPr>
        <w:t>clause 6.2.3</w:t>
      </w:r>
      <w:r w:rsidR="000D1B11" w:rsidRPr="007151A0">
        <w:rPr>
          <w:lang w:eastAsia="ko-KR"/>
        </w:rPr>
        <w:t xml:space="preserve"> of</w:t>
      </w:r>
      <w:r w:rsidRPr="007151A0">
        <w:rPr>
          <w:lang w:eastAsia="ko-KR"/>
        </w:rPr>
        <w:t xml:space="preserve"> </w:t>
      </w:r>
      <w:r w:rsidR="000D1B11" w:rsidRPr="007151A0">
        <w:t>oneM2M TS-0004</w:t>
      </w:r>
      <w:r w:rsidR="000D1B11" w:rsidRPr="007151A0">
        <w:rPr>
          <w:lang w:eastAsia="ko-KR"/>
        </w:rPr>
        <w:t xml:space="preserve"> [</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000D1B11" w:rsidRPr="007151A0">
        <w:rPr>
          <w:lang w:eastAsia="ko-KR"/>
        </w:rPr>
        <w:t>]</w:t>
      </w:r>
      <w:r w:rsidRPr="007151A0">
        <w:rPr>
          <w:lang w:eastAsia="ko-KR"/>
        </w:rPr>
        <w:t xml:space="preserve"> and </w:t>
      </w:r>
      <w:r w:rsidRPr="007151A0">
        <w:rPr>
          <w:rFonts w:hint="eastAsia"/>
          <w:lang w:eastAsia="ko-KR"/>
        </w:rPr>
        <w:t xml:space="preserve">clause 7.2 </w:t>
      </w:r>
      <w:r w:rsidR="000D1B11" w:rsidRPr="007151A0">
        <w:rPr>
          <w:lang w:eastAsia="ko-KR"/>
        </w:rPr>
        <w:t xml:space="preserve">of </w:t>
      </w:r>
      <w:r w:rsidR="006C656D" w:rsidRPr="007151A0">
        <w:rPr>
          <w:rFonts w:hint="eastAsia"/>
          <w:lang w:eastAsia="ko-KR"/>
        </w:rPr>
        <w:t>oneM2M TS-0001</w:t>
      </w:r>
      <w:r w:rsidR="006C656D" w:rsidRPr="007151A0">
        <w:rPr>
          <w:lang w:eastAsia="ko-KR"/>
        </w:rPr>
        <w:t xml:space="preserve"> [</w:t>
      </w:r>
      <w:r w:rsidR="006C656D" w:rsidRPr="007151A0">
        <w:rPr>
          <w:lang w:eastAsia="ko-KR"/>
        </w:rPr>
        <w:fldChar w:fldCharType="begin"/>
      </w:r>
      <w:r w:rsidR="006C656D" w:rsidRPr="007151A0">
        <w:rPr>
          <w:lang w:eastAsia="ko-KR"/>
        </w:rPr>
        <w:instrText xml:space="preserve"> REF onem2m_ts001\h </w:instrText>
      </w:r>
      <w:r w:rsidR="007151A0">
        <w:rPr>
          <w:lang w:eastAsia="ko-KR"/>
        </w:rPr>
        <w:instrText xml:space="preserve"> \* MERGEFORMAT </w:instrText>
      </w:r>
      <w:r w:rsidR="006C656D" w:rsidRPr="007151A0">
        <w:rPr>
          <w:lang w:eastAsia="ko-KR"/>
        </w:rPr>
      </w:r>
      <w:r w:rsidR="006C656D" w:rsidRPr="007151A0">
        <w:rPr>
          <w:lang w:eastAsia="ko-KR"/>
        </w:rPr>
        <w:fldChar w:fldCharType="separate"/>
      </w:r>
      <w:r w:rsidR="00CA3F1D">
        <w:t>7</w:t>
      </w:r>
      <w:r w:rsidR="006C656D" w:rsidRPr="007151A0">
        <w:rPr>
          <w:lang w:eastAsia="ko-KR"/>
        </w:rPr>
        <w:fldChar w:fldCharType="end"/>
      </w:r>
      <w:r w:rsidR="006C656D" w:rsidRPr="007151A0">
        <w:rPr>
          <w:lang w:eastAsia="ko-KR"/>
        </w:rPr>
        <w:t>]</w:t>
      </w:r>
      <w:r w:rsidRPr="007151A0">
        <w:rPr>
          <w:rFonts w:hint="eastAsia"/>
          <w:lang w:eastAsia="ko-KR"/>
        </w:rPr>
        <w:t>)</w:t>
      </w:r>
      <w:r w:rsidRPr="007151A0">
        <w:rPr>
          <w:lang w:eastAsia="ko-KR"/>
        </w:rPr>
        <w:t xml:space="preserve">: </w:t>
      </w:r>
    </w:p>
    <w:p w14:paraId="32F109A0" w14:textId="77777777" w:rsidR="008C5412" w:rsidRPr="007151A0" w:rsidRDefault="008C5412" w:rsidP="000D1B11">
      <w:pPr>
        <w:pStyle w:val="B1"/>
        <w:rPr>
          <w:lang w:eastAsia="ko-KR"/>
        </w:rPr>
      </w:pPr>
      <w:r w:rsidRPr="007151A0">
        <w:rPr>
          <w:lang w:eastAsia="ko-KR"/>
        </w:rPr>
        <w:t xml:space="preserve">CSE-Relative-Resource-ID, </w:t>
      </w:r>
    </w:p>
    <w:p w14:paraId="640B1E35" w14:textId="77777777" w:rsidR="008C5412" w:rsidRPr="007151A0" w:rsidRDefault="008C5412" w:rsidP="000D1B11">
      <w:pPr>
        <w:pStyle w:val="B1"/>
        <w:rPr>
          <w:lang w:eastAsia="ko-KR"/>
        </w:rPr>
      </w:pPr>
      <w:r w:rsidRPr="007151A0">
        <w:rPr>
          <w:rFonts w:hint="eastAsia"/>
          <w:lang w:eastAsia="ko-KR"/>
        </w:rPr>
        <w:t>SP-Relative-R</w:t>
      </w:r>
      <w:r w:rsidRPr="007151A0">
        <w:rPr>
          <w:lang w:eastAsia="ko-KR"/>
        </w:rPr>
        <w:t>e</w:t>
      </w:r>
      <w:r w:rsidRPr="007151A0">
        <w:rPr>
          <w:rFonts w:hint="eastAsia"/>
          <w:lang w:eastAsia="ko-KR"/>
        </w:rPr>
        <w:t>source-ID</w:t>
      </w:r>
      <w:r w:rsidRPr="007151A0">
        <w:rPr>
          <w:lang w:eastAsia="ko-KR"/>
        </w:rPr>
        <w:t>,</w:t>
      </w:r>
      <w:r w:rsidRPr="007151A0">
        <w:rPr>
          <w:rFonts w:hint="eastAsia"/>
          <w:lang w:eastAsia="ko-KR"/>
        </w:rPr>
        <w:t xml:space="preserve"> </w:t>
      </w:r>
    </w:p>
    <w:p w14:paraId="1992C45A" w14:textId="77777777" w:rsidR="008C5412" w:rsidRPr="007151A0" w:rsidRDefault="008C5412" w:rsidP="000D1B11">
      <w:pPr>
        <w:pStyle w:val="B1"/>
        <w:rPr>
          <w:lang w:eastAsia="ko-KR"/>
        </w:rPr>
      </w:pPr>
      <w:r w:rsidRPr="007151A0">
        <w:rPr>
          <w:rFonts w:hint="eastAsia"/>
          <w:lang w:eastAsia="ko-KR"/>
        </w:rPr>
        <w:t>Absolute-Resource-ID.</w:t>
      </w:r>
    </w:p>
    <w:p w14:paraId="2E837628" w14:textId="54958804" w:rsidR="008C5412" w:rsidRPr="007151A0" w:rsidRDefault="008C5412" w:rsidP="008C5412">
      <w:pPr>
        <w:rPr>
          <w:lang w:eastAsia="ko-KR"/>
        </w:rPr>
      </w:pPr>
      <w:r w:rsidRPr="007151A0">
        <w:rPr>
          <w:lang w:eastAsia="ko-KR"/>
        </w:rPr>
        <w:t>Each of the above three form</w:t>
      </w:r>
      <w:r w:rsidR="007C50D0" w:rsidRPr="007151A0">
        <w:rPr>
          <w:rFonts w:eastAsia="맑은 고딕" w:hint="eastAsia"/>
          <w:lang w:eastAsia="ko-KR"/>
        </w:rPr>
        <w:t>at</w:t>
      </w:r>
      <w:r w:rsidRPr="007151A0">
        <w:rPr>
          <w:lang w:eastAsia="ko-KR"/>
        </w:rPr>
        <w:t xml:space="preserve">s may include either a structured Resource ID (used for hierarchical addressing) or an unstructured Resource ID (used for non-hierarchical addressing) as defined in </w:t>
      </w:r>
      <w:r w:rsidRPr="007151A0">
        <w:rPr>
          <w:rFonts w:hint="eastAsia"/>
          <w:lang w:eastAsia="ko-KR"/>
        </w:rPr>
        <w:t xml:space="preserve">clause 7.2 </w:t>
      </w:r>
      <w:r w:rsidR="000D1B11" w:rsidRPr="007151A0">
        <w:rPr>
          <w:lang w:eastAsia="ko-KR"/>
        </w:rPr>
        <w:t>of</w:t>
      </w:r>
      <w:r w:rsidR="006C656D" w:rsidRPr="007151A0">
        <w:rPr>
          <w:lang w:eastAsia="ko-KR"/>
        </w:rPr>
        <w:t xml:space="preserve"> </w:t>
      </w:r>
      <w:r w:rsidR="006C656D" w:rsidRPr="007151A0">
        <w:rPr>
          <w:rFonts w:hint="eastAsia"/>
          <w:lang w:eastAsia="ko-KR"/>
        </w:rPr>
        <w:t>oneM2M TS-0001</w:t>
      </w:r>
      <w:r w:rsidR="000D1B11" w:rsidRPr="007151A0">
        <w:rPr>
          <w:lang w:eastAsia="ko-KR"/>
        </w:rPr>
        <w:t xml:space="preserve"> </w:t>
      </w:r>
      <w:r w:rsidR="006C656D" w:rsidRPr="007151A0">
        <w:rPr>
          <w:lang w:eastAsia="ko-KR"/>
        </w:rPr>
        <w:t>[</w:t>
      </w:r>
      <w:r w:rsidR="006C656D" w:rsidRPr="007151A0">
        <w:rPr>
          <w:lang w:eastAsia="ko-KR"/>
        </w:rPr>
        <w:fldChar w:fldCharType="begin"/>
      </w:r>
      <w:r w:rsidR="006C656D" w:rsidRPr="007151A0">
        <w:rPr>
          <w:lang w:eastAsia="ko-KR"/>
        </w:rPr>
        <w:instrText xml:space="preserve"> REF onem2m_ts001\h </w:instrText>
      </w:r>
      <w:r w:rsidR="007151A0">
        <w:rPr>
          <w:lang w:eastAsia="ko-KR"/>
        </w:rPr>
        <w:instrText xml:space="preserve"> \* MERGEFORMAT </w:instrText>
      </w:r>
      <w:r w:rsidR="006C656D" w:rsidRPr="007151A0">
        <w:rPr>
          <w:lang w:eastAsia="ko-KR"/>
        </w:rPr>
      </w:r>
      <w:r w:rsidR="006C656D" w:rsidRPr="007151A0">
        <w:rPr>
          <w:lang w:eastAsia="ko-KR"/>
        </w:rPr>
        <w:fldChar w:fldCharType="separate"/>
      </w:r>
      <w:r w:rsidR="00CA3F1D">
        <w:t>7</w:t>
      </w:r>
      <w:r w:rsidR="006C656D" w:rsidRPr="007151A0">
        <w:rPr>
          <w:lang w:eastAsia="ko-KR"/>
        </w:rPr>
        <w:fldChar w:fldCharType="end"/>
      </w:r>
      <w:r w:rsidR="006C656D" w:rsidRPr="007151A0">
        <w:rPr>
          <w:lang w:eastAsia="ko-KR"/>
        </w:rPr>
        <w:t>]</w:t>
      </w:r>
      <w:r w:rsidRPr="007151A0">
        <w:rPr>
          <w:lang w:eastAsia="ko-KR"/>
        </w:rPr>
        <w:t>.</w:t>
      </w:r>
    </w:p>
    <w:p w14:paraId="04589E9F" w14:textId="27224CB7" w:rsidR="00EF7A81" w:rsidRPr="007151A0" w:rsidRDefault="007C50D0" w:rsidP="008C5412">
      <w:pPr>
        <w:rPr>
          <w:rFonts w:eastAsia="맑은 고딕"/>
          <w:lang w:eastAsia="ko-KR"/>
        </w:rPr>
      </w:pPr>
      <w:r w:rsidRPr="007151A0">
        <w:rPr>
          <w:lang w:eastAsia="ko-KR"/>
        </w:rPr>
        <w:t>For CSE-relative Resource ID representation,</w:t>
      </w:r>
      <w:r w:rsidRPr="007151A0">
        <w:rPr>
          <w:rFonts w:eastAsia="맑은 고딕" w:hint="eastAsia"/>
          <w:lang w:eastAsia="ko-KR"/>
        </w:rPr>
        <w:t xml:space="preserve"> t</w:t>
      </w:r>
      <w:r w:rsidRPr="007151A0">
        <w:rPr>
          <w:lang w:eastAsia="ko-KR"/>
        </w:rPr>
        <w:t xml:space="preserve">he </w:t>
      </w:r>
      <w:r w:rsidR="008C5412" w:rsidRPr="007151A0">
        <w:rPr>
          <w:lang w:eastAsia="ko-KR"/>
        </w:rPr>
        <w:t xml:space="preserve">path component of the HTTP request message shall be constructed as the concatenation of the literal </w:t>
      </w:r>
      <w:r w:rsidR="009F43BF">
        <w:rPr>
          <w:lang w:eastAsia="ko-KR"/>
        </w:rPr>
        <w:t>“</w:t>
      </w:r>
      <w:r w:rsidR="008C5412" w:rsidRPr="007151A0">
        <w:rPr>
          <w:lang w:eastAsia="ko-KR"/>
        </w:rPr>
        <w:t>/</w:t>
      </w:r>
      <w:r w:rsidR="009F43BF">
        <w:rPr>
          <w:lang w:eastAsia="ko-KR"/>
        </w:rPr>
        <w:t>”</w:t>
      </w:r>
      <w:r w:rsidR="008C5412" w:rsidRPr="007151A0">
        <w:rPr>
          <w:lang w:eastAsia="ko-KR"/>
        </w:rPr>
        <w:t xml:space="preserve"> and the </w:t>
      </w:r>
      <w:r w:rsidR="008C5412" w:rsidRPr="007151A0">
        <w:rPr>
          <w:b/>
          <w:i/>
          <w:lang w:eastAsia="ko-KR"/>
        </w:rPr>
        <w:t>To</w:t>
      </w:r>
      <w:r w:rsidR="008C5412" w:rsidRPr="007151A0">
        <w:rPr>
          <w:lang w:eastAsia="ko-KR"/>
        </w:rPr>
        <w:t xml:space="preserve"> request primitive parameter.</w:t>
      </w:r>
      <w:r w:rsidRPr="007151A0">
        <w:rPr>
          <w:rFonts w:eastAsia="맑은 고딕" w:hint="eastAsia"/>
          <w:lang w:eastAsia="ko-KR"/>
        </w:rPr>
        <w:t xml:space="preserve"> </w:t>
      </w:r>
      <w:r w:rsidRPr="007151A0">
        <w:rPr>
          <w:lang w:eastAsia="ko-KR"/>
        </w:rPr>
        <w:t xml:space="preserve">For SP-relative Resource ID representation, the path component of the HTTP request message shall be constructed as the concatenation of the literal </w:t>
      </w:r>
      <w:r w:rsidR="009F43BF">
        <w:rPr>
          <w:lang w:eastAsia="ko-KR"/>
        </w:rPr>
        <w:t>“</w:t>
      </w:r>
      <w:r w:rsidRPr="007151A0">
        <w:rPr>
          <w:lang w:eastAsia="ko-KR"/>
        </w:rPr>
        <w:t>/~</w:t>
      </w:r>
      <w:r w:rsidR="009F43BF">
        <w:rPr>
          <w:lang w:eastAsia="ko-KR"/>
        </w:rPr>
        <w:t>”</w:t>
      </w:r>
      <w:r w:rsidRPr="007151A0">
        <w:rPr>
          <w:lang w:eastAsia="ko-KR"/>
        </w:rPr>
        <w:t xml:space="preserve"> and the </w:t>
      </w:r>
      <w:r w:rsidRPr="007151A0">
        <w:rPr>
          <w:b/>
          <w:i/>
          <w:lang w:eastAsia="ko-KR"/>
        </w:rPr>
        <w:t>To</w:t>
      </w:r>
      <w:r w:rsidRPr="007151A0">
        <w:rPr>
          <w:lang w:eastAsia="ko-KR"/>
        </w:rPr>
        <w:t xml:space="preserve"> request primitive parameter. For Absolute Resource ID representation, the path component of the HTTP request message shall be constructed by replacing the first </w:t>
      </w:r>
      <w:r w:rsidR="009F43BF">
        <w:rPr>
          <w:lang w:eastAsia="ko-KR"/>
        </w:rPr>
        <w:t>“</w:t>
      </w:r>
      <w:r w:rsidRPr="007151A0">
        <w:rPr>
          <w:lang w:eastAsia="ko-KR"/>
        </w:rPr>
        <w:t>/</w:t>
      </w:r>
      <w:r w:rsidR="009F43BF">
        <w:rPr>
          <w:lang w:eastAsia="ko-KR"/>
        </w:rPr>
        <w:t>”</w:t>
      </w:r>
      <w:r w:rsidRPr="007151A0">
        <w:rPr>
          <w:lang w:eastAsia="ko-KR"/>
        </w:rPr>
        <w:t xml:space="preserve"> character of the </w:t>
      </w:r>
      <w:r w:rsidRPr="007151A0">
        <w:rPr>
          <w:b/>
          <w:i/>
          <w:lang w:eastAsia="ko-KR"/>
        </w:rPr>
        <w:t>To</w:t>
      </w:r>
      <w:r w:rsidRPr="007151A0">
        <w:rPr>
          <w:lang w:eastAsia="ko-KR"/>
        </w:rPr>
        <w:t xml:space="preserve"> request primitive parameter with </w:t>
      </w:r>
      <w:r w:rsidR="009F43BF">
        <w:rPr>
          <w:lang w:eastAsia="ko-KR"/>
        </w:rPr>
        <w:t>“</w:t>
      </w:r>
      <w:r w:rsidRPr="007151A0">
        <w:rPr>
          <w:lang w:eastAsia="ko-KR"/>
        </w:rPr>
        <w:t>/_</w:t>
      </w:r>
      <w:r w:rsidR="009F43BF">
        <w:rPr>
          <w:lang w:eastAsia="ko-KR"/>
        </w:rPr>
        <w:t>”</w:t>
      </w:r>
      <w:r w:rsidRPr="007151A0">
        <w:rPr>
          <w:lang w:eastAsia="ko-KR"/>
        </w:rPr>
        <w:t>.</w:t>
      </w:r>
    </w:p>
    <w:p w14:paraId="56C9F52E" w14:textId="209B1207" w:rsidR="008C5412" w:rsidRPr="007151A0" w:rsidRDefault="000D1B11" w:rsidP="000D1B11">
      <w:pPr>
        <w:keepNext/>
        <w:keepLines/>
        <w:rPr>
          <w:lang w:eastAsia="ko-KR"/>
        </w:rPr>
      </w:pPr>
      <w:r w:rsidRPr="007151A0">
        <w:rPr>
          <w:lang w:eastAsia="ko-KR"/>
        </w:rPr>
        <w:lastRenderedPageBreak/>
        <w:t xml:space="preserve">Table 6.2.2.1-1 </w:t>
      </w:r>
      <w:r w:rsidR="008C5412" w:rsidRPr="007151A0">
        <w:rPr>
          <w:lang w:eastAsia="ko-KR"/>
        </w:rPr>
        <w:t xml:space="preserve">shows valid mappings between the </w:t>
      </w:r>
      <w:r w:rsidR="008C5412" w:rsidRPr="007151A0">
        <w:rPr>
          <w:rFonts w:eastAsia="맑은 고딕" w:hint="eastAsia"/>
          <w:b/>
          <w:i/>
          <w:lang w:eastAsia="ko-KR"/>
        </w:rPr>
        <w:t>T</w:t>
      </w:r>
      <w:r w:rsidR="008C5412" w:rsidRPr="007151A0">
        <w:rPr>
          <w:rFonts w:hint="eastAsia"/>
          <w:b/>
          <w:i/>
          <w:lang w:eastAsia="ko-KR"/>
        </w:rPr>
        <w:t>o</w:t>
      </w:r>
      <w:r w:rsidR="008C5412" w:rsidRPr="007151A0">
        <w:rPr>
          <w:rFonts w:hint="eastAsia"/>
          <w:lang w:eastAsia="ko-KR"/>
        </w:rPr>
        <w:t xml:space="preserve"> </w:t>
      </w:r>
      <w:r w:rsidR="008C5412" w:rsidRPr="007151A0">
        <w:rPr>
          <w:rFonts w:eastAsia="맑은 고딕" w:hint="eastAsia"/>
          <w:lang w:eastAsia="ko-KR"/>
        </w:rPr>
        <w:t xml:space="preserve">request primitive </w:t>
      </w:r>
      <w:r w:rsidR="008C5412" w:rsidRPr="007151A0">
        <w:rPr>
          <w:rFonts w:hint="eastAsia"/>
          <w:lang w:eastAsia="ko-KR"/>
        </w:rPr>
        <w:t>parameter</w:t>
      </w:r>
      <w:r w:rsidR="008C5412" w:rsidRPr="007151A0">
        <w:rPr>
          <w:lang w:eastAsia="ko-KR"/>
        </w:rPr>
        <w:t xml:space="preserve"> and the path component of the </w:t>
      </w:r>
      <w:r w:rsidR="007C50D0" w:rsidRPr="007151A0">
        <w:rPr>
          <w:rFonts w:eastAsia="맑은 고딕" w:hint="eastAsia"/>
          <w:lang w:eastAsia="ko-KR"/>
        </w:rPr>
        <w:t xml:space="preserve">origin-form </w:t>
      </w:r>
      <w:r w:rsidR="008C5412" w:rsidRPr="007151A0">
        <w:rPr>
          <w:lang w:eastAsia="ko-KR"/>
        </w:rPr>
        <w:t xml:space="preserve">HTTP request target. In the shown examples, /myCSEID and /CSE178 represent applicable CSI-IDs, CSEBase represents the resource name of a &lt;CSEBase&gt; resource, CSEBase/ae12/cont27/contInst696 represents a structured CSE-relative resource ID, and cin00856 an unstructured CSE-relative resource ID. </w:t>
      </w:r>
    </w:p>
    <w:p w14:paraId="1CCFC120" w14:textId="77777777" w:rsidR="008C5412" w:rsidRPr="007151A0" w:rsidRDefault="008C5412" w:rsidP="008C5412">
      <w:pPr>
        <w:keepNext/>
        <w:keepLines/>
        <w:spacing w:before="60"/>
        <w:jc w:val="center"/>
        <w:rPr>
          <w:rFonts w:ascii="Arial" w:eastAsia="MS Mincho" w:hAnsi="Arial"/>
          <w:b/>
          <w:lang w:eastAsia="ja-JP"/>
        </w:rPr>
      </w:pPr>
      <w:r w:rsidRPr="007151A0">
        <w:rPr>
          <w:rFonts w:ascii="Arial" w:eastAsia="MS Mincho" w:hAnsi="Arial"/>
          <w:b/>
        </w:rPr>
        <w:t xml:space="preserve">Table </w:t>
      </w:r>
      <w:r w:rsidRPr="007151A0">
        <w:rPr>
          <w:rFonts w:ascii="Arial" w:hAnsi="Arial" w:hint="eastAsia"/>
          <w:b/>
          <w:lang w:eastAsia="ko-KR"/>
        </w:rPr>
        <w:t>6.2.2</w:t>
      </w:r>
      <w:r w:rsidRPr="007151A0">
        <w:rPr>
          <w:rFonts w:ascii="Arial" w:hAnsi="Arial"/>
          <w:b/>
          <w:lang w:eastAsia="ko-KR"/>
        </w:rPr>
        <w:t>.1</w:t>
      </w:r>
      <w:r w:rsidRPr="007151A0">
        <w:rPr>
          <w:rFonts w:ascii="Arial" w:hAnsi="Arial" w:hint="eastAsia"/>
          <w:b/>
          <w:lang w:eastAsia="ko-KR"/>
        </w:rPr>
        <w:t>-1</w:t>
      </w:r>
      <w:r w:rsidRPr="007151A0">
        <w:rPr>
          <w:rFonts w:ascii="Arial" w:eastAsia="MS Mincho" w:hAnsi="Arial"/>
          <w:b/>
          <w:lang w:eastAsia="ja-JP"/>
        </w:rPr>
        <w:t xml:space="preserve">: Mapping </w:t>
      </w:r>
      <w:r w:rsidRPr="007151A0">
        <w:rPr>
          <w:rFonts w:ascii="Arial" w:eastAsia="맑은 고딕" w:hAnsi="Arial"/>
          <w:b/>
          <w:lang w:eastAsia="ko-KR"/>
        </w:rPr>
        <w:t xml:space="preserve">examples between </w:t>
      </w:r>
      <w:r w:rsidRPr="007151A0">
        <w:rPr>
          <w:rFonts w:ascii="Arial" w:eastAsia="맑은 고딕" w:hAnsi="Arial"/>
          <w:b/>
          <w:i/>
          <w:lang w:eastAsia="ko-KR"/>
        </w:rPr>
        <w:t>To</w:t>
      </w:r>
      <w:r w:rsidRPr="007151A0">
        <w:rPr>
          <w:rFonts w:ascii="Arial" w:eastAsia="맑은 고딕" w:hAnsi="Arial"/>
          <w:b/>
          <w:lang w:eastAsia="ko-KR"/>
        </w:rPr>
        <w:t xml:space="preserve"> parameter and path component of request-line</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99"/>
        <w:gridCol w:w="3921"/>
        <w:gridCol w:w="3969"/>
      </w:tblGrid>
      <w:tr w:rsidR="008C5412" w:rsidRPr="007151A0" w14:paraId="37531690" w14:textId="77777777" w:rsidTr="00B27127">
        <w:trPr>
          <w:jc w:val="center"/>
        </w:trPr>
        <w:tc>
          <w:tcPr>
            <w:tcW w:w="1999" w:type="dxa"/>
            <w:tcBorders>
              <w:bottom w:val="single" w:sz="4" w:space="0" w:color="auto"/>
            </w:tcBorders>
            <w:shd w:val="clear" w:color="auto" w:fill="auto"/>
          </w:tcPr>
          <w:p w14:paraId="6930B32D" w14:textId="77777777" w:rsidR="008C5412" w:rsidRPr="007151A0" w:rsidRDefault="008C5412" w:rsidP="000D1B11">
            <w:pPr>
              <w:pStyle w:val="TAH"/>
              <w:rPr>
                <w:lang w:eastAsia="ko-KR"/>
              </w:rPr>
            </w:pPr>
            <w:r w:rsidRPr="007151A0">
              <w:rPr>
                <w:lang w:eastAsia="ko-KR"/>
              </w:rPr>
              <w:t>Resource-ID Type</w:t>
            </w:r>
          </w:p>
        </w:tc>
        <w:tc>
          <w:tcPr>
            <w:tcW w:w="3921" w:type="dxa"/>
            <w:tcBorders>
              <w:bottom w:val="single" w:sz="4" w:space="0" w:color="auto"/>
            </w:tcBorders>
            <w:shd w:val="clear" w:color="auto" w:fill="auto"/>
          </w:tcPr>
          <w:p w14:paraId="0C56BB4A" w14:textId="77777777" w:rsidR="008C5412" w:rsidRPr="007151A0" w:rsidRDefault="008C5412" w:rsidP="000D1B11">
            <w:pPr>
              <w:pStyle w:val="TAH"/>
              <w:rPr>
                <w:lang w:eastAsia="ko-KR"/>
              </w:rPr>
            </w:pPr>
            <w:r w:rsidRPr="007151A0">
              <w:rPr>
                <w:i/>
                <w:lang w:eastAsia="ko-KR"/>
              </w:rPr>
              <w:t>To</w:t>
            </w:r>
            <w:r w:rsidRPr="007151A0">
              <w:rPr>
                <w:lang w:eastAsia="ko-KR"/>
              </w:rPr>
              <w:t xml:space="preserve"> parameter value</w:t>
            </w:r>
          </w:p>
        </w:tc>
        <w:tc>
          <w:tcPr>
            <w:tcW w:w="3969" w:type="dxa"/>
            <w:tcBorders>
              <w:bottom w:val="single" w:sz="4" w:space="0" w:color="auto"/>
            </w:tcBorders>
            <w:shd w:val="clear" w:color="auto" w:fill="auto"/>
          </w:tcPr>
          <w:p w14:paraId="765BB59C" w14:textId="77777777" w:rsidR="008C5412" w:rsidRPr="007151A0" w:rsidRDefault="008C5412" w:rsidP="000D1B11">
            <w:pPr>
              <w:pStyle w:val="TAH"/>
              <w:rPr>
                <w:lang w:eastAsia="ko-KR"/>
              </w:rPr>
            </w:pPr>
            <w:r w:rsidRPr="007151A0">
              <w:rPr>
                <w:lang w:eastAsia="ko-KR"/>
              </w:rPr>
              <w:t>path component</w:t>
            </w:r>
            <w:r w:rsidR="007C50D0" w:rsidRPr="007151A0">
              <w:rPr>
                <w:rFonts w:eastAsia="맑은 고딕" w:hint="eastAsia"/>
                <w:lang w:eastAsia="ko-KR"/>
              </w:rPr>
              <w:t xml:space="preserve"> </w:t>
            </w:r>
            <w:r w:rsidR="007C50D0" w:rsidRPr="007151A0">
              <w:rPr>
                <w:lang w:eastAsia="ko-KR"/>
              </w:rPr>
              <w:t>(origin-form)</w:t>
            </w:r>
          </w:p>
        </w:tc>
      </w:tr>
      <w:tr w:rsidR="008C5412" w:rsidRPr="007151A0" w14:paraId="00F50DDC" w14:textId="77777777" w:rsidTr="00B27127">
        <w:trPr>
          <w:jc w:val="center"/>
        </w:trPr>
        <w:tc>
          <w:tcPr>
            <w:tcW w:w="1999" w:type="dxa"/>
            <w:tcBorders>
              <w:bottom w:val="single" w:sz="2" w:space="0" w:color="auto"/>
              <w:right w:val="single" w:sz="2" w:space="0" w:color="auto"/>
            </w:tcBorders>
            <w:shd w:val="clear" w:color="auto" w:fill="auto"/>
          </w:tcPr>
          <w:p w14:paraId="09955394" w14:textId="77777777" w:rsidR="008C5412" w:rsidRPr="007151A0" w:rsidRDefault="008C5412" w:rsidP="000D1B11">
            <w:pPr>
              <w:pStyle w:val="TAL"/>
              <w:rPr>
                <w:lang w:eastAsia="ko-KR"/>
              </w:rPr>
            </w:pPr>
            <w:r w:rsidRPr="007151A0">
              <w:rPr>
                <w:lang w:eastAsia="ko-KR"/>
              </w:rPr>
              <w:t>structured CSE-Relative</w:t>
            </w:r>
          </w:p>
        </w:tc>
        <w:tc>
          <w:tcPr>
            <w:tcW w:w="3921" w:type="dxa"/>
            <w:tcBorders>
              <w:left w:val="single" w:sz="2" w:space="0" w:color="auto"/>
              <w:bottom w:val="single" w:sz="2" w:space="0" w:color="auto"/>
              <w:right w:val="single" w:sz="2" w:space="0" w:color="auto"/>
            </w:tcBorders>
            <w:shd w:val="clear" w:color="auto" w:fill="auto"/>
          </w:tcPr>
          <w:p w14:paraId="40B41042" w14:textId="77777777" w:rsidR="008C5412" w:rsidRPr="007151A0" w:rsidRDefault="008C5412" w:rsidP="000D1B11">
            <w:pPr>
              <w:pStyle w:val="TAL"/>
              <w:rPr>
                <w:lang w:eastAsia="ko-KR"/>
              </w:rPr>
            </w:pPr>
            <w:r w:rsidRPr="007151A0">
              <w:rPr>
                <w:lang w:eastAsia="ko-KR"/>
              </w:rPr>
              <w:t>CSEBase/ae12/cont27/contInst696</w:t>
            </w:r>
          </w:p>
        </w:tc>
        <w:tc>
          <w:tcPr>
            <w:tcW w:w="3969" w:type="dxa"/>
            <w:tcBorders>
              <w:left w:val="single" w:sz="2" w:space="0" w:color="auto"/>
              <w:bottom w:val="single" w:sz="2" w:space="0" w:color="auto"/>
            </w:tcBorders>
            <w:shd w:val="clear" w:color="auto" w:fill="auto"/>
          </w:tcPr>
          <w:p w14:paraId="56E0965B" w14:textId="77777777" w:rsidR="008C5412" w:rsidRPr="007151A0" w:rsidRDefault="008C5412" w:rsidP="000D1B11">
            <w:pPr>
              <w:pStyle w:val="TAL"/>
              <w:rPr>
                <w:lang w:eastAsia="ko-KR"/>
              </w:rPr>
            </w:pPr>
            <w:r w:rsidRPr="007151A0">
              <w:rPr>
                <w:lang w:eastAsia="ko-KR"/>
              </w:rPr>
              <w:t>/CSEBase/ae12/cont27/contInst696/</w:t>
            </w:r>
          </w:p>
        </w:tc>
      </w:tr>
      <w:tr w:rsidR="008C5412" w:rsidRPr="007151A0" w14:paraId="67B4530A" w14:textId="77777777" w:rsidTr="00B27127">
        <w:trPr>
          <w:jc w:val="center"/>
        </w:trPr>
        <w:tc>
          <w:tcPr>
            <w:tcW w:w="1999" w:type="dxa"/>
            <w:tcBorders>
              <w:top w:val="single" w:sz="2" w:space="0" w:color="auto"/>
              <w:bottom w:val="single" w:sz="2" w:space="0" w:color="auto"/>
              <w:right w:val="single" w:sz="2" w:space="0" w:color="auto"/>
            </w:tcBorders>
            <w:shd w:val="clear" w:color="auto" w:fill="auto"/>
          </w:tcPr>
          <w:p w14:paraId="54215A82" w14:textId="77777777" w:rsidR="008C5412" w:rsidRPr="007151A0" w:rsidRDefault="008C5412" w:rsidP="000D1B11">
            <w:pPr>
              <w:pStyle w:val="TAL"/>
              <w:rPr>
                <w:lang w:eastAsia="ko-KR"/>
              </w:rPr>
            </w:pPr>
            <w:r w:rsidRPr="007151A0">
              <w:rPr>
                <w:lang w:eastAsia="ko-KR"/>
              </w:rPr>
              <w:t>unstructured CSE-Relative</w:t>
            </w:r>
          </w:p>
        </w:tc>
        <w:tc>
          <w:tcPr>
            <w:tcW w:w="3921" w:type="dxa"/>
            <w:tcBorders>
              <w:top w:val="single" w:sz="2" w:space="0" w:color="auto"/>
              <w:left w:val="single" w:sz="2" w:space="0" w:color="auto"/>
              <w:bottom w:val="single" w:sz="2" w:space="0" w:color="auto"/>
              <w:right w:val="single" w:sz="2" w:space="0" w:color="auto"/>
            </w:tcBorders>
            <w:shd w:val="clear" w:color="auto" w:fill="auto"/>
          </w:tcPr>
          <w:p w14:paraId="1E99FFCD" w14:textId="77777777" w:rsidR="008C5412" w:rsidRPr="007151A0" w:rsidRDefault="008C5412" w:rsidP="000D1B11">
            <w:pPr>
              <w:pStyle w:val="TAL"/>
              <w:rPr>
                <w:lang w:eastAsia="ko-KR"/>
              </w:rPr>
            </w:pPr>
            <w:r w:rsidRPr="007151A0">
              <w:rPr>
                <w:lang w:eastAsia="ko-KR"/>
              </w:rPr>
              <w:t>cin00856</w:t>
            </w:r>
          </w:p>
        </w:tc>
        <w:tc>
          <w:tcPr>
            <w:tcW w:w="3969" w:type="dxa"/>
            <w:tcBorders>
              <w:top w:val="single" w:sz="2" w:space="0" w:color="auto"/>
              <w:left w:val="single" w:sz="2" w:space="0" w:color="auto"/>
              <w:bottom w:val="single" w:sz="2" w:space="0" w:color="auto"/>
            </w:tcBorders>
            <w:shd w:val="clear" w:color="auto" w:fill="auto"/>
          </w:tcPr>
          <w:p w14:paraId="14F720DC" w14:textId="77777777" w:rsidR="008C5412" w:rsidRPr="007151A0" w:rsidRDefault="008C5412" w:rsidP="000D1B11">
            <w:pPr>
              <w:pStyle w:val="TAL"/>
              <w:rPr>
                <w:lang w:eastAsia="ko-KR"/>
              </w:rPr>
            </w:pPr>
            <w:r w:rsidRPr="007151A0">
              <w:rPr>
                <w:lang w:eastAsia="ko-KR"/>
              </w:rPr>
              <w:t>/cin00856</w:t>
            </w:r>
          </w:p>
        </w:tc>
      </w:tr>
      <w:tr w:rsidR="008C5412" w:rsidRPr="00CA3F1D" w14:paraId="28B1B69C" w14:textId="77777777" w:rsidTr="00B27127">
        <w:trPr>
          <w:jc w:val="center"/>
        </w:trPr>
        <w:tc>
          <w:tcPr>
            <w:tcW w:w="1999" w:type="dxa"/>
            <w:tcBorders>
              <w:top w:val="single" w:sz="2" w:space="0" w:color="auto"/>
              <w:bottom w:val="single" w:sz="2" w:space="0" w:color="auto"/>
              <w:right w:val="single" w:sz="2" w:space="0" w:color="auto"/>
            </w:tcBorders>
            <w:shd w:val="clear" w:color="auto" w:fill="auto"/>
          </w:tcPr>
          <w:p w14:paraId="0BE28C8A" w14:textId="77777777" w:rsidR="008C5412" w:rsidRPr="007151A0" w:rsidRDefault="008C5412" w:rsidP="000D1B11">
            <w:pPr>
              <w:pStyle w:val="TAL"/>
              <w:rPr>
                <w:lang w:eastAsia="ko-KR"/>
              </w:rPr>
            </w:pPr>
            <w:r w:rsidRPr="007151A0">
              <w:rPr>
                <w:lang w:eastAsia="ko-KR"/>
              </w:rPr>
              <w:t>structured SP-Relative</w:t>
            </w:r>
          </w:p>
        </w:tc>
        <w:tc>
          <w:tcPr>
            <w:tcW w:w="3921" w:type="dxa"/>
            <w:tcBorders>
              <w:top w:val="single" w:sz="2" w:space="0" w:color="auto"/>
              <w:left w:val="single" w:sz="2" w:space="0" w:color="auto"/>
              <w:bottom w:val="single" w:sz="2" w:space="0" w:color="auto"/>
              <w:right w:val="single" w:sz="2" w:space="0" w:color="auto"/>
            </w:tcBorders>
            <w:shd w:val="clear" w:color="auto" w:fill="auto"/>
          </w:tcPr>
          <w:p w14:paraId="0D363ED0" w14:textId="77777777" w:rsidR="008C5412" w:rsidRPr="007151A0" w:rsidRDefault="008C5412" w:rsidP="000D1B11">
            <w:pPr>
              <w:pStyle w:val="TAL"/>
              <w:rPr>
                <w:lang w:val="fr-FR" w:eastAsia="ko-KR"/>
              </w:rPr>
            </w:pPr>
            <w:r w:rsidRPr="007151A0">
              <w:rPr>
                <w:lang w:val="fr-FR" w:eastAsia="ko-KR"/>
              </w:rPr>
              <w:t>/CSE178/CSEBase/ae12/cont27/contInst696</w:t>
            </w:r>
          </w:p>
        </w:tc>
        <w:tc>
          <w:tcPr>
            <w:tcW w:w="3969" w:type="dxa"/>
            <w:tcBorders>
              <w:top w:val="single" w:sz="2" w:space="0" w:color="auto"/>
              <w:left w:val="single" w:sz="2" w:space="0" w:color="auto"/>
              <w:bottom w:val="single" w:sz="2" w:space="0" w:color="auto"/>
            </w:tcBorders>
            <w:shd w:val="clear" w:color="auto" w:fill="auto"/>
          </w:tcPr>
          <w:p w14:paraId="75145946" w14:textId="77777777" w:rsidR="008C5412" w:rsidRPr="007151A0" w:rsidRDefault="008C5412" w:rsidP="000D1B11">
            <w:pPr>
              <w:pStyle w:val="TAL"/>
              <w:rPr>
                <w:lang w:val="fr-FR" w:eastAsia="ko-KR"/>
              </w:rPr>
            </w:pPr>
            <w:r w:rsidRPr="007151A0">
              <w:rPr>
                <w:lang w:val="fr-FR" w:eastAsia="ko-KR"/>
              </w:rPr>
              <w:t>/</w:t>
            </w:r>
            <w:r w:rsidR="007C50D0" w:rsidRPr="007151A0">
              <w:rPr>
                <w:rFonts w:eastAsia="맑은 고딕" w:hint="eastAsia"/>
                <w:lang w:val="fr-FR" w:eastAsia="ko-KR"/>
              </w:rPr>
              <w:t>~</w:t>
            </w:r>
            <w:r w:rsidRPr="007151A0">
              <w:rPr>
                <w:lang w:val="fr-FR" w:eastAsia="ko-KR"/>
              </w:rPr>
              <w:t>/CSE178/CSEBase/ae12/cont27/contInst696</w:t>
            </w:r>
          </w:p>
        </w:tc>
      </w:tr>
      <w:tr w:rsidR="008C5412" w:rsidRPr="007151A0" w14:paraId="0ED21F28" w14:textId="77777777" w:rsidTr="00B27127">
        <w:trPr>
          <w:jc w:val="center"/>
        </w:trPr>
        <w:tc>
          <w:tcPr>
            <w:tcW w:w="1999" w:type="dxa"/>
            <w:tcBorders>
              <w:top w:val="single" w:sz="2" w:space="0" w:color="auto"/>
              <w:bottom w:val="single" w:sz="2" w:space="0" w:color="auto"/>
              <w:right w:val="single" w:sz="2" w:space="0" w:color="auto"/>
            </w:tcBorders>
            <w:shd w:val="clear" w:color="auto" w:fill="auto"/>
          </w:tcPr>
          <w:p w14:paraId="44B752F7" w14:textId="77777777" w:rsidR="008C5412" w:rsidRPr="007151A0" w:rsidRDefault="008C5412" w:rsidP="000D1B11">
            <w:pPr>
              <w:pStyle w:val="TAL"/>
              <w:rPr>
                <w:lang w:eastAsia="ko-KR"/>
              </w:rPr>
            </w:pPr>
            <w:r w:rsidRPr="007151A0">
              <w:rPr>
                <w:lang w:eastAsia="ko-KR"/>
              </w:rPr>
              <w:t>unstructured SP-Relative</w:t>
            </w:r>
          </w:p>
        </w:tc>
        <w:tc>
          <w:tcPr>
            <w:tcW w:w="3921" w:type="dxa"/>
            <w:tcBorders>
              <w:top w:val="single" w:sz="2" w:space="0" w:color="auto"/>
              <w:left w:val="single" w:sz="2" w:space="0" w:color="auto"/>
              <w:bottom w:val="single" w:sz="2" w:space="0" w:color="auto"/>
              <w:right w:val="single" w:sz="2" w:space="0" w:color="auto"/>
            </w:tcBorders>
            <w:shd w:val="clear" w:color="auto" w:fill="auto"/>
          </w:tcPr>
          <w:p w14:paraId="47F6B4D5" w14:textId="77777777" w:rsidR="008C5412" w:rsidRPr="007151A0" w:rsidRDefault="008C5412" w:rsidP="000D1B11">
            <w:pPr>
              <w:pStyle w:val="TAL"/>
              <w:rPr>
                <w:lang w:eastAsia="ko-KR"/>
              </w:rPr>
            </w:pPr>
            <w:r w:rsidRPr="007151A0">
              <w:rPr>
                <w:lang w:eastAsia="ko-KR"/>
              </w:rPr>
              <w:t>/CSE178/cin00856</w:t>
            </w:r>
          </w:p>
        </w:tc>
        <w:tc>
          <w:tcPr>
            <w:tcW w:w="3969" w:type="dxa"/>
            <w:tcBorders>
              <w:top w:val="single" w:sz="2" w:space="0" w:color="auto"/>
              <w:left w:val="single" w:sz="2" w:space="0" w:color="auto"/>
              <w:bottom w:val="single" w:sz="2" w:space="0" w:color="auto"/>
            </w:tcBorders>
            <w:shd w:val="clear" w:color="auto" w:fill="auto"/>
          </w:tcPr>
          <w:p w14:paraId="5E8426D2" w14:textId="77777777" w:rsidR="008C5412" w:rsidRPr="007151A0" w:rsidRDefault="008C5412" w:rsidP="000D1B11">
            <w:pPr>
              <w:pStyle w:val="TAL"/>
              <w:rPr>
                <w:lang w:eastAsia="ko-KR"/>
              </w:rPr>
            </w:pPr>
            <w:r w:rsidRPr="007151A0">
              <w:rPr>
                <w:lang w:eastAsia="ko-KR"/>
              </w:rPr>
              <w:t>/</w:t>
            </w:r>
            <w:r w:rsidR="007C50D0" w:rsidRPr="007151A0">
              <w:rPr>
                <w:rFonts w:eastAsia="맑은 고딕" w:hint="eastAsia"/>
                <w:lang w:eastAsia="ko-KR"/>
              </w:rPr>
              <w:t>~</w:t>
            </w:r>
            <w:r w:rsidRPr="007151A0">
              <w:rPr>
                <w:lang w:eastAsia="ko-KR"/>
              </w:rPr>
              <w:t>/CSE178/cin00856</w:t>
            </w:r>
          </w:p>
        </w:tc>
      </w:tr>
      <w:tr w:rsidR="008C5412" w:rsidRPr="007151A0" w14:paraId="1B42E0D8" w14:textId="77777777" w:rsidTr="00B27127">
        <w:trPr>
          <w:jc w:val="center"/>
        </w:trPr>
        <w:tc>
          <w:tcPr>
            <w:tcW w:w="1999" w:type="dxa"/>
            <w:tcBorders>
              <w:top w:val="single" w:sz="2" w:space="0" w:color="auto"/>
              <w:bottom w:val="single" w:sz="2" w:space="0" w:color="auto"/>
              <w:right w:val="single" w:sz="2" w:space="0" w:color="auto"/>
            </w:tcBorders>
            <w:shd w:val="clear" w:color="auto" w:fill="auto"/>
          </w:tcPr>
          <w:p w14:paraId="2E020558" w14:textId="77777777" w:rsidR="008C5412" w:rsidRPr="007151A0" w:rsidRDefault="008C5412" w:rsidP="000D1B11">
            <w:pPr>
              <w:pStyle w:val="TAL"/>
              <w:rPr>
                <w:lang w:eastAsia="ko-KR"/>
              </w:rPr>
            </w:pPr>
            <w:r w:rsidRPr="007151A0">
              <w:rPr>
                <w:lang w:eastAsia="ko-KR"/>
              </w:rPr>
              <w:t>structured Absolute</w:t>
            </w:r>
          </w:p>
        </w:tc>
        <w:tc>
          <w:tcPr>
            <w:tcW w:w="3921" w:type="dxa"/>
            <w:tcBorders>
              <w:top w:val="single" w:sz="2" w:space="0" w:color="auto"/>
              <w:left w:val="single" w:sz="2" w:space="0" w:color="auto"/>
              <w:bottom w:val="single" w:sz="2" w:space="0" w:color="auto"/>
              <w:right w:val="single" w:sz="2" w:space="0" w:color="auto"/>
            </w:tcBorders>
            <w:shd w:val="clear" w:color="auto" w:fill="auto"/>
          </w:tcPr>
          <w:p w14:paraId="1E93C335" w14:textId="77777777" w:rsidR="008C5412" w:rsidRPr="007151A0" w:rsidRDefault="008C5412" w:rsidP="000D1B11">
            <w:pPr>
              <w:pStyle w:val="TAL"/>
              <w:rPr>
                <w:lang w:eastAsia="ko-KR"/>
              </w:rPr>
            </w:pPr>
            <w:r w:rsidRPr="007151A0">
              <w:rPr>
                <w:lang w:eastAsia="ko-KR"/>
              </w:rPr>
              <w:t>//mym2msp.org/CSE178/CSEBase/ ae12/cont27/contInst696</w:t>
            </w:r>
          </w:p>
        </w:tc>
        <w:tc>
          <w:tcPr>
            <w:tcW w:w="3969" w:type="dxa"/>
            <w:tcBorders>
              <w:top w:val="single" w:sz="2" w:space="0" w:color="auto"/>
              <w:left w:val="single" w:sz="2" w:space="0" w:color="auto"/>
              <w:bottom w:val="single" w:sz="2" w:space="0" w:color="auto"/>
            </w:tcBorders>
            <w:shd w:val="clear" w:color="auto" w:fill="auto"/>
          </w:tcPr>
          <w:p w14:paraId="25B4919C" w14:textId="77777777" w:rsidR="008C5412" w:rsidRPr="007151A0" w:rsidRDefault="007C50D0" w:rsidP="000D1B11">
            <w:pPr>
              <w:pStyle w:val="TAL"/>
              <w:rPr>
                <w:lang w:eastAsia="ko-KR"/>
              </w:rPr>
            </w:pPr>
            <w:r w:rsidRPr="007151A0">
              <w:rPr>
                <w:lang w:eastAsia="ko-KR"/>
              </w:rPr>
              <w:t>/</w:t>
            </w:r>
            <w:r w:rsidRPr="007151A0">
              <w:rPr>
                <w:rFonts w:eastAsia="맑은 고딕" w:hint="eastAsia"/>
                <w:lang w:eastAsia="ko-KR"/>
              </w:rPr>
              <w:t>_</w:t>
            </w:r>
            <w:r w:rsidRPr="007151A0">
              <w:rPr>
                <w:lang w:eastAsia="ko-KR"/>
              </w:rPr>
              <w:t>/</w:t>
            </w:r>
            <w:r w:rsidR="008C5412" w:rsidRPr="007151A0">
              <w:rPr>
                <w:lang w:eastAsia="ko-KR"/>
              </w:rPr>
              <w:t>mym2msp.org/CSE178/CSEBase/ ae12/cont27/contInst696</w:t>
            </w:r>
          </w:p>
        </w:tc>
      </w:tr>
      <w:tr w:rsidR="008C5412" w:rsidRPr="007151A0" w14:paraId="790E25CE" w14:textId="77777777" w:rsidTr="00B27127">
        <w:trPr>
          <w:jc w:val="center"/>
        </w:trPr>
        <w:tc>
          <w:tcPr>
            <w:tcW w:w="1999" w:type="dxa"/>
            <w:tcBorders>
              <w:top w:val="single" w:sz="2" w:space="0" w:color="auto"/>
              <w:right w:val="single" w:sz="2" w:space="0" w:color="auto"/>
            </w:tcBorders>
            <w:shd w:val="clear" w:color="auto" w:fill="auto"/>
          </w:tcPr>
          <w:p w14:paraId="6FB889C5" w14:textId="77777777" w:rsidR="008C5412" w:rsidRPr="007151A0" w:rsidRDefault="008C5412" w:rsidP="000D1B11">
            <w:pPr>
              <w:pStyle w:val="TAL"/>
              <w:rPr>
                <w:lang w:eastAsia="ko-KR"/>
              </w:rPr>
            </w:pPr>
            <w:r w:rsidRPr="007151A0">
              <w:rPr>
                <w:lang w:eastAsia="ko-KR"/>
              </w:rPr>
              <w:t>unstructured Absolute</w:t>
            </w:r>
          </w:p>
        </w:tc>
        <w:tc>
          <w:tcPr>
            <w:tcW w:w="3921" w:type="dxa"/>
            <w:tcBorders>
              <w:top w:val="single" w:sz="2" w:space="0" w:color="auto"/>
              <w:left w:val="single" w:sz="2" w:space="0" w:color="auto"/>
              <w:right w:val="single" w:sz="2" w:space="0" w:color="auto"/>
            </w:tcBorders>
            <w:shd w:val="clear" w:color="auto" w:fill="auto"/>
          </w:tcPr>
          <w:p w14:paraId="158A3977" w14:textId="77777777" w:rsidR="008C5412" w:rsidRPr="007151A0" w:rsidRDefault="008C5412" w:rsidP="000D1B11">
            <w:pPr>
              <w:pStyle w:val="TAL"/>
              <w:rPr>
                <w:lang w:eastAsia="ko-KR"/>
              </w:rPr>
            </w:pPr>
            <w:r w:rsidRPr="007151A0">
              <w:rPr>
                <w:lang w:eastAsia="ko-KR"/>
              </w:rPr>
              <w:t>//mym2msp.org/CSE178/cin00856</w:t>
            </w:r>
          </w:p>
        </w:tc>
        <w:tc>
          <w:tcPr>
            <w:tcW w:w="3969" w:type="dxa"/>
            <w:tcBorders>
              <w:top w:val="single" w:sz="2" w:space="0" w:color="auto"/>
              <w:left w:val="single" w:sz="2" w:space="0" w:color="auto"/>
            </w:tcBorders>
            <w:shd w:val="clear" w:color="auto" w:fill="auto"/>
          </w:tcPr>
          <w:p w14:paraId="72CB371C" w14:textId="77777777" w:rsidR="008C5412" w:rsidRPr="007151A0" w:rsidRDefault="007C50D0" w:rsidP="000D1B11">
            <w:pPr>
              <w:pStyle w:val="TAL"/>
              <w:rPr>
                <w:lang w:eastAsia="ko-KR"/>
              </w:rPr>
            </w:pPr>
            <w:r w:rsidRPr="007151A0">
              <w:rPr>
                <w:lang w:eastAsia="ko-KR"/>
              </w:rPr>
              <w:t>/</w:t>
            </w:r>
            <w:r w:rsidRPr="007151A0">
              <w:rPr>
                <w:rFonts w:eastAsia="맑은 고딕" w:hint="eastAsia"/>
                <w:lang w:eastAsia="ko-KR"/>
              </w:rPr>
              <w:t>_</w:t>
            </w:r>
            <w:r w:rsidRPr="007151A0">
              <w:rPr>
                <w:lang w:eastAsia="ko-KR"/>
              </w:rPr>
              <w:t>/</w:t>
            </w:r>
            <w:r w:rsidR="008C5412" w:rsidRPr="007151A0">
              <w:rPr>
                <w:lang w:eastAsia="ko-KR"/>
              </w:rPr>
              <w:t>mym2msp.org/CSE178/cin00856</w:t>
            </w:r>
          </w:p>
        </w:tc>
      </w:tr>
    </w:tbl>
    <w:p w14:paraId="2ECD3AC3" w14:textId="77777777" w:rsidR="008C5412" w:rsidRPr="007151A0" w:rsidRDefault="008C5412" w:rsidP="008C5412">
      <w:pPr>
        <w:rPr>
          <w:rFonts w:eastAsia="맑은 고딕"/>
          <w:lang w:eastAsia="ko-KR"/>
        </w:rPr>
      </w:pPr>
    </w:p>
    <w:p w14:paraId="1254061C" w14:textId="77777777" w:rsidR="008C5412" w:rsidRPr="007151A0" w:rsidRDefault="008C5412" w:rsidP="008C5412">
      <w:pPr>
        <w:rPr>
          <w:rFonts w:eastAsia="맑은 고딕"/>
          <w:lang w:eastAsia="ko-KR"/>
        </w:rPr>
      </w:pPr>
      <w:r w:rsidRPr="007151A0">
        <w:rPr>
          <w:lang w:eastAsia="ko-KR"/>
        </w:rPr>
        <w:t xml:space="preserve">At the HTTP server side, the </w:t>
      </w:r>
      <w:r w:rsidR="007C50D0" w:rsidRPr="007151A0">
        <w:rPr>
          <w:lang w:eastAsia="ko-KR"/>
        </w:rPr>
        <w:t>reverse operations</w:t>
      </w:r>
      <w:r w:rsidR="007C50D0" w:rsidRPr="007151A0" w:rsidDel="007C50D0">
        <w:rPr>
          <w:lang w:eastAsia="ko-KR"/>
        </w:rPr>
        <w:t xml:space="preserve"> </w:t>
      </w:r>
      <w:r w:rsidRPr="007151A0">
        <w:rPr>
          <w:lang w:eastAsia="ko-KR"/>
        </w:rPr>
        <w:t xml:space="preserve">shall be </w:t>
      </w:r>
      <w:r w:rsidR="007C50D0" w:rsidRPr="007151A0">
        <w:rPr>
          <w:rFonts w:eastAsia="맑은 고딕" w:hint="eastAsia"/>
          <w:lang w:eastAsia="ko-KR"/>
        </w:rPr>
        <w:t>applied</w:t>
      </w:r>
      <w:r w:rsidR="007C50D0" w:rsidRPr="007151A0">
        <w:rPr>
          <w:lang w:eastAsia="ko-KR"/>
        </w:rPr>
        <w:t xml:space="preserve"> </w:t>
      </w:r>
      <w:r w:rsidR="007C50D0" w:rsidRPr="007151A0">
        <w:rPr>
          <w:rFonts w:eastAsia="맑은 고딕" w:hint="eastAsia"/>
          <w:lang w:eastAsia="ko-KR"/>
        </w:rPr>
        <w:t xml:space="preserve">to </w:t>
      </w:r>
      <w:r w:rsidRPr="007151A0">
        <w:rPr>
          <w:lang w:eastAsia="ko-KR"/>
        </w:rPr>
        <w:t xml:space="preserve">the path component of request-line to derive a replica of the original </w:t>
      </w:r>
      <w:r w:rsidRPr="007151A0">
        <w:rPr>
          <w:b/>
          <w:i/>
          <w:lang w:eastAsia="ko-KR"/>
        </w:rPr>
        <w:t>To</w:t>
      </w:r>
      <w:r w:rsidRPr="007151A0">
        <w:rPr>
          <w:lang w:eastAsia="ko-KR"/>
        </w:rPr>
        <w:t xml:space="preserve"> request primitive parameter.</w:t>
      </w:r>
    </w:p>
    <w:p w14:paraId="3C7B2DA6" w14:textId="078FE7BC" w:rsidR="007C50D0" w:rsidRPr="007151A0" w:rsidRDefault="007C50D0" w:rsidP="007C50D0">
      <w:pPr>
        <w:rPr>
          <w:lang w:eastAsia="ko-KR"/>
        </w:rPr>
      </w:pPr>
      <w:r w:rsidRPr="007151A0">
        <w:rPr>
          <w:lang w:eastAsia="ko-KR"/>
        </w:rPr>
        <w:t xml:space="preserve">If the HTTP message is sent to a HTTP proxy instead directly to the next hop CSE, the absolute-form of Request-Target shall be employed (see clause 5.3.2 of </w:t>
      </w:r>
      <w:r w:rsidR="000D1B11" w:rsidRPr="007151A0">
        <w:rPr>
          <w:lang w:eastAsia="ko-KR"/>
        </w:rPr>
        <w:t xml:space="preserve">IETF RFC 7230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CA3F1D">
        <w:rPr>
          <w:lang w:eastAsia="ko-KR"/>
        </w:rPr>
        <w:t>1</w:t>
      </w:r>
      <w:r w:rsidR="000F32F6" w:rsidRPr="007151A0">
        <w:rPr>
          <w:lang w:eastAsia="ko-KR"/>
        </w:rPr>
        <w:fldChar w:fldCharType="end"/>
      </w:r>
      <w:r w:rsidR="000F32F6" w:rsidRPr="007151A0">
        <w:rPr>
          <w:lang w:eastAsia="ko-KR"/>
        </w:rPr>
        <w:t>]</w:t>
      </w:r>
      <w:r w:rsidRPr="007151A0">
        <w:rPr>
          <w:lang w:eastAsia="ko-KR"/>
        </w:rPr>
        <w:t xml:space="preserve">). The absolute-form is derived by prefixing the origin-form with the schema and the host address of the next hop CSE: </w:t>
      </w:r>
    </w:p>
    <w:p w14:paraId="5C930C19" w14:textId="77777777" w:rsidR="007C50D0" w:rsidRPr="007151A0" w:rsidRDefault="007C50D0" w:rsidP="00675038">
      <w:pPr>
        <w:jc w:val="center"/>
        <w:rPr>
          <w:rFonts w:eastAsia="맑은 고딕"/>
          <w:lang w:eastAsia="ko-KR"/>
        </w:rPr>
      </w:pPr>
      <w:r w:rsidRPr="007151A0">
        <w:rPr>
          <w:lang w:eastAsia="ko-KR"/>
        </w:rPr>
        <w:t>http://{host address of next hop CSE}{origin-form path-component}</w:t>
      </w:r>
    </w:p>
    <w:p w14:paraId="10441046" w14:textId="77777777" w:rsidR="008C5412" w:rsidRPr="007151A0" w:rsidRDefault="008C5412" w:rsidP="008C5412">
      <w:pPr>
        <w:pStyle w:val="40"/>
        <w:rPr>
          <w:lang w:eastAsia="ko-KR"/>
        </w:rPr>
      </w:pPr>
      <w:bookmarkStart w:id="385" w:name="_Toc457223585"/>
      <w:bookmarkStart w:id="386" w:name="_Toc515391737"/>
      <w:r w:rsidRPr="007151A0">
        <w:rPr>
          <w:lang w:eastAsia="ko-KR"/>
        </w:rPr>
        <w:t>6.2.2.2</w:t>
      </w:r>
      <w:r w:rsidR="00914674" w:rsidRPr="007151A0">
        <w:rPr>
          <w:lang w:eastAsia="ko-KR"/>
        </w:rPr>
        <w:tab/>
      </w:r>
      <w:r w:rsidRPr="007151A0">
        <w:rPr>
          <w:lang w:eastAsia="ko-KR"/>
        </w:rPr>
        <w:t>Query component</w:t>
      </w:r>
      <w:bookmarkEnd w:id="385"/>
      <w:bookmarkEnd w:id="386"/>
    </w:p>
    <w:p w14:paraId="1E310434" w14:textId="4CA8A3E6" w:rsidR="00D7173D" w:rsidRPr="007151A0" w:rsidRDefault="008C5412" w:rsidP="008C5412">
      <w:pPr>
        <w:rPr>
          <w:lang w:eastAsia="ko-KR"/>
        </w:rPr>
      </w:pPr>
      <w:r w:rsidRPr="007151A0">
        <w:rPr>
          <w:rFonts w:eastAsia="맑은 고딕" w:hint="eastAsia"/>
          <w:lang w:eastAsia="ko-KR"/>
        </w:rPr>
        <w:t>T</w:t>
      </w:r>
      <w:r w:rsidRPr="007151A0">
        <w:rPr>
          <w:lang w:eastAsia="ko-KR"/>
        </w:rPr>
        <w:t xml:space="preserve">he query component (e.g. query-string) may </w:t>
      </w:r>
      <w:r w:rsidRPr="007151A0">
        <w:rPr>
          <w:rFonts w:eastAsia="맑은 고딕" w:hint="eastAsia"/>
          <w:lang w:eastAsia="ko-KR"/>
        </w:rPr>
        <w:t>include</w:t>
      </w:r>
      <w:r w:rsidRPr="007151A0">
        <w:rPr>
          <w:lang w:eastAsia="ko-KR"/>
        </w:rPr>
        <w:t xml:space="preserve"> the optional primitive parameters listed </w:t>
      </w:r>
      <w:r w:rsidRPr="007151A0">
        <w:rPr>
          <w:rFonts w:eastAsia="맑은 고딕" w:hint="eastAsia"/>
          <w:lang w:eastAsia="ko-KR"/>
        </w:rPr>
        <w:t xml:space="preserve">in </w:t>
      </w:r>
      <w:r w:rsidR="000D1B11" w:rsidRPr="007151A0">
        <w:rPr>
          <w:rFonts w:eastAsia="맑은 고딕"/>
          <w:lang w:eastAsia="ko-KR"/>
        </w:rPr>
        <w:t>t</w:t>
      </w:r>
      <w:r w:rsidR="000D1B11" w:rsidRPr="007151A0">
        <w:rPr>
          <w:rFonts w:eastAsia="맑은 고딕" w:hint="eastAsia"/>
          <w:lang w:eastAsia="ko-KR"/>
        </w:rPr>
        <w:t xml:space="preserve">able </w:t>
      </w:r>
      <w:r w:rsidRPr="007151A0">
        <w:rPr>
          <w:rFonts w:eastAsia="맑은 고딕" w:hint="eastAsia"/>
          <w:lang w:eastAsia="ko-KR"/>
        </w:rPr>
        <w:t>6.2.2</w:t>
      </w:r>
      <w:ins w:id="387" w:author="정 승명" w:date="2018-05-29T21:11:00Z">
        <w:r w:rsidR="00A41403">
          <w:rPr>
            <w:rFonts w:eastAsia="맑은 고딕"/>
            <w:lang w:eastAsia="ko-KR"/>
          </w:rPr>
          <w:t>.2</w:t>
        </w:r>
      </w:ins>
      <w:r w:rsidRPr="007151A0">
        <w:rPr>
          <w:rFonts w:eastAsia="맑은 고딕" w:hint="eastAsia"/>
          <w:lang w:eastAsia="ko-KR"/>
        </w:rPr>
        <w:t>-1 compliant with</w:t>
      </w:r>
      <w:r w:rsidRPr="007151A0">
        <w:rPr>
          <w:rFonts w:eastAsia="맑은 고딕"/>
          <w:lang w:eastAsia="ko-KR"/>
        </w:rPr>
        <w:t xml:space="preserve"> </w:t>
      </w:r>
      <w:r w:rsidR="000D1B11" w:rsidRPr="007151A0">
        <w:rPr>
          <w:rFonts w:eastAsia="맑은 고딕"/>
          <w:lang w:eastAsia="ko-KR"/>
        </w:rPr>
        <w:t xml:space="preserve">IETF </w:t>
      </w:r>
      <w:r w:rsidRPr="007151A0">
        <w:rPr>
          <w:rFonts w:eastAsia="맑은 고딕"/>
          <w:lang w:eastAsia="ko-KR"/>
        </w:rPr>
        <w:t>RFC 7230</w:t>
      </w:r>
      <w:r w:rsidRPr="007151A0">
        <w:rPr>
          <w:lang w:eastAsia="ko-KR"/>
        </w:rPr>
        <w:t xml:space="preserve">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CA3F1D">
        <w:rPr>
          <w:lang w:eastAsia="ko-KR"/>
        </w:rPr>
        <w:t>1</w:t>
      </w:r>
      <w:r w:rsidR="000F32F6" w:rsidRPr="007151A0">
        <w:rPr>
          <w:lang w:eastAsia="ko-KR"/>
        </w:rPr>
        <w:fldChar w:fldCharType="end"/>
      </w:r>
      <w:r w:rsidR="000F32F6" w:rsidRPr="007151A0">
        <w:rPr>
          <w:lang w:eastAsia="ko-KR"/>
        </w:rPr>
        <w:t>]</w:t>
      </w:r>
      <w:r w:rsidRPr="007151A0">
        <w:rPr>
          <w:lang w:eastAsia="ko-KR"/>
        </w:rPr>
        <w:t>.</w:t>
      </w:r>
      <w:r w:rsidR="00BF74C1" w:rsidRPr="007151A0">
        <w:rPr>
          <w:rFonts w:eastAsia="맑은 고딕" w:hint="eastAsia"/>
          <w:lang w:eastAsia="ko-KR"/>
        </w:rPr>
        <w:t xml:space="preserve"> </w:t>
      </w:r>
      <w:r w:rsidR="00D7173D" w:rsidRPr="007151A0">
        <w:rPr>
          <w:rFonts w:eastAsia="맑은 고딕" w:hint="eastAsia"/>
          <w:lang w:eastAsia="ko-KR"/>
        </w:rPr>
        <w:t>Each applicable</w:t>
      </w:r>
      <w:r w:rsidR="00D7173D" w:rsidRPr="007151A0">
        <w:rPr>
          <w:rFonts w:hint="eastAsia"/>
          <w:lang w:eastAsia="ko-KR"/>
        </w:rPr>
        <w:t xml:space="preserve"> </w:t>
      </w:r>
      <w:r w:rsidR="00530569" w:rsidRPr="007151A0">
        <w:rPr>
          <w:rFonts w:hint="eastAsia"/>
          <w:lang w:eastAsia="ko-KR"/>
        </w:rPr>
        <w:t xml:space="preserve">request </w:t>
      </w:r>
      <w:r w:rsidR="00D7173D" w:rsidRPr="007151A0">
        <w:rPr>
          <w:rFonts w:eastAsia="맑은 고딕" w:hint="eastAsia"/>
          <w:lang w:eastAsia="ko-KR"/>
        </w:rPr>
        <w:t xml:space="preserve">primitive </w:t>
      </w:r>
      <w:r w:rsidR="00530569" w:rsidRPr="007151A0">
        <w:rPr>
          <w:rFonts w:hint="eastAsia"/>
          <w:lang w:eastAsia="ko-KR"/>
        </w:rPr>
        <w:t>parameter</w:t>
      </w:r>
      <w:r w:rsidR="004A6CF7" w:rsidRPr="007151A0">
        <w:rPr>
          <w:rFonts w:eastAsia="맑은 고딕" w:hint="eastAsia"/>
          <w:lang w:eastAsia="ko-KR"/>
        </w:rPr>
        <w:t>s</w:t>
      </w:r>
      <w:r w:rsidR="00530569" w:rsidRPr="007151A0">
        <w:rPr>
          <w:rFonts w:hint="eastAsia"/>
          <w:lang w:eastAsia="ko-KR"/>
        </w:rPr>
        <w:t xml:space="preserve"> </w:t>
      </w:r>
      <w:r w:rsidR="00D7173D" w:rsidRPr="007151A0">
        <w:rPr>
          <w:rFonts w:eastAsia="맑은 고딕" w:hint="eastAsia"/>
          <w:lang w:eastAsia="ko-KR"/>
        </w:rPr>
        <w:t xml:space="preserve">and elements of </w:t>
      </w:r>
      <w:r w:rsidR="00D7173D" w:rsidRPr="007151A0">
        <w:rPr>
          <w:rFonts w:eastAsia="맑은 고딕" w:hint="eastAsia"/>
          <w:b/>
          <w:i/>
          <w:lang w:eastAsia="ko-KR"/>
        </w:rPr>
        <w:t>Filter Criteria</w:t>
      </w:r>
      <w:r w:rsidR="00D7173D" w:rsidRPr="007151A0">
        <w:rPr>
          <w:rFonts w:eastAsia="맑은 고딕" w:hint="eastAsia"/>
          <w:lang w:eastAsia="ko-KR"/>
        </w:rPr>
        <w:t xml:space="preserve"> parameter shown in </w:t>
      </w:r>
      <w:r w:rsidR="00B27127" w:rsidRPr="007151A0">
        <w:rPr>
          <w:rFonts w:eastAsia="맑은 고딕"/>
          <w:lang w:eastAsia="ko-KR"/>
        </w:rPr>
        <w:t>t</w:t>
      </w:r>
      <w:r w:rsidR="00B27127" w:rsidRPr="007151A0">
        <w:rPr>
          <w:rFonts w:eastAsia="맑은 고딕" w:hint="eastAsia"/>
          <w:lang w:eastAsia="ko-KR"/>
        </w:rPr>
        <w:t xml:space="preserve">able </w:t>
      </w:r>
      <w:r w:rsidR="00D7173D" w:rsidRPr="007151A0">
        <w:rPr>
          <w:rFonts w:eastAsia="맑은 고딕" w:hint="eastAsia"/>
          <w:lang w:eastAsia="ko-KR"/>
        </w:rPr>
        <w:t>6.2.2</w:t>
      </w:r>
      <w:ins w:id="388" w:author="정 승명" w:date="2018-05-29T21:11:00Z">
        <w:r w:rsidR="00A41403">
          <w:rPr>
            <w:rFonts w:eastAsia="맑은 고딕"/>
            <w:lang w:eastAsia="ko-KR"/>
          </w:rPr>
          <w:t>.2</w:t>
        </w:r>
      </w:ins>
      <w:r w:rsidR="00D7173D" w:rsidRPr="007151A0">
        <w:rPr>
          <w:rFonts w:eastAsia="맑은 고딕" w:hint="eastAsia"/>
          <w:lang w:eastAsia="ko-KR"/>
        </w:rPr>
        <w:t>-1</w:t>
      </w:r>
      <w:r w:rsidR="004A6CF7" w:rsidRPr="007151A0">
        <w:rPr>
          <w:rFonts w:eastAsia="맑은 고딕" w:hint="eastAsia"/>
          <w:lang w:eastAsia="ko-KR"/>
        </w:rPr>
        <w:t xml:space="preserve"> </w:t>
      </w:r>
      <w:r w:rsidR="00530569" w:rsidRPr="007151A0">
        <w:rPr>
          <w:rFonts w:hint="eastAsia"/>
          <w:lang w:eastAsia="ko-KR"/>
        </w:rPr>
        <w:t xml:space="preserve">shall be </w:t>
      </w:r>
      <w:r w:rsidR="00D7173D" w:rsidRPr="007151A0">
        <w:rPr>
          <w:rFonts w:eastAsia="맑은 고딕" w:hint="eastAsia"/>
          <w:lang w:eastAsia="ko-KR"/>
        </w:rPr>
        <w:t>represented</w:t>
      </w:r>
      <w:r w:rsidR="00D7173D" w:rsidRPr="007151A0">
        <w:rPr>
          <w:rFonts w:hint="eastAsia"/>
          <w:lang w:eastAsia="ko-KR"/>
        </w:rPr>
        <w:t xml:space="preserve"> </w:t>
      </w:r>
      <w:r w:rsidR="00530569" w:rsidRPr="007151A0">
        <w:rPr>
          <w:rFonts w:hint="eastAsia"/>
          <w:lang w:eastAsia="ko-KR"/>
        </w:rPr>
        <w:t>as pair of field-name and val</w:t>
      </w:r>
      <w:r w:rsidR="00FE5635" w:rsidRPr="007151A0">
        <w:rPr>
          <w:rFonts w:hint="eastAsia"/>
          <w:lang w:eastAsia="ko-KR"/>
        </w:rPr>
        <w:t>ue in query-string</w:t>
      </w:r>
      <w:r w:rsidR="00530569" w:rsidRPr="007151A0">
        <w:rPr>
          <w:rFonts w:hint="eastAsia"/>
          <w:lang w:eastAsia="ko-KR"/>
        </w:rPr>
        <w:t>.</w:t>
      </w:r>
      <w:r w:rsidR="00D7173D" w:rsidRPr="007151A0">
        <w:rPr>
          <w:rFonts w:eastAsia="맑은 고딕" w:hint="eastAsia"/>
          <w:lang w:eastAsia="ko-KR"/>
        </w:rPr>
        <w:t xml:space="preserve"> </w:t>
      </w:r>
      <w:r w:rsidR="00D7173D" w:rsidRPr="007151A0">
        <w:rPr>
          <w:lang w:eastAsia="ko-KR"/>
        </w:rPr>
        <w:t xml:space="preserve">Multiple such pairs shall be concatenated with an ampersand </w:t>
      </w:r>
      <w:r w:rsidR="009F43BF">
        <w:rPr>
          <w:lang w:eastAsia="ko-KR"/>
        </w:rPr>
        <w:t>‘</w:t>
      </w:r>
      <w:r w:rsidR="00D7173D" w:rsidRPr="007151A0">
        <w:rPr>
          <w:lang w:eastAsia="ko-KR"/>
        </w:rPr>
        <w:t>&amp;</w:t>
      </w:r>
      <w:r w:rsidR="009F43BF">
        <w:rPr>
          <w:lang w:eastAsia="ko-KR"/>
        </w:rPr>
        <w:t>’</w:t>
      </w:r>
      <w:r w:rsidR="00D7173D" w:rsidRPr="007151A0">
        <w:rPr>
          <w:lang w:eastAsia="ko-KR"/>
        </w:rPr>
        <w:t xml:space="preserve"> character used as separator between two pairs. </w:t>
      </w:r>
    </w:p>
    <w:p w14:paraId="597B1043" w14:textId="4856A5D9" w:rsidR="00D7173D" w:rsidRPr="007151A0" w:rsidRDefault="00D7173D" w:rsidP="00D7173D">
      <w:pPr>
        <w:rPr>
          <w:lang w:eastAsia="ko-KR"/>
        </w:rPr>
      </w:pPr>
      <w:r w:rsidRPr="007151A0">
        <w:rPr>
          <w:lang w:eastAsia="ko-KR"/>
        </w:rPr>
        <w:t>Table 6.2.2</w:t>
      </w:r>
      <w:ins w:id="389" w:author="정 승명" w:date="2018-05-29T21:11:00Z">
        <w:r w:rsidR="00A41403">
          <w:rPr>
            <w:lang w:eastAsia="ko-KR"/>
          </w:rPr>
          <w:t>.2</w:t>
        </w:r>
      </w:ins>
      <w:r w:rsidRPr="007151A0">
        <w:rPr>
          <w:lang w:eastAsia="ko-KR"/>
        </w:rPr>
        <w:t xml:space="preserve">-1 also shows the permitted multiplicity of occurrence of field names in the query-string. Multiplicity </w:t>
      </w:r>
      <w:r w:rsidR="009F43BF">
        <w:rPr>
          <w:lang w:eastAsia="ko-KR"/>
        </w:rPr>
        <w:t>‘</w:t>
      </w:r>
      <w:r w:rsidRPr="007151A0">
        <w:rPr>
          <w:lang w:eastAsia="ko-KR"/>
        </w:rPr>
        <w:t>0..1</w:t>
      </w:r>
      <w:r w:rsidR="009F43BF">
        <w:rPr>
          <w:lang w:eastAsia="ko-KR"/>
        </w:rPr>
        <w:t>’</w:t>
      </w:r>
      <w:r w:rsidR="005613E9" w:rsidRPr="007151A0">
        <w:rPr>
          <w:lang w:eastAsia="ko-KR"/>
        </w:rPr>
        <w:t xml:space="preserve"> means that a </w:t>
      </w:r>
      <w:r w:rsidR="000D1B11" w:rsidRPr="007151A0">
        <w:rPr>
          <w:lang w:eastAsia="ko-KR"/>
        </w:rPr>
        <w:t xml:space="preserve">parameter </w:t>
      </w:r>
      <w:r w:rsidRPr="007151A0">
        <w:rPr>
          <w:lang w:eastAsia="ko-KR"/>
        </w:rPr>
        <w:t xml:space="preserve">is optional and can occur at most once. Parameters with multiplicity </w:t>
      </w:r>
      <w:r w:rsidR="009F43BF">
        <w:rPr>
          <w:lang w:eastAsia="ko-KR"/>
        </w:rPr>
        <w:t>‘</w:t>
      </w:r>
      <w:r w:rsidRPr="007151A0">
        <w:rPr>
          <w:lang w:eastAsia="ko-KR"/>
        </w:rPr>
        <w:t>0..n</w:t>
      </w:r>
      <w:r w:rsidR="009F43BF">
        <w:rPr>
          <w:lang w:eastAsia="ko-KR"/>
        </w:rPr>
        <w:t>’</w:t>
      </w:r>
      <w:r w:rsidRPr="007151A0">
        <w:rPr>
          <w:lang w:eastAsia="ko-KR"/>
        </w:rPr>
        <w:t>, may occur multiple times in the query-string in the form o</w:t>
      </w:r>
      <w:r w:rsidR="000D1B11" w:rsidRPr="007151A0">
        <w:rPr>
          <w:lang w:eastAsia="ko-KR"/>
        </w:rPr>
        <w:t xml:space="preserve">f &lt;query field name&gt; = value. </w:t>
      </w:r>
      <w:r w:rsidRPr="007151A0">
        <w:rPr>
          <w:lang w:eastAsia="ko-KR"/>
        </w:rPr>
        <w:t xml:space="preserve">For example, if the resourceType element of the </w:t>
      </w:r>
      <w:r w:rsidRPr="007151A0">
        <w:rPr>
          <w:b/>
          <w:i/>
          <w:lang w:eastAsia="ko-KR"/>
        </w:rPr>
        <w:t>Filter Criteria</w:t>
      </w:r>
      <w:r w:rsidRPr="007151A0">
        <w:rPr>
          <w:lang w:eastAsia="ko-KR"/>
        </w:rPr>
        <w:t xml:space="preserve"> parameter is represented by a list of 3 values </w:t>
      </w:r>
      <w:r w:rsidR="009F43BF">
        <w:rPr>
          <w:lang w:eastAsia="ko-KR"/>
        </w:rPr>
        <w:t>‘</w:t>
      </w:r>
      <w:r w:rsidRPr="007151A0">
        <w:rPr>
          <w:lang w:eastAsia="ko-KR"/>
        </w:rPr>
        <w:t>2 3 4</w:t>
      </w:r>
      <w:r w:rsidR="009F43BF">
        <w:rPr>
          <w:lang w:eastAsia="ko-KR"/>
        </w:rPr>
        <w:t>’</w:t>
      </w:r>
      <w:r w:rsidRPr="007151A0">
        <w:rPr>
          <w:lang w:eastAsia="ko-KR"/>
        </w:rPr>
        <w:t xml:space="preserve"> (see clause 6.3.4.7 in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000D1B11" w:rsidRPr="007151A0">
        <w:rPr>
          <w:lang w:eastAsia="ko-KR"/>
        </w:rPr>
        <w:t>]</w:t>
      </w:r>
      <w:r w:rsidRPr="007151A0">
        <w:rPr>
          <w:lang w:eastAsia="ko-KR"/>
        </w:rPr>
        <w:t xml:space="preserve">), it would be mapped to ty=2+3+4 in the query-string. At the receiver side, this query string can be reverted back into the list type of representation. The same representation shall be applied for multiple occurrences of contentType and labels elements. </w:t>
      </w:r>
    </w:p>
    <w:p w14:paraId="612BBE38" w14:textId="530CEDC3" w:rsidR="00D7173D" w:rsidRPr="007151A0" w:rsidRDefault="00D7173D" w:rsidP="00D7173D">
      <w:pPr>
        <w:rPr>
          <w:lang w:eastAsia="ko-KR"/>
        </w:rPr>
      </w:pPr>
      <w:r w:rsidRPr="007151A0">
        <w:rPr>
          <w:lang w:eastAsia="ko-KR"/>
        </w:rPr>
        <w:t xml:space="preserve">The </w:t>
      </w:r>
      <w:r w:rsidR="009F43BF">
        <w:rPr>
          <w:lang w:eastAsia="ko-KR"/>
        </w:rPr>
        <w:t>‘</w:t>
      </w:r>
      <w:r w:rsidRPr="007151A0">
        <w:rPr>
          <w:lang w:eastAsia="ko-KR"/>
        </w:rPr>
        <w:t>attribute</w:t>
      </w:r>
      <w:r w:rsidR="009F43BF">
        <w:rPr>
          <w:lang w:eastAsia="ko-KR"/>
        </w:rPr>
        <w:t>’</w:t>
      </w:r>
      <w:r w:rsidRPr="007151A0">
        <w:rPr>
          <w:lang w:eastAsia="ko-KR"/>
        </w:rPr>
        <w:t xml:space="preserve"> element of the </w:t>
      </w:r>
      <w:r w:rsidRPr="007151A0">
        <w:rPr>
          <w:b/>
          <w:i/>
          <w:lang w:eastAsia="ko-KR"/>
        </w:rPr>
        <w:t>Filter Criteria</w:t>
      </w:r>
      <w:r w:rsidRPr="007151A0">
        <w:rPr>
          <w:lang w:eastAsia="ko-KR"/>
        </w:rPr>
        <w:t xml:space="preserve"> request primitive parameter consists of two elements, name and value, which in XML notation would look for example as follows in case of multiplicity 2 (see clause 6.2.4.8 in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000D1B11" w:rsidRPr="007151A0">
        <w:rPr>
          <w:lang w:eastAsia="ko-KR"/>
        </w:rPr>
        <w:t>]</w:t>
      </w:r>
      <w:r w:rsidRPr="007151A0">
        <w:rPr>
          <w:lang w:eastAsia="ko-KR"/>
        </w:rPr>
        <w:t>):</w:t>
      </w:r>
    </w:p>
    <w:p w14:paraId="662D490D" w14:textId="77777777" w:rsidR="00D7173D" w:rsidRPr="007151A0" w:rsidRDefault="00D7173D" w:rsidP="00D7173D">
      <w:pPr>
        <w:spacing w:after="0"/>
      </w:pPr>
      <w:r w:rsidRPr="007151A0">
        <w:t xml:space="preserve">        &lt;attribute&gt;</w:t>
      </w:r>
    </w:p>
    <w:p w14:paraId="72586856" w14:textId="77777777" w:rsidR="00D7173D" w:rsidRPr="007151A0" w:rsidRDefault="00D7173D" w:rsidP="00D7173D">
      <w:pPr>
        <w:spacing w:after="0"/>
      </w:pPr>
      <w:r w:rsidRPr="007151A0">
        <w:t xml:space="preserve">            &lt;name&gt;attname1&lt;/name&gt;</w:t>
      </w:r>
    </w:p>
    <w:p w14:paraId="44A7ABAB" w14:textId="77777777" w:rsidR="00D7173D" w:rsidRPr="007151A0" w:rsidRDefault="00D7173D" w:rsidP="00D7173D">
      <w:pPr>
        <w:spacing w:after="0"/>
      </w:pPr>
      <w:r w:rsidRPr="007151A0">
        <w:t xml:space="preserve">            &lt;value&gt;attvalue1&lt;/value&gt; </w:t>
      </w:r>
    </w:p>
    <w:p w14:paraId="6F71A5D8" w14:textId="77777777" w:rsidR="00D7173D" w:rsidRPr="007151A0" w:rsidRDefault="00D7173D" w:rsidP="00D7173D">
      <w:pPr>
        <w:spacing w:after="0"/>
      </w:pPr>
      <w:r w:rsidRPr="007151A0">
        <w:t xml:space="preserve">        &lt;/attribute&gt;</w:t>
      </w:r>
    </w:p>
    <w:p w14:paraId="75F450CB" w14:textId="77777777" w:rsidR="00D7173D" w:rsidRPr="007151A0" w:rsidRDefault="00D7173D" w:rsidP="00D7173D">
      <w:pPr>
        <w:spacing w:after="0"/>
      </w:pPr>
      <w:r w:rsidRPr="007151A0">
        <w:t xml:space="preserve">        &lt;attribute&gt;</w:t>
      </w:r>
    </w:p>
    <w:p w14:paraId="38CC695E" w14:textId="77777777" w:rsidR="00D7173D" w:rsidRPr="007151A0" w:rsidRDefault="00D7173D" w:rsidP="00D7173D">
      <w:pPr>
        <w:spacing w:after="0"/>
      </w:pPr>
      <w:r w:rsidRPr="007151A0">
        <w:t xml:space="preserve">           &lt;name&gt;attname2&lt;/name&gt;</w:t>
      </w:r>
    </w:p>
    <w:p w14:paraId="14F30B1A" w14:textId="77777777" w:rsidR="00D7173D" w:rsidRPr="007151A0" w:rsidRDefault="00D7173D" w:rsidP="00D7173D">
      <w:pPr>
        <w:spacing w:after="0"/>
      </w:pPr>
      <w:r w:rsidRPr="007151A0">
        <w:t xml:space="preserve">           &lt;value&gt;attvalue2&lt;/value&gt;</w:t>
      </w:r>
    </w:p>
    <w:p w14:paraId="4AFD90A7" w14:textId="77777777" w:rsidR="00D7173D" w:rsidRPr="007151A0" w:rsidRDefault="00D7173D" w:rsidP="00D7173D">
      <w:pPr>
        <w:spacing w:after="160"/>
      </w:pPr>
      <w:r w:rsidRPr="007151A0">
        <w:t xml:space="preserve">        &lt;/attribute&gt;</w:t>
      </w:r>
    </w:p>
    <w:p w14:paraId="7CA336F3" w14:textId="09C91A35" w:rsidR="00D7173D" w:rsidRPr="007151A0" w:rsidRDefault="00D7173D" w:rsidP="00D7173D">
      <w:pPr>
        <w:rPr>
          <w:lang w:eastAsia="ko-KR"/>
        </w:rPr>
      </w:pPr>
      <w:r w:rsidRPr="007151A0">
        <w:rPr>
          <w:lang w:eastAsia="ko-KR"/>
        </w:rPr>
        <w:t xml:space="preserve">Each name (e.g. attname1 and attname2) shall represent a valid resource attribute name of the resource types indicated in the ty field of the query-string. The sequence of attribute elements as shown in the above example will be mapped into the query-string as attname1=attvalue1&amp;attname2=attvalue2. The attribute names (i.e. attname1 and attname2 in the above example) shall be expressed in the form of short names as defined in clause 8.2.3 of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000D1B11" w:rsidRPr="007151A0">
        <w:rPr>
          <w:lang w:eastAsia="ko-KR"/>
        </w:rPr>
        <w:t>]</w:t>
      </w:r>
      <w:r w:rsidRPr="007151A0">
        <w:rPr>
          <w:lang w:eastAsia="ko-KR"/>
        </w:rPr>
        <w:t>. Note that the &lt;</w:t>
      </w:r>
      <w:r w:rsidRPr="007151A0">
        <w:t>attribute&gt; tag of the XML representation is omitted in the HTTP binding.</w:t>
      </w:r>
      <w:r w:rsidRPr="007151A0">
        <w:rPr>
          <w:lang w:eastAsia="ko-KR"/>
        </w:rPr>
        <w:t xml:space="preserve"> </w:t>
      </w:r>
    </w:p>
    <w:p w14:paraId="1C7FF1C7" w14:textId="77777777" w:rsidR="00D7173D" w:rsidRPr="007151A0" w:rsidRDefault="00D7173D" w:rsidP="00D7173D">
      <w:pPr>
        <w:rPr>
          <w:lang w:eastAsia="ko-KR"/>
        </w:rPr>
      </w:pPr>
      <w:r w:rsidRPr="007151A0">
        <w:rPr>
          <w:lang w:eastAsia="ko-KR"/>
        </w:rPr>
        <w:t>Examples of valid Request-Target representations are the following:</w:t>
      </w:r>
    </w:p>
    <w:p w14:paraId="736B2F8A" w14:textId="4EA45C91" w:rsidR="00D7173D" w:rsidRPr="007151A0" w:rsidRDefault="00914674" w:rsidP="005A764B">
      <w:pPr>
        <w:pStyle w:val="EX"/>
        <w:keepNext/>
        <w:rPr>
          <w:b/>
          <w:lang w:eastAsia="ko-KR"/>
        </w:rPr>
      </w:pPr>
      <w:r w:rsidRPr="007151A0">
        <w:rPr>
          <w:b/>
          <w:lang w:eastAsia="ko-KR"/>
        </w:rPr>
        <w:lastRenderedPageBreak/>
        <w:t xml:space="preserve">EXAMPLE </w:t>
      </w:r>
      <w:r w:rsidR="00D7173D" w:rsidRPr="007151A0">
        <w:rPr>
          <w:b/>
          <w:lang w:eastAsia="ko-KR"/>
        </w:rPr>
        <w:t xml:space="preserve">1): </w:t>
      </w:r>
      <w:r w:rsidRPr="007151A0">
        <w:rPr>
          <w:b/>
          <w:lang w:eastAsia="ko-KR"/>
        </w:rPr>
        <w:tab/>
      </w:r>
      <w:r w:rsidR="00D7173D" w:rsidRPr="007151A0">
        <w:rPr>
          <w:b/>
          <w:lang w:eastAsia="ko-KR"/>
        </w:rPr>
        <w:t xml:space="preserve">Request-Target for </w:t>
      </w:r>
      <w:r w:rsidR="009F43BF">
        <w:rPr>
          <w:b/>
          <w:lang w:eastAsia="ko-KR"/>
        </w:rPr>
        <w:t>‘</w:t>
      </w:r>
      <w:r w:rsidR="00D7173D" w:rsidRPr="007151A0">
        <w:rPr>
          <w:b/>
          <w:lang w:eastAsia="ko-KR"/>
        </w:rPr>
        <w:t>nonBlockingRequestSynch</w:t>
      </w:r>
      <w:r w:rsidR="009F43BF">
        <w:rPr>
          <w:b/>
          <w:lang w:eastAsia="ko-KR"/>
        </w:rPr>
        <w:t>’</w:t>
      </w:r>
    </w:p>
    <w:p w14:paraId="720BAF93" w14:textId="77777777" w:rsidR="00D7173D" w:rsidRPr="007151A0" w:rsidRDefault="00D7173D" w:rsidP="00D7173D">
      <w:pPr>
        <w:rPr>
          <w:lang w:eastAsia="ko-KR"/>
        </w:rPr>
      </w:pPr>
      <w:r w:rsidRPr="007151A0">
        <w:rPr>
          <w:lang w:eastAsia="ko-KR"/>
        </w:rPr>
        <w:t xml:space="preserve">Primitive parameters: </w:t>
      </w:r>
      <w:r w:rsidRPr="007151A0">
        <w:rPr>
          <w:lang w:eastAsia="ko-KR"/>
        </w:rPr>
        <w:tab/>
        <w:t>To:</w:t>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t>/CSE1234/RCSE78/container234        (SP-Relative-Resource-ID)</w:t>
      </w:r>
    </w:p>
    <w:p w14:paraId="455B90B7" w14:textId="77777777" w:rsidR="00D7173D" w:rsidRPr="007151A0" w:rsidRDefault="00D7173D" w:rsidP="00D7173D">
      <w:pPr>
        <w:ind w:left="1704" w:firstLine="284"/>
        <w:rPr>
          <w:lang w:eastAsia="ko-KR"/>
        </w:rPr>
      </w:pPr>
      <w:r w:rsidRPr="007151A0">
        <w:rPr>
          <w:lang w:eastAsia="ko-KR"/>
        </w:rPr>
        <w:t>Response Type:</w:t>
      </w:r>
      <w:r w:rsidRPr="007151A0">
        <w:rPr>
          <w:lang w:eastAsia="ko-KR"/>
        </w:rPr>
        <w:tab/>
        <w:t xml:space="preserve">      responseType = 1     </w:t>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t>(nonBlockingRequestSynch)</w:t>
      </w:r>
    </w:p>
    <w:p w14:paraId="64CB8F20" w14:textId="77777777" w:rsidR="00D7173D" w:rsidRPr="007151A0" w:rsidRDefault="00D7173D" w:rsidP="00D7173D">
      <w:pPr>
        <w:rPr>
          <w:lang w:eastAsia="ko-KR"/>
        </w:rPr>
      </w:pPr>
      <w:r w:rsidRPr="007151A0">
        <w:rPr>
          <w:lang w:eastAsia="ko-KR"/>
        </w:rPr>
        <w:t>Result Persistence:</w:t>
      </w:r>
      <w:r w:rsidRPr="007151A0">
        <w:rPr>
          <w:lang w:eastAsia="ko-KR"/>
        </w:rPr>
        <w:tab/>
        <w:t>P1Y2M3DT10H1M0S</w:t>
      </w:r>
      <w:r w:rsidRPr="007151A0">
        <w:rPr>
          <w:lang w:eastAsia="ko-KR"/>
        </w:rPr>
        <w:tab/>
        <w:t>Request-Target:</w:t>
      </w:r>
      <w:r w:rsidRPr="007151A0">
        <w:rPr>
          <w:lang w:eastAsia="ko-KR"/>
        </w:rPr>
        <w:tab/>
      </w:r>
      <w:r w:rsidRPr="007151A0">
        <w:rPr>
          <w:lang w:eastAsia="ko-KR"/>
        </w:rPr>
        <w:tab/>
      </w:r>
      <w:r w:rsidRPr="007151A0">
        <w:rPr>
          <w:lang w:eastAsia="ko-KR"/>
        </w:rPr>
        <w:tab/>
        <w:t>/CSE1234/RCSE78/container234?rt=1&amp;rp=P1Y2M3DT10H1M0S</w:t>
      </w:r>
    </w:p>
    <w:p w14:paraId="703EA5E0" w14:textId="49030957" w:rsidR="00D7173D" w:rsidRPr="007151A0" w:rsidRDefault="00914674" w:rsidP="005A764B">
      <w:pPr>
        <w:pStyle w:val="EX"/>
        <w:rPr>
          <w:b/>
          <w:lang w:eastAsia="ko-KR"/>
        </w:rPr>
      </w:pPr>
      <w:r w:rsidRPr="007151A0">
        <w:rPr>
          <w:b/>
          <w:lang w:eastAsia="ko-KR"/>
        </w:rPr>
        <w:t xml:space="preserve">EXAMPLE </w:t>
      </w:r>
      <w:r w:rsidR="00D7173D" w:rsidRPr="007151A0">
        <w:rPr>
          <w:b/>
          <w:lang w:eastAsia="ko-KR"/>
        </w:rPr>
        <w:t>2</w:t>
      </w:r>
      <w:r w:rsidRPr="007151A0">
        <w:rPr>
          <w:b/>
          <w:lang w:eastAsia="ko-KR"/>
        </w:rPr>
        <w:t>):</w:t>
      </w:r>
      <w:r w:rsidRPr="007151A0">
        <w:rPr>
          <w:b/>
          <w:lang w:eastAsia="ko-KR"/>
        </w:rPr>
        <w:tab/>
      </w:r>
      <w:r w:rsidR="00D7173D" w:rsidRPr="007151A0">
        <w:rPr>
          <w:b/>
          <w:lang w:eastAsia="ko-KR"/>
        </w:rPr>
        <w:t>Request-Target for Discovery</w:t>
      </w:r>
    </w:p>
    <w:p w14:paraId="2E6E67C1" w14:textId="558943A3" w:rsidR="00D7173D" w:rsidRPr="007151A0" w:rsidRDefault="00D7173D" w:rsidP="00D7173D">
      <w:pPr>
        <w:rPr>
          <w:rFonts w:eastAsia="맑은 고딕"/>
          <w:lang w:eastAsia="ko-KR"/>
        </w:rPr>
      </w:pPr>
      <w:r w:rsidRPr="007151A0">
        <w:rPr>
          <w:rFonts w:eastAsia="맑은 고딕" w:hint="eastAsia"/>
          <w:lang w:eastAsia="ko-KR"/>
        </w:rPr>
        <w:t xml:space="preserve">When the entity wants to discover container resources where the </w:t>
      </w:r>
      <w:r w:rsidRPr="007151A0">
        <w:rPr>
          <w:rFonts w:eastAsia="맑은 고딕" w:hint="eastAsia"/>
          <w:i/>
          <w:lang w:eastAsia="ko-KR"/>
        </w:rPr>
        <w:t>creator</w:t>
      </w:r>
      <w:r w:rsidRPr="007151A0">
        <w:rPr>
          <w:rFonts w:eastAsia="맑은 고딕" w:hint="eastAsia"/>
          <w:lang w:eastAsia="ko-KR"/>
        </w:rPr>
        <w:t xml:space="preserve"> attribute </w:t>
      </w:r>
      <w:r w:rsidRPr="007151A0">
        <w:rPr>
          <w:rFonts w:eastAsia="맑은 고딕"/>
          <w:lang w:eastAsia="ko-KR"/>
        </w:rPr>
        <w:t>has the value</w:t>
      </w:r>
      <w:r w:rsidRPr="007151A0">
        <w:rPr>
          <w:rFonts w:eastAsia="맑은 고딕" w:hint="eastAsia"/>
          <w:lang w:eastAsia="ko-KR"/>
        </w:rPr>
        <w:t xml:space="preserve"> </w:t>
      </w:r>
      <w:r w:rsidR="009F43BF">
        <w:rPr>
          <w:rFonts w:eastAsia="맑은 고딕"/>
          <w:lang w:eastAsia="ko-KR"/>
        </w:rPr>
        <w:t>‘</w:t>
      </w:r>
      <w:r w:rsidRPr="007151A0">
        <w:rPr>
          <w:rFonts w:eastAsia="맑은 고딕" w:hint="eastAsia"/>
          <w:lang w:eastAsia="ko-KR"/>
        </w:rPr>
        <w:t>Sam</w:t>
      </w:r>
      <w:r w:rsidR="009F43BF">
        <w:rPr>
          <w:rFonts w:eastAsia="맑은 고딕"/>
          <w:lang w:eastAsia="ko-KR"/>
        </w:rPr>
        <w:t>’</w:t>
      </w:r>
      <w:r w:rsidRPr="007151A0">
        <w:rPr>
          <w:rFonts w:eastAsia="맑은 고딕" w:hint="eastAsia"/>
          <w:lang w:eastAsia="ko-KR"/>
        </w:rPr>
        <w:t>:</w:t>
      </w:r>
    </w:p>
    <w:p w14:paraId="5C8F27CF" w14:textId="77777777" w:rsidR="00D7173D" w:rsidRPr="007151A0" w:rsidRDefault="00D7173D" w:rsidP="00D7173D">
      <w:pPr>
        <w:rPr>
          <w:rFonts w:eastAsia="맑은 고딕"/>
          <w:lang w:eastAsia="ko-KR"/>
        </w:rPr>
      </w:pPr>
      <w:r w:rsidRPr="007151A0">
        <w:rPr>
          <w:rFonts w:eastAsia="맑은 고딕" w:hint="eastAsia"/>
          <w:lang w:eastAsia="ko-KR"/>
        </w:rPr>
        <w:t>Primitive parameters:</w:t>
      </w:r>
      <w:r w:rsidRPr="007151A0">
        <w:rPr>
          <w:rFonts w:eastAsia="맑은 고딕" w:hint="eastAsia"/>
          <w:lang w:eastAsia="ko-KR"/>
        </w:rPr>
        <w:tab/>
        <w:t>To:</w:t>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lang w:eastAsia="ko-KR"/>
        </w:rPr>
        <w:t>/CSE1234/RCSE78</w:t>
      </w:r>
    </w:p>
    <w:p w14:paraId="7AF72216" w14:textId="77777777" w:rsidR="00D7173D" w:rsidRPr="007151A0" w:rsidRDefault="00D7173D" w:rsidP="00D7173D">
      <w:pPr>
        <w:rPr>
          <w:rFonts w:eastAsia="맑은 고딕"/>
          <w:lang w:eastAsia="ko-KR"/>
        </w:rPr>
      </w:pP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t>Filter Criteria:</w:t>
      </w:r>
      <w:r w:rsidRPr="007151A0">
        <w:rPr>
          <w:rFonts w:eastAsia="맑은 고딕" w:hint="eastAsia"/>
          <w:lang w:eastAsia="ko-KR"/>
        </w:rPr>
        <w:tab/>
      </w:r>
      <w:r w:rsidRPr="007151A0">
        <w:rPr>
          <w:rFonts w:eastAsia="맑은 고딕" w:hint="eastAsia"/>
          <w:lang w:eastAsia="ko-KR"/>
        </w:rPr>
        <w:tab/>
      </w:r>
      <w:r w:rsidRPr="007151A0">
        <w:rPr>
          <w:rFonts w:eastAsia="맑은 고딕"/>
          <w:lang w:eastAsia="ko-KR"/>
        </w:rPr>
        <w:t>resourceType = 3           (container)</w:t>
      </w:r>
    </w:p>
    <w:p w14:paraId="75E3A9CA" w14:textId="77777777" w:rsidR="00D7173D" w:rsidRPr="007151A0" w:rsidRDefault="00D7173D" w:rsidP="00D7173D">
      <w:pPr>
        <w:rPr>
          <w:rFonts w:eastAsia="맑은 고딕"/>
          <w:lang w:eastAsia="ko-KR"/>
        </w:rPr>
      </w:pPr>
      <w:r w:rsidRPr="007151A0">
        <w:rPr>
          <w:rFonts w:eastAsia="맑은 고딕"/>
          <w:lang w:eastAsia="ko-KR"/>
        </w:rPr>
        <w:t xml:space="preserve">                                                           </w:t>
      </w:r>
      <w:r w:rsidR="005613E9" w:rsidRPr="007151A0">
        <w:rPr>
          <w:rFonts w:eastAsia="맑은 고딕"/>
          <w:lang w:eastAsia="ko-KR"/>
        </w:rPr>
        <w:t xml:space="preserve">               attribute name: </w:t>
      </w:r>
      <w:r w:rsidRPr="007151A0">
        <w:rPr>
          <w:rFonts w:eastAsia="맑은 고딕" w:hint="eastAsia"/>
          <w:lang w:eastAsia="ko-KR"/>
        </w:rPr>
        <w:t>creator</w:t>
      </w:r>
    </w:p>
    <w:p w14:paraId="39F597B4" w14:textId="77777777" w:rsidR="00D7173D" w:rsidRPr="007151A0" w:rsidRDefault="00D7173D" w:rsidP="00D7173D">
      <w:pPr>
        <w:rPr>
          <w:rFonts w:eastAsia="맑은 고딕"/>
          <w:lang w:eastAsia="ko-KR"/>
        </w:rPr>
      </w:pPr>
      <w:r w:rsidRPr="007151A0">
        <w:rPr>
          <w:rFonts w:eastAsia="맑은 고딕"/>
          <w:lang w:eastAsia="ko-KR"/>
        </w:rPr>
        <w:t xml:space="preserve">                                                                          attribute value: </w:t>
      </w:r>
      <w:r w:rsidRPr="007151A0">
        <w:rPr>
          <w:rFonts w:eastAsia="맑은 고딕" w:hint="eastAsia"/>
          <w:lang w:eastAsia="ko-KR"/>
        </w:rPr>
        <w:t>Sam</w:t>
      </w:r>
    </w:p>
    <w:p w14:paraId="1DC9AED5" w14:textId="77777777" w:rsidR="00D7173D" w:rsidRPr="007151A0" w:rsidRDefault="00D7173D" w:rsidP="00D7173D">
      <w:pPr>
        <w:rPr>
          <w:rFonts w:eastAsia="맑은 고딕"/>
          <w:lang w:eastAsia="ko-KR"/>
        </w:rPr>
      </w:pP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t>filterUsage = discovery</w:t>
      </w:r>
    </w:p>
    <w:p w14:paraId="5D44DE12" w14:textId="77777777" w:rsidR="00D7173D" w:rsidRPr="007151A0" w:rsidRDefault="00D7173D" w:rsidP="00D7173D">
      <w:pPr>
        <w:rPr>
          <w:rFonts w:eastAsia="맑은 고딕"/>
          <w:lang w:eastAsia="ko-KR"/>
        </w:rPr>
      </w:pPr>
      <w:r w:rsidRPr="007151A0">
        <w:rPr>
          <w:rFonts w:eastAsia="맑은 고딕" w:hint="eastAsia"/>
          <w:lang w:eastAsia="ko-KR"/>
        </w:rPr>
        <w:t>Request-Target:</w:t>
      </w:r>
      <w:r w:rsidRPr="007151A0">
        <w:rPr>
          <w:rFonts w:eastAsia="맑은 고딕" w:hint="eastAsia"/>
          <w:lang w:eastAsia="ko-KR"/>
        </w:rPr>
        <w:tab/>
      </w:r>
      <w:r w:rsidRPr="007151A0">
        <w:rPr>
          <w:rFonts w:eastAsia="맑은 고딕" w:hint="eastAsia"/>
          <w:lang w:eastAsia="ko-KR"/>
        </w:rPr>
        <w:tab/>
      </w:r>
      <w:r w:rsidRPr="007151A0">
        <w:rPr>
          <w:rFonts w:eastAsia="맑은 고딕" w:hint="eastAsia"/>
          <w:lang w:eastAsia="ko-KR"/>
        </w:rPr>
        <w:tab/>
      </w:r>
      <w:r w:rsidRPr="007151A0">
        <w:rPr>
          <w:lang w:eastAsia="ko-KR"/>
        </w:rPr>
        <w:t>/CSE1234/RCSE78</w:t>
      </w:r>
      <w:r w:rsidRPr="007151A0">
        <w:rPr>
          <w:rFonts w:eastAsia="맑은 고딕" w:hint="eastAsia"/>
          <w:lang w:eastAsia="ko-KR"/>
        </w:rPr>
        <w:t>?ty=3&amp;</w:t>
      </w:r>
      <w:r w:rsidRPr="007151A0">
        <w:rPr>
          <w:rFonts w:eastAsia="맑은 고딕"/>
          <w:lang w:eastAsia="ko-KR"/>
        </w:rPr>
        <w:t>cr</w:t>
      </w:r>
      <w:r w:rsidRPr="007151A0">
        <w:rPr>
          <w:rFonts w:eastAsia="맑은 고딕" w:hint="eastAsia"/>
          <w:lang w:eastAsia="ko-KR"/>
        </w:rPr>
        <w:t>=Sam&amp;fu=1</w:t>
      </w:r>
    </w:p>
    <w:p w14:paraId="36083753" w14:textId="148A2EBE" w:rsidR="00544459" w:rsidRPr="007151A0" w:rsidRDefault="00914674" w:rsidP="005A764B">
      <w:pPr>
        <w:pStyle w:val="EX"/>
        <w:rPr>
          <w:b/>
          <w:lang w:eastAsia="ko-KR"/>
        </w:rPr>
      </w:pPr>
      <w:r w:rsidRPr="007151A0">
        <w:rPr>
          <w:b/>
          <w:lang w:eastAsia="ko-KR"/>
        </w:rPr>
        <w:t xml:space="preserve">EXAMPLE </w:t>
      </w:r>
      <w:r w:rsidR="00544459" w:rsidRPr="007151A0">
        <w:rPr>
          <w:b/>
          <w:lang w:eastAsia="ko-KR"/>
        </w:rPr>
        <w:t xml:space="preserve">3): </w:t>
      </w:r>
      <w:r w:rsidRPr="007151A0">
        <w:rPr>
          <w:b/>
          <w:lang w:eastAsia="ko-KR"/>
        </w:rPr>
        <w:tab/>
      </w:r>
      <w:r w:rsidR="00544459" w:rsidRPr="007151A0">
        <w:rPr>
          <w:b/>
          <w:lang w:eastAsia="ko-KR"/>
        </w:rPr>
        <w:t>Semantic Discovery</w:t>
      </w:r>
    </w:p>
    <w:p w14:paraId="743F3C5F" w14:textId="008DA0A7" w:rsidR="00544459" w:rsidRPr="007151A0" w:rsidRDefault="00544459" w:rsidP="00544459">
      <w:pPr>
        <w:rPr>
          <w:rFonts w:eastAsia="맑은 고딕"/>
          <w:lang w:eastAsia="ko-KR"/>
        </w:rPr>
      </w:pPr>
      <w:r w:rsidRPr="007151A0">
        <w:rPr>
          <w:rFonts w:eastAsia="맑은 고딕"/>
          <w:lang w:eastAsia="ko-KR"/>
        </w:rPr>
        <w:t xml:space="preserve">The entity wants to discover resources whose semantic description stored in the </w:t>
      </w:r>
      <w:r w:rsidRPr="007151A0">
        <w:rPr>
          <w:rFonts w:eastAsia="맑은 고딕"/>
          <w:i/>
          <w:lang w:eastAsia="ko-KR"/>
        </w:rPr>
        <w:t>descriptor</w:t>
      </w:r>
      <w:r w:rsidRPr="007151A0">
        <w:rPr>
          <w:rFonts w:eastAsia="맑은 고딕"/>
          <w:lang w:eastAsia="ko-KR"/>
        </w:rPr>
        <w:t xml:space="preserve"> attribute of a &lt;semanticDescriptor&gt; child resource fulfils the semantic filter specified in SPAR</w:t>
      </w:r>
      <w:r w:rsidR="00914674" w:rsidRPr="007151A0">
        <w:rPr>
          <w:rFonts w:eastAsia="맑은 고딕"/>
          <w:lang w:eastAsia="ko-KR"/>
        </w:rPr>
        <w:t xml:space="preserve">QL. In this case, the semantic </w:t>
      </w:r>
      <w:r w:rsidRPr="007151A0">
        <w:rPr>
          <w:rFonts w:eastAsia="맑은 고딕"/>
          <w:lang w:eastAsia="ko-KR"/>
        </w:rPr>
        <w:t xml:space="preserve">descriptor of the resource to discover has to contain information about a Thing of type Car based on the concept defined in the </w:t>
      </w:r>
      <w:r w:rsidR="009F43BF">
        <w:rPr>
          <w:rFonts w:eastAsia="맑은 고딕"/>
          <w:lang w:eastAsia="ko-KR"/>
        </w:rPr>
        <w:t>“</w:t>
      </w:r>
      <w:r w:rsidRPr="007151A0">
        <w:rPr>
          <w:rFonts w:eastAsia="맑은 고딕"/>
          <w:lang w:eastAsia="ko-KR"/>
        </w:rPr>
        <w:t>myOnt</w:t>
      </w:r>
      <w:r w:rsidR="009F43BF">
        <w:rPr>
          <w:rFonts w:eastAsia="맑은 고딕"/>
          <w:lang w:eastAsia="ko-KR"/>
        </w:rPr>
        <w:t>”</w:t>
      </w:r>
      <w:r w:rsidRPr="007151A0">
        <w:rPr>
          <w:rFonts w:eastAsia="맑은 고딕"/>
          <w:lang w:eastAsia="ko-KR"/>
        </w:rPr>
        <w:t xml:space="preserve"> ontology.</w:t>
      </w:r>
    </w:p>
    <w:p w14:paraId="38FC04D2" w14:textId="6FDDCD4D" w:rsidR="00544459" w:rsidRPr="007151A0" w:rsidRDefault="00544459" w:rsidP="00544459">
      <w:pPr>
        <w:rPr>
          <w:rFonts w:eastAsia="맑은 고딕"/>
          <w:lang w:eastAsia="ko-KR"/>
        </w:rPr>
      </w:pPr>
      <w:r w:rsidRPr="007151A0">
        <w:rPr>
          <w:rFonts w:eastAsia="맑은 고딕"/>
          <w:lang w:eastAsia="ko-KR"/>
        </w:rPr>
        <w:t xml:space="preserve">Due to the use of reserved characters in SPARQL, the semanticsFilter </w:t>
      </w:r>
      <w:r w:rsidRPr="007151A0">
        <w:rPr>
          <w:lang w:eastAsia="ja-JP"/>
        </w:rPr>
        <w:t xml:space="preserve">requires </w:t>
      </w:r>
      <w:r w:rsidR="009F43BF">
        <w:rPr>
          <w:lang w:eastAsia="ja-JP"/>
        </w:rPr>
        <w:t>“</w:t>
      </w:r>
      <w:r w:rsidRPr="007151A0">
        <w:rPr>
          <w:lang w:eastAsia="ja-JP"/>
        </w:rPr>
        <w:t>percent-encoding</w:t>
      </w:r>
      <w:r w:rsidR="009F43BF">
        <w:rPr>
          <w:lang w:eastAsia="ja-JP"/>
        </w:rPr>
        <w:t>”</w:t>
      </w:r>
      <w:r w:rsidRPr="007151A0">
        <w:rPr>
          <w:lang w:eastAsia="ja-JP"/>
        </w:rPr>
        <w:t xml:space="preserve"> [</w:t>
      </w:r>
      <w:r w:rsidR="006C656D" w:rsidRPr="007151A0">
        <w:rPr>
          <w:lang w:eastAsia="ja-JP"/>
        </w:rPr>
        <w:fldChar w:fldCharType="begin"/>
      </w:r>
      <w:r w:rsidR="006C656D" w:rsidRPr="007151A0">
        <w:rPr>
          <w:lang w:eastAsia="ja-JP"/>
        </w:rPr>
        <w:instrText xml:space="preserve"> REF IETFRFC3986\h </w:instrText>
      </w:r>
      <w:r w:rsidR="007151A0">
        <w:rPr>
          <w:lang w:eastAsia="ja-JP"/>
        </w:rPr>
        <w:instrText xml:space="preserve"> \* MERGEFORMAT </w:instrText>
      </w:r>
      <w:r w:rsidR="006C656D" w:rsidRPr="007151A0">
        <w:rPr>
          <w:lang w:eastAsia="ja-JP"/>
        </w:rPr>
      </w:r>
      <w:r w:rsidR="006C656D" w:rsidRPr="007151A0">
        <w:rPr>
          <w:lang w:eastAsia="ja-JP"/>
        </w:rPr>
        <w:fldChar w:fldCharType="separate"/>
      </w:r>
      <w:r w:rsidR="00CA3F1D">
        <w:t>9</w:t>
      </w:r>
      <w:r w:rsidR="006C656D" w:rsidRPr="007151A0">
        <w:rPr>
          <w:lang w:eastAsia="ja-JP"/>
        </w:rPr>
        <w:fldChar w:fldCharType="end"/>
      </w:r>
      <w:r w:rsidRPr="007151A0">
        <w:rPr>
          <w:lang w:eastAsia="ja-JP"/>
        </w:rPr>
        <w:t>].</w:t>
      </w:r>
    </w:p>
    <w:p w14:paraId="3751ACF4" w14:textId="77777777" w:rsidR="00544459" w:rsidRPr="007151A0" w:rsidRDefault="00544459" w:rsidP="00544459">
      <w:pPr>
        <w:rPr>
          <w:rFonts w:eastAsia="맑은 고딕"/>
          <w:lang w:eastAsia="ko-KR"/>
        </w:rPr>
      </w:pPr>
      <w:r w:rsidRPr="007151A0">
        <w:rPr>
          <w:rFonts w:eastAsia="맑은 고딕"/>
          <w:lang w:eastAsia="ko-KR"/>
        </w:rPr>
        <w:t>Primitive parameters:</w:t>
      </w:r>
      <w:r w:rsidRPr="007151A0">
        <w:rPr>
          <w:rFonts w:eastAsia="맑은 고딕"/>
          <w:lang w:eastAsia="ko-KR"/>
        </w:rPr>
        <w:tab/>
        <w:t>To:</w:t>
      </w:r>
      <w:r w:rsidRPr="007151A0">
        <w:rPr>
          <w:rFonts w:eastAsia="맑은 고딕"/>
          <w:lang w:eastAsia="ko-KR"/>
        </w:rPr>
        <w:tab/>
      </w:r>
      <w:r w:rsidRPr="007151A0">
        <w:rPr>
          <w:rFonts w:eastAsia="맑은 고딕"/>
          <w:lang w:eastAsia="ko-KR"/>
        </w:rPr>
        <w:tab/>
      </w:r>
      <w:r w:rsidRPr="007151A0">
        <w:rPr>
          <w:rFonts w:eastAsia="맑은 고딕"/>
          <w:lang w:eastAsia="ko-KR"/>
        </w:rPr>
        <w:tab/>
      </w:r>
      <w:r w:rsidRPr="007151A0">
        <w:rPr>
          <w:rFonts w:eastAsia="맑은 고딕"/>
          <w:lang w:eastAsia="ko-KR"/>
        </w:rPr>
        <w:tab/>
      </w:r>
      <w:r w:rsidRPr="007151A0">
        <w:rPr>
          <w:rFonts w:eastAsia="맑은 고딕"/>
          <w:lang w:eastAsia="ko-KR"/>
        </w:rPr>
        <w:tab/>
      </w:r>
      <w:r w:rsidRPr="007151A0">
        <w:rPr>
          <w:rFonts w:eastAsia="맑은 고딕"/>
          <w:lang w:eastAsia="ko-KR"/>
        </w:rPr>
        <w:tab/>
      </w:r>
      <w:r w:rsidRPr="007151A0">
        <w:rPr>
          <w:lang w:eastAsia="ko-KR"/>
        </w:rPr>
        <w:t>/CSE1234/RCSE78</w:t>
      </w:r>
    </w:p>
    <w:p w14:paraId="5364DD1D" w14:textId="77777777" w:rsidR="00544459" w:rsidRPr="007151A0" w:rsidRDefault="00544459" w:rsidP="00544459">
      <w:pPr>
        <w:ind w:left="3692" w:hanging="1700"/>
        <w:rPr>
          <w:rFonts w:eastAsia="맑은 고딕"/>
          <w:lang w:eastAsia="ko-KR"/>
        </w:rPr>
      </w:pPr>
      <w:r w:rsidRPr="007151A0">
        <w:rPr>
          <w:rFonts w:eastAsia="맑은 고딕"/>
          <w:lang w:eastAsia="ko-KR"/>
        </w:rPr>
        <w:t xml:space="preserve">Filter Criteria: </w:t>
      </w:r>
      <w:r w:rsidRPr="007151A0">
        <w:rPr>
          <w:rFonts w:eastAsia="맑은 고딕"/>
          <w:lang w:eastAsia="ko-KR"/>
        </w:rPr>
        <w:tab/>
        <w:t xml:space="preserve">semanticsFilter = </w:t>
      </w:r>
      <w:r w:rsidRPr="007151A0">
        <w:rPr>
          <w:rFonts w:eastAsia="맑은 고딕"/>
          <w:lang w:eastAsia="ko-KR"/>
        </w:rPr>
        <w:br/>
        <w:t xml:space="preserve">PREFIX rdf: </w:t>
      </w:r>
      <w:hyperlink r:id="rId12" w:history="1">
        <w:r w:rsidRPr="007151A0">
          <w:rPr>
            <w:rStyle w:val="ab"/>
            <w:rFonts w:eastAsia="맑은 고딕"/>
            <w:lang w:eastAsia="ko-KR"/>
          </w:rPr>
          <w:t>http://www.w3.org/1999/02/22-rdf-syntax-ns#</w:t>
        </w:r>
      </w:hyperlink>
      <w:r w:rsidRPr="007151A0">
        <w:rPr>
          <w:rFonts w:eastAsia="맑은 고딕"/>
          <w:lang w:eastAsia="ko-KR"/>
        </w:rPr>
        <w:br/>
        <w:t xml:space="preserve">PREFIX myOnt: </w:t>
      </w:r>
      <w:hyperlink r:id="rId13" w:history="1">
        <w:r w:rsidRPr="007151A0">
          <w:rPr>
            <w:rStyle w:val="ab"/>
            <w:rFonts w:eastAsia="맑은 고딕"/>
            <w:lang w:eastAsia="ko-KR"/>
          </w:rPr>
          <w:t>http://www.onem2m.org/ontology/myontology#</w:t>
        </w:r>
      </w:hyperlink>
      <w:r w:rsidRPr="007151A0">
        <w:rPr>
          <w:rFonts w:eastAsia="맑은 고딕"/>
          <w:lang w:eastAsia="ko-KR"/>
        </w:rPr>
        <w:br/>
      </w:r>
      <w:r w:rsidR="005613E9" w:rsidRPr="007151A0">
        <w:rPr>
          <w:rFonts w:eastAsia="맑은 고딕"/>
          <w:lang w:eastAsia="ko-KR"/>
        </w:rPr>
        <w:t xml:space="preserve">SELECT ?car WHERE { ?car </w:t>
      </w:r>
      <w:r w:rsidRPr="007151A0">
        <w:rPr>
          <w:rFonts w:eastAsia="맑은 고딕"/>
          <w:lang w:eastAsia="ko-KR"/>
        </w:rPr>
        <w:t>rdf:type myOnt:Car }</w:t>
      </w:r>
    </w:p>
    <w:p w14:paraId="5F837E85" w14:textId="6C164BBF" w:rsidR="00544459" w:rsidRPr="007151A0" w:rsidRDefault="00544459" w:rsidP="0085155B">
      <w:pPr>
        <w:ind w:left="1704" w:firstLine="284"/>
        <w:rPr>
          <w:rFonts w:eastAsia="맑은 고딕"/>
          <w:lang w:eastAsia="ko-KR"/>
        </w:rPr>
      </w:pPr>
      <w:r w:rsidRPr="007151A0">
        <w:rPr>
          <w:rFonts w:eastAsia="맑은 고딕"/>
          <w:lang w:eastAsia="ko-KR"/>
        </w:rPr>
        <w:t>Request</w:t>
      </w:r>
      <w:r w:rsidRPr="007151A0">
        <w:rPr>
          <w:rFonts w:eastAsia="맑은 고딕"/>
          <w:lang w:eastAsia="ko-KR"/>
        </w:rPr>
        <w:noBreakHyphen/>
        <w:t>Target:        </w:t>
      </w:r>
      <w:r w:rsidRPr="007151A0">
        <w:rPr>
          <w:lang w:eastAsia="ko-KR"/>
        </w:rPr>
        <w:t>/CSE1234/RCSE78</w:t>
      </w:r>
      <w:r w:rsidRPr="007151A0">
        <w:rPr>
          <w:rFonts w:eastAsia="맑은 고딕" w:hint="eastAsia"/>
          <w:lang w:eastAsia="ko-KR"/>
        </w:rPr>
        <w:t>?</w:t>
      </w:r>
      <w:r w:rsidRPr="007151A0">
        <w:rPr>
          <w:rFonts w:eastAsia="맑은 고딕"/>
          <w:lang w:eastAsia="ko-KR"/>
        </w:rPr>
        <w:t xml:space="preserve">smf=PREFIX%20rdf%3A%20%3Chttp%3A%2F%2            </w:t>
      </w:r>
      <w:r w:rsidRPr="007151A0">
        <w:rPr>
          <w:rFonts w:eastAsia="맑은 고딕"/>
        </w:rPr>
        <w:t>                            </w:t>
      </w:r>
      <w:r w:rsidRPr="007151A0">
        <w:rPr>
          <w:rFonts w:eastAsia="맑은 고딕"/>
          <w:lang w:eastAsia="ko-KR"/>
        </w:rPr>
        <w:t>Fwww.w3.org%2F1999%2F02%2F22</w:t>
      </w:r>
      <w:r w:rsidRPr="007151A0">
        <w:rPr>
          <w:rFonts w:eastAsia="맑은 고딕"/>
          <w:lang w:eastAsia="ko-KR"/>
        </w:rPr>
        <w:noBreakHyphen/>
        <w:t>rdf</w:t>
      </w:r>
      <w:r w:rsidRPr="007151A0">
        <w:rPr>
          <w:rFonts w:eastAsia="맑은 고딕"/>
          <w:lang w:eastAsia="ko-KR"/>
        </w:rPr>
        <w:noBreakHyphen/>
        <w:t>syntax</w:t>
      </w:r>
      <w:r w:rsidRPr="007151A0">
        <w:rPr>
          <w:rFonts w:eastAsia="맑은 고딕"/>
          <w:lang w:eastAsia="ko-KR"/>
        </w:rPr>
        <w:noBreakHyphen/>
        <w:t>ns%23%3E%20PREFI                                       X%20myOnt%3A%20%3Chttp%3A%2F%2Fwww.onem2m.org%2Fonto                                      logy%2Fmyontology%23%3E%20SELECT%20%3Fcar%20WHERE%20                                      %7B%20%3Fcar%20%20rdf%3Atype%20myOnt%3A</w:t>
      </w:r>
      <w:r w:rsidR="009F43BF" w:rsidRPr="007151A0">
        <w:rPr>
          <w:rFonts w:eastAsia="맑은 고딕"/>
          <w:lang w:eastAsia="ko-KR"/>
        </w:rPr>
        <w:t>c</w:t>
      </w:r>
      <w:r w:rsidRPr="007151A0">
        <w:rPr>
          <w:rFonts w:eastAsia="맑은 고딕"/>
          <w:lang w:eastAsia="ko-KR"/>
        </w:rPr>
        <w:t>ar%20%7D</w:t>
      </w:r>
    </w:p>
    <w:p w14:paraId="6A53AAA8" w14:textId="4C2AACF9" w:rsidR="00530569" w:rsidRPr="007151A0" w:rsidRDefault="00D7173D" w:rsidP="00D7173D">
      <w:pPr>
        <w:rPr>
          <w:rFonts w:eastAsia="맑은 고딕"/>
          <w:lang w:eastAsia="ko-KR"/>
        </w:rPr>
      </w:pPr>
      <w:r w:rsidRPr="007151A0">
        <w:rPr>
          <w:rFonts w:eastAsia="맑은 고딕"/>
          <w:lang w:eastAsia="ko-KR"/>
        </w:rPr>
        <w:t xml:space="preserve">Any of the short names listed in </w:t>
      </w:r>
      <w:r w:rsidR="00B97A99" w:rsidRPr="007151A0">
        <w:rPr>
          <w:rFonts w:eastAsia="맑은 고딕"/>
          <w:lang w:eastAsia="ko-KR"/>
        </w:rPr>
        <w:t>t</w:t>
      </w:r>
      <w:r w:rsidRPr="007151A0">
        <w:rPr>
          <w:rFonts w:eastAsia="맑은 고딕"/>
          <w:lang w:eastAsia="ko-KR"/>
        </w:rPr>
        <w:t>able 6.2.2</w:t>
      </w:r>
      <w:r w:rsidR="00FB12F4" w:rsidRPr="007151A0">
        <w:rPr>
          <w:rFonts w:eastAsia="맑은 고딕" w:hint="eastAsia"/>
          <w:lang w:eastAsia="ko-KR"/>
        </w:rPr>
        <w:t>.2</w:t>
      </w:r>
      <w:r w:rsidRPr="007151A0">
        <w:rPr>
          <w:rFonts w:eastAsia="맑은 고딕"/>
          <w:lang w:eastAsia="ko-KR"/>
        </w:rPr>
        <w:t xml:space="preserve">-1, with the exception of </w:t>
      </w:r>
      <w:r w:rsidR="009F43BF">
        <w:rPr>
          <w:rFonts w:eastAsia="맑은 고딕"/>
          <w:lang w:eastAsia="ko-KR"/>
        </w:rPr>
        <w:t>‘</w:t>
      </w:r>
      <w:r w:rsidRPr="007151A0">
        <w:rPr>
          <w:rFonts w:eastAsia="맑은 고딕"/>
          <w:lang w:eastAsia="ko-KR"/>
        </w:rPr>
        <w:t>atr</w:t>
      </w:r>
      <w:r w:rsidR="009F43BF">
        <w:rPr>
          <w:rFonts w:eastAsia="맑은 고딕"/>
          <w:lang w:eastAsia="ko-KR"/>
        </w:rPr>
        <w:t>’</w:t>
      </w:r>
      <w:r w:rsidRPr="007151A0">
        <w:rPr>
          <w:rFonts w:eastAsia="맑은 고딕"/>
          <w:lang w:eastAsia="ko-KR"/>
        </w:rPr>
        <w:t xml:space="preserve">, may be used in the query-string. The short name </w:t>
      </w:r>
      <w:r w:rsidR="009F43BF">
        <w:rPr>
          <w:rFonts w:eastAsia="맑은 고딕"/>
          <w:lang w:eastAsia="ko-KR"/>
        </w:rPr>
        <w:t>‘</w:t>
      </w:r>
      <w:r w:rsidRPr="007151A0">
        <w:rPr>
          <w:rFonts w:eastAsia="맑은 고딕"/>
          <w:lang w:eastAsia="ko-KR"/>
        </w:rPr>
        <w:t>atr</w:t>
      </w:r>
      <w:r w:rsidR="009F43BF">
        <w:rPr>
          <w:rFonts w:eastAsia="맑은 고딕"/>
          <w:lang w:eastAsia="ko-KR"/>
        </w:rPr>
        <w:t>’</w:t>
      </w:r>
      <w:r w:rsidRPr="007151A0">
        <w:rPr>
          <w:rFonts w:eastAsia="맑은 고딕"/>
          <w:lang w:eastAsia="ko-KR"/>
        </w:rPr>
        <w:t xml:space="preserve"> itself is not used. Instead, any of the resource attribute short names as listed in </w:t>
      </w:r>
      <w:r w:rsidR="00B97A99" w:rsidRPr="007151A0">
        <w:rPr>
          <w:rFonts w:eastAsia="맑은 고딕"/>
          <w:lang w:eastAsia="ko-KR"/>
        </w:rPr>
        <w:t>t</w:t>
      </w:r>
      <w:r w:rsidRPr="007151A0">
        <w:rPr>
          <w:rFonts w:eastAsia="맑은 고딕"/>
          <w:lang w:eastAsia="ko-KR"/>
        </w:rPr>
        <w:t xml:space="preserve">ables 8.2.3-1 to 8.2.3-5 </w:t>
      </w:r>
      <w:r w:rsidR="00FB12F4" w:rsidRPr="007151A0">
        <w:rPr>
          <w:rFonts w:eastAsia="맑은 고딕" w:hint="eastAsia"/>
          <w:lang w:eastAsia="ko-KR"/>
        </w:rPr>
        <w:t xml:space="preserve">in </w:t>
      </w:r>
      <w:r w:rsidR="000D1B11" w:rsidRPr="007151A0">
        <w:t>oneM2M TS-0004</w:t>
      </w:r>
      <w:r w:rsidR="000D1B11" w:rsidRPr="007151A0">
        <w:rPr>
          <w:rFonts w:eastAsia="맑은 고딕" w:hint="eastAsia"/>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000D1B11" w:rsidRPr="007151A0">
        <w:rPr>
          <w:lang w:eastAsia="ko-KR"/>
        </w:rPr>
        <w:t>]</w:t>
      </w:r>
      <w:r w:rsidR="00FB12F4" w:rsidRPr="007151A0">
        <w:rPr>
          <w:rFonts w:eastAsia="맑은 고딕" w:hint="eastAsia"/>
          <w:lang w:eastAsia="ko-KR"/>
        </w:rPr>
        <w:t xml:space="preserve"> </w:t>
      </w:r>
      <w:r w:rsidRPr="007151A0">
        <w:rPr>
          <w:rFonts w:eastAsia="맑은 고딕"/>
          <w:lang w:eastAsia="ko-KR"/>
        </w:rPr>
        <w:t>may be used in the quer</w:t>
      </w:r>
      <w:r w:rsidR="005613E9" w:rsidRPr="007151A0">
        <w:rPr>
          <w:rFonts w:eastAsia="맑은 고딕"/>
          <w:lang w:eastAsia="ko-KR"/>
        </w:rPr>
        <w:t xml:space="preserve">y-string in representations of </w:t>
      </w:r>
      <w:r w:rsidRPr="007151A0">
        <w:rPr>
          <w:lang w:eastAsia="ko-KR"/>
        </w:rPr>
        <w:t>attname=attvalue expressions</w:t>
      </w:r>
      <w:r w:rsidR="00726917" w:rsidRPr="007151A0">
        <w:rPr>
          <w:lang w:eastAsia="ko-KR"/>
        </w:rPr>
        <w:t xml:space="preserve">, except those that shall be omitted (see clause </w:t>
      </w:r>
      <w:r w:rsidR="00726917" w:rsidRPr="007151A0">
        <w:rPr>
          <w:rFonts w:eastAsia="맑은 고딕"/>
          <w:lang w:eastAsia="ko-KR"/>
        </w:rPr>
        <w:t>7.</w:t>
      </w:r>
      <w:r w:rsidR="00FB12F4" w:rsidRPr="007151A0">
        <w:rPr>
          <w:rFonts w:eastAsia="맑은 고딕" w:hint="eastAsia"/>
          <w:lang w:eastAsia="ko-KR"/>
        </w:rPr>
        <w:t>3</w:t>
      </w:r>
      <w:r w:rsidR="00726917" w:rsidRPr="007151A0">
        <w:rPr>
          <w:rFonts w:eastAsia="맑은 고딕"/>
          <w:lang w:eastAsia="ko-KR"/>
        </w:rPr>
        <w:t>.3.</w:t>
      </w:r>
      <w:r w:rsidR="00FB12F4" w:rsidRPr="007151A0">
        <w:rPr>
          <w:rFonts w:eastAsia="맑은 고딕"/>
          <w:lang w:eastAsia="ko-KR"/>
        </w:rPr>
        <w:t>1</w:t>
      </w:r>
      <w:r w:rsidR="00FB12F4" w:rsidRPr="007151A0">
        <w:rPr>
          <w:rFonts w:eastAsia="맑은 고딕" w:hint="eastAsia"/>
          <w:lang w:eastAsia="ko-KR"/>
        </w:rPr>
        <w:t>7</w:t>
      </w:r>
      <w:r w:rsidR="00726917" w:rsidRPr="007151A0">
        <w:rPr>
          <w:rFonts w:eastAsia="맑은 고딕"/>
          <w:lang w:eastAsia="ko-KR"/>
        </w:rPr>
        <w:t xml:space="preserve">.9 in </w:t>
      </w:r>
      <w:r w:rsidR="000D1B11" w:rsidRPr="007151A0">
        <w:t>oneM2M TS-0004</w:t>
      </w:r>
      <w:r w:rsidR="000D1B11" w:rsidRPr="007151A0">
        <w:rPr>
          <w:rFonts w:eastAsia="맑은 고딕"/>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000D1B11" w:rsidRPr="007151A0">
        <w:rPr>
          <w:lang w:eastAsia="ko-KR"/>
        </w:rPr>
        <w:t>]</w:t>
      </w:r>
      <w:r w:rsidR="00726917" w:rsidRPr="007151A0">
        <w:rPr>
          <w:rFonts w:eastAsia="맑은 고딕"/>
          <w:lang w:eastAsia="ko-KR"/>
        </w:rPr>
        <w:t>)</w:t>
      </w:r>
      <w:r w:rsidRPr="007151A0">
        <w:rPr>
          <w:lang w:eastAsia="ko-KR"/>
        </w:rPr>
        <w:t>.</w:t>
      </w:r>
    </w:p>
    <w:p w14:paraId="26C6CCFE" w14:textId="77777777" w:rsidR="00530569" w:rsidRPr="007151A0" w:rsidRDefault="00530569" w:rsidP="00FE5635">
      <w:pPr>
        <w:pStyle w:val="TH"/>
        <w:rPr>
          <w:rFonts w:eastAsia="MS Mincho"/>
          <w:lang w:eastAsia="ja-JP"/>
        </w:rPr>
      </w:pPr>
      <w:r w:rsidRPr="007151A0">
        <w:rPr>
          <w:rFonts w:eastAsia="MS Mincho"/>
        </w:rPr>
        <w:lastRenderedPageBreak/>
        <w:t xml:space="preserve">Table </w:t>
      </w:r>
      <w:r w:rsidRPr="007151A0">
        <w:rPr>
          <w:rFonts w:hint="eastAsia"/>
          <w:lang w:eastAsia="ko-KR"/>
        </w:rPr>
        <w:t>6.2.2</w:t>
      </w:r>
      <w:r w:rsidR="00FB12F4" w:rsidRPr="007151A0">
        <w:rPr>
          <w:rFonts w:eastAsia="맑은 고딕" w:hint="eastAsia"/>
          <w:lang w:eastAsia="ko-KR"/>
        </w:rPr>
        <w:t>.2</w:t>
      </w:r>
      <w:r w:rsidRPr="007151A0">
        <w:rPr>
          <w:rFonts w:hint="eastAsia"/>
          <w:lang w:eastAsia="ko-KR"/>
        </w:rPr>
        <w:t>-1</w:t>
      </w:r>
      <w:r w:rsidRPr="007151A0">
        <w:rPr>
          <w:rFonts w:eastAsia="MS Mincho"/>
          <w:lang w:eastAsia="ja-JP"/>
        </w:rPr>
        <w:t xml:space="preserve">: </w:t>
      </w:r>
      <w:r w:rsidR="004A6CF7" w:rsidRPr="007151A0">
        <w:rPr>
          <w:rFonts w:eastAsia="맑은 고딕" w:hint="eastAsia"/>
          <w:lang w:eastAsia="ko-KR"/>
        </w:rPr>
        <w:t>oneM2M r</w:t>
      </w:r>
      <w:r w:rsidR="004A6CF7" w:rsidRPr="007151A0">
        <w:rPr>
          <w:rFonts w:eastAsia="MS Mincho"/>
          <w:lang w:eastAsia="ja-JP"/>
        </w:rPr>
        <w:t xml:space="preserve">equest </w:t>
      </w:r>
      <w:r w:rsidRPr="007151A0">
        <w:rPr>
          <w:rFonts w:eastAsia="MS Mincho"/>
          <w:lang w:eastAsia="ja-JP"/>
        </w:rPr>
        <w:t>parameters mapped as query-string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44"/>
        <w:gridCol w:w="1536"/>
        <w:gridCol w:w="1458"/>
        <w:gridCol w:w="3691"/>
      </w:tblGrid>
      <w:tr w:rsidR="008774F5" w:rsidRPr="007151A0" w14:paraId="7374EF2D"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hideMark/>
          </w:tcPr>
          <w:p w14:paraId="33B2FD92" w14:textId="77777777" w:rsidR="008774F5" w:rsidRPr="007151A0" w:rsidRDefault="008774F5" w:rsidP="00FE5635">
            <w:pPr>
              <w:pStyle w:val="TAH"/>
              <w:rPr>
                <w:lang w:eastAsia="ko-KR"/>
              </w:rPr>
            </w:pPr>
            <w:r w:rsidRPr="007151A0">
              <w:rPr>
                <w:rFonts w:hint="eastAsia"/>
                <w:lang w:eastAsia="ko-KR"/>
              </w:rPr>
              <w:t>R</w:t>
            </w:r>
            <w:r w:rsidRPr="007151A0">
              <w:rPr>
                <w:rFonts w:eastAsia="MS Mincho"/>
                <w:lang w:eastAsia="ja-JP"/>
              </w:rPr>
              <w:t xml:space="preserve">equest </w:t>
            </w:r>
            <w:r w:rsidRPr="007151A0">
              <w:rPr>
                <w:rFonts w:eastAsia="맑은 고딕" w:hint="eastAsia"/>
                <w:lang w:eastAsia="ko-KR"/>
              </w:rPr>
              <w:t xml:space="preserve">Primitive </w:t>
            </w:r>
            <w:r w:rsidRPr="007151A0">
              <w:rPr>
                <w:rFonts w:hint="eastAsia"/>
                <w:lang w:eastAsia="ko-KR"/>
              </w:rPr>
              <w:t>P</w:t>
            </w:r>
            <w:r w:rsidRPr="007151A0">
              <w:rPr>
                <w:rFonts w:eastAsia="MS Mincho"/>
                <w:lang w:eastAsia="ja-JP"/>
              </w:rPr>
              <w:t>arameter</w:t>
            </w:r>
          </w:p>
        </w:tc>
        <w:tc>
          <w:tcPr>
            <w:tcW w:w="1536" w:type="dxa"/>
            <w:tcBorders>
              <w:top w:val="single" w:sz="4" w:space="0" w:color="auto"/>
              <w:left w:val="single" w:sz="4" w:space="0" w:color="auto"/>
              <w:bottom w:val="single" w:sz="4" w:space="0" w:color="auto"/>
              <w:right w:val="single" w:sz="4" w:space="0" w:color="auto"/>
            </w:tcBorders>
            <w:hideMark/>
          </w:tcPr>
          <w:p w14:paraId="74B6A6F2" w14:textId="77777777" w:rsidR="008774F5" w:rsidRPr="007151A0" w:rsidRDefault="008774F5" w:rsidP="00FE5635">
            <w:pPr>
              <w:pStyle w:val="TAH"/>
              <w:rPr>
                <w:lang w:eastAsia="ko-KR"/>
              </w:rPr>
            </w:pPr>
            <w:r w:rsidRPr="007151A0">
              <w:rPr>
                <w:rFonts w:eastAsia="맑은 고딕" w:hint="eastAsia"/>
                <w:lang w:eastAsia="ko-KR"/>
              </w:rPr>
              <w:t xml:space="preserve">Query </w:t>
            </w:r>
            <w:r w:rsidRPr="007151A0">
              <w:rPr>
                <w:rFonts w:hint="eastAsia"/>
                <w:lang w:eastAsia="ko-KR"/>
              </w:rPr>
              <w:t>F</w:t>
            </w:r>
            <w:r w:rsidRPr="007151A0">
              <w:rPr>
                <w:rFonts w:eastAsia="MS Mincho"/>
                <w:lang w:eastAsia="ja-JP"/>
              </w:rPr>
              <w:t xml:space="preserve">ield </w:t>
            </w:r>
            <w:r w:rsidRPr="007151A0">
              <w:rPr>
                <w:rFonts w:hint="eastAsia"/>
                <w:lang w:eastAsia="ko-KR"/>
              </w:rPr>
              <w:t>N</w:t>
            </w:r>
            <w:r w:rsidRPr="007151A0">
              <w:rPr>
                <w:rFonts w:eastAsia="MS Mincho"/>
                <w:lang w:eastAsia="ja-JP"/>
              </w:rPr>
              <w:t>ame</w:t>
            </w:r>
          </w:p>
        </w:tc>
        <w:tc>
          <w:tcPr>
            <w:tcW w:w="1458" w:type="dxa"/>
            <w:tcBorders>
              <w:top w:val="single" w:sz="4" w:space="0" w:color="auto"/>
              <w:left w:val="single" w:sz="4" w:space="0" w:color="auto"/>
              <w:bottom w:val="single" w:sz="4" w:space="0" w:color="auto"/>
              <w:right w:val="single" w:sz="4" w:space="0" w:color="auto"/>
            </w:tcBorders>
          </w:tcPr>
          <w:p w14:paraId="1E2F9B1C" w14:textId="77777777" w:rsidR="008774F5" w:rsidRPr="007151A0" w:rsidRDefault="008774F5" w:rsidP="00FE5635">
            <w:pPr>
              <w:pStyle w:val="TAH"/>
              <w:rPr>
                <w:rFonts w:eastAsia="맑은 고딕"/>
                <w:lang w:eastAsia="ko-KR"/>
              </w:rPr>
            </w:pPr>
            <w:r w:rsidRPr="007151A0">
              <w:rPr>
                <w:rFonts w:eastAsia="맑은 고딕" w:hint="eastAsia"/>
                <w:lang w:eastAsia="ko-KR"/>
              </w:rPr>
              <w:t>Multiplicity</w:t>
            </w:r>
          </w:p>
        </w:tc>
        <w:tc>
          <w:tcPr>
            <w:tcW w:w="3691" w:type="dxa"/>
            <w:tcBorders>
              <w:top w:val="single" w:sz="4" w:space="0" w:color="auto"/>
              <w:left w:val="single" w:sz="4" w:space="0" w:color="auto"/>
              <w:bottom w:val="single" w:sz="4" w:space="0" w:color="auto"/>
              <w:right w:val="single" w:sz="4" w:space="0" w:color="auto"/>
            </w:tcBorders>
            <w:hideMark/>
          </w:tcPr>
          <w:p w14:paraId="235E4B21" w14:textId="77777777" w:rsidR="008774F5" w:rsidRPr="007151A0" w:rsidRDefault="008774F5" w:rsidP="00FE5635">
            <w:pPr>
              <w:pStyle w:val="TAH"/>
              <w:rPr>
                <w:rFonts w:eastAsia="MS Mincho"/>
                <w:lang w:eastAsia="ja-JP"/>
              </w:rPr>
            </w:pPr>
            <w:r w:rsidRPr="007151A0">
              <w:rPr>
                <w:rFonts w:eastAsia="MS Mincho"/>
                <w:lang w:eastAsia="ja-JP"/>
              </w:rPr>
              <w:t>Note</w:t>
            </w:r>
          </w:p>
        </w:tc>
      </w:tr>
      <w:tr w:rsidR="008774F5" w:rsidRPr="007151A0" w14:paraId="0CA88B00"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hideMark/>
          </w:tcPr>
          <w:p w14:paraId="68088868" w14:textId="77777777" w:rsidR="008774F5" w:rsidRPr="007151A0" w:rsidRDefault="008774F5" w:rsidP="00FE5635">
            <w:pPr>
              <w:pStyle w:val="TAL"/>
              <w:rPr>
                <w:rFonts w:eastAsia="MS Mincho"/>
                <w:lang w:eastAsia="ko-KR"/>
              </w:rPr>
            </w:pPr>
            <w:r w:rsidRPr="007151A0">
              <w:rPr>
                <w:rFonts w:eastAsia="MS Mincho"/>
              </w:rPr>
              <w:t>Response Type</w:t>
            </w:r>
          </w:p>
        </w:tc>
        <w:tc>
          <w:tcPr>
            <w:tcW w:w="1536" w:type="dxa"/>
            <w:tcBorders>
              <w:top w:val="single" w:sz="4" w:space="0" w:color="auto"/>
              <w:left w:val="single" w:sz="4" w:space="0" w:color="auto"/>
              <w:bottom w:val="single" w:sz="2" w:space="0" w:color="auto"/>
              <w:right w:val="single" w:sz="4" w:space="0" w:color="auto"/>
            </w:tcBorders>
            <w:hideMark/>
          </w:tcPr>
          <w:p w14:paraId="2A65EFC0" w14:textId="77777777" w:rsidR="008774F5" w:rsidRPr="007151A0" w:rsidRDefault="008774F5" w:rsidP="00F311D5">
            <w:pPr>
              <w:pStyle w:val="TAL"/>
              <w:jc w:val="center"/>
              <w:rPr>
                <w:rFonts w:eastAsia="MS Mincho"/>
                <w:lang w:eastAsia="ja-JP"/>
              </w:rPr>
            </w:pPr>
            <w:r w:rsidRPr="007151A0">
              <w:rPr>
                <w:rFonts w:eastAsia="MS Mincho"/>
                <w:b/>
                <w:i/>
                <w:lang w:eastAsia="ja-JP"/>
              </w:rPr>
              <w:t>rt</w:t>
            </w:r>
          </w:p>
        </w:tc>
        <w:tc>
          <w:tcPr>
            <w:tcW w:w="1458" w:type="dxa"/>
            <w:tcBorders>
              <w:top w:val="single" w:sz="4" w:space="0" w:color="auto"/>
              <w:left w:val="single" w:sz="4" w:space="0" w:color="auto"/>
              <w:bottom w:val="single" w:sz="2" w:space="0" w:color="auto"/>
              <w:right w:val="single" w:sz="4" w:space="0" w:color="auto"/>
            </w:tcBorders>
          </w:tcPr>
          <w:p w14:paraId="23AB56CB" w14:textId="77777777" w:rsidR="008774F5" w:rsidRPr="007151A0" w:rsidRDefault="008774F5" w:rsidP="00F311D5">
            <w:pPr>
              <w:pStyle w:val="TAL"/>
              <w:jc w:val="center"/>
              <w:rPr>
                <w:rFonts w:eastAsia="맑은 고딕"/>
                <w:lang w:eastAsia="ko-KR"/>
              </w:rPr>
            </w:pPr>
            <w:r w:rsidRPr="007151A0">
              <w:rPr>
                <w:rFonts w:eastAsia="맑은 고딕"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7F2D6C81" w14:textId="0B396946" w:rsidR="008774F5" w:rsidRPr="007151A0" w:rsidRDefault="008774F5" w:rsidP="00A76208">
            <w:pPr>
              <w:pStyle w:val="TAL"/>
              <w:rPr>
                <w:rFonts w:eastAsia="맑은 고딕"/>
                <w:lang w:eastAsia="ko-KR"/>
              </w:rPr>
            </w:pPr>
            <w:r w:rsidRPr="007151A0">
              <w:rPr>
                <w:rFonts w:hint="eastAsia"/>
                <w:i/>
                <w:lang w:eastAsia="ko-KR"/>
              </w:rPr>
              <w:t>responseType</w:t>
            </w:r>
            <w:r w:rsidRPr="007151A0">
              <w:rPr>
                <w:rFonts w:hint="eastAsia"/>
                <w:lang w:eastAsia="ko-KR"/>
              </w:rPr>
              <w:t xml:space="preserve"> element of </w:t>
            </w:r>
            <w:r w:rsidRPr="007151A0">
              <w:rPr>
                <w:rFonts w:eastAsia="맑은 고딕" w:hint="eastAsia"/>
                <w:lang w:eastAsia="ko-KR"/>
              </w:rPr>
              <w:t>data type</w:t>
            </w:r>
            <w:r w:rsidRPr="007151A0">
              <w:rPr>
                <w:rFonts w:hint="eastAsia"/>
                <w:lang w:eastAsia="ko-KR"/>
              </w:rPr>
              <w:t xml:space="preserve"> </w:t>
            </w:r>
            <w:r w:rsidRPr="007151A0">
              <w:rPr>
                <w:rFonts w:hint="eastAsia"/>
                <w:b/>
                <w:i/>
                <w:lang w:eastAsia="ko-KR"/>
              </w:rPr>
              <w:t>response</w:t>
            </w:r>
            <w:r w:rsidRPr="007151A0">
              <w:rPr>
                <w:rFonts w:eastAsia="맑은 고딕" w:hint="eastAsia"/>
                <w:b/>
                <w:i/>
                <w:lang w:eastAsia="ko-KR"/>
              </w:rPr>
              <w:t>T</w:t>
            </w:r>
            <w:r w:rsidRPr="007151A0">
              <w:rPr>
                <w:rFonts w:hint="eastAsia"/>
                <w:b/>
                <w:i/>
                <w:lang w:eastAsia="ko-KR"/>
              </w:rPr>
              <w:t>ype</w:t>
            </w:r>
            <w:r w:rsidRPr="007151A0">
              <w:rPr>
                <w:rFonts w:eastAsia="맑은 고딕" w:hint="eastAsia"/>
                <w:b/>
                <w:i/>
                <w:lang w:eastAsia="ko-KR"/>
              </w:rPr>
              <w:t>Info</w:t>
            </w:r>
            <w:r w:rsidRPr="007151A0">
              <w:rPr>
                <w:rFonts w:eastAsia="맑은 고딕" w:hint="eastAsia"/>
                <w:lang w:eastAsia="ko-KR"/>
              </w:rPr>
              <w:t xml:space="preserve"> (cf. </w:t>
            </w:r>
            <w:r w:rsidRPr="007151A0">
              <w:rPr>
                <w:lang w:eastAsia="ko-KR"/>
              </w:rPr>
              <w:t xml:space="preserve">clause 6.3.4.29 of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000D1B11" w:rsidRPr="007151A0">
              <w:rPr>
                <w:lang w:eastAsia="ko-KR"/>
              </w:rPr>
              <w:t>]</w:t>
            </w:r>
            <w:r w:rsidRPr="007151A0">
              <w:rPr>
                <w:rFonts w:eastAsia="맑은 고딕" w:hint="eastAsia"/>
                <w:lang w:eastAsia="ko-KR"/>
              </w:rPr>
              <w:t>)</w:t>
            </w:r>
          </w:p>
        </w:tc>
      </w:tr>
      <w:tr w:rsidR="008774F5" w:rsidRPr="007151A0" w14:paraId="6F67410F" w14:textId="77777777" w:rsidTr="001221BC">
        <w:trPr>
          <w:jc w:val="center"/>
        </w:trPr>
        <w:tc>
          <w:tcPr>
            <w:tcW w:w="2944" w:type="dxa"/>
            <w:tcBorders>
              <w:top w:val="single" w:sz="2" w:space="0" w:color="auto"/>
              <w:left w:val="single" w:sz="2" w:space="0" w:color="auto"/>
              <w:bottom w:val="single" w:sz="2" w:space="0" w:color="auto"/>
              <w:right w:val="single" w:sz="2" w:space="0" w:color="auto"/>
            </w:tcBorders>
            <w:hideMark/>
          </w:tcPr>
          <w:p w14:paraId="38E93579" w14:textId="77777777" w:rsidR="008774F5" w:rsidRPr="007151A0" w:rsidRDefault="008774F5" w:rsidP="002B72AE">
            <w:pPr>
              <w:pStyle w:val="TAL"/>
              <w:rPr>
                <w:rFonts w:eastAsia="MS Mincho"/>
                <w:lang w:eastAsia="ko-KR"/>
              </w:rPr>
            </w:pPr>
            <w:r w:rsidRPr="007151A0">
              <w:rPr>
                <w:rFonts w:eastAsia="MS Mincho"/>
              </w:rPr>
              <w:t>Result Persistence</w:t>
            </w:r>
          </w:p>
        </w:tc>
        <w:tc>
          <w:tcPr>
            <w:tcW w:w="1536" w:type="dxa"/>
            <w:tcBorders>
              <w:top w:val="single" w:sz="2" w:space="0" w:color="auto"/>
              <w:left w:val="single" w:sz="2" w:space="0" w:color="auto"/>
              <w:bottom w:val="single" w:sz="2" w:space="0" w:color="auto"/>
              <w:right w:val="single" w:sz="2" w:space="0" w:color="auto"/>
            </w:tcBorders>
            <w:hideMark/>
          </w:tcPr>
          <w:p w14:paraId="65B53ED1" w14:textId="77777777" w:rsidR="008774F5" w:rsidRPr="007151A0" w:rsidRDefault="008774F5" w:rsidP="00463953">
            <w:pPr>
              <w:pStyle w:val="TAL"/>
              <w:jc w:val="center"/>
              <w:rPr>
                <w:rFonts w:eastAsia="MS Mincho"/>
                <w:lang w:eastAsia="ja-JP"/>
              </w:rPr>
            </w:pPr>
            <w:r w:rsidRPr="007151A0">
              <w:rPr>
                <w:rFonts w:eastAsia="MS Mincho"/>
                <w:b/>
                <w:i/>
                <w:lang w:eastAsia="ja-JP"/>
              </w:rPr>
              <w:t>rp</w:t>
            </w:r>
          </w:p>
        </w:tc>
        <w:tc>
          <w:tcPr>
            <w:tcW w:w="1458" w:type="dxa"/>
            <w:tcBorders>
              <w:top w:val="single" w:sz="2" w:space="0" w:color="auto"/>
              <w:left w:val="single" w:sz="2" w:space="0" w:color="auto"/>
              <w:bottom w:val="single" w:sz="2" w:space="0" w:color="auto"/>
              <w:right w:val="single" w:sz="2" w:space="0" w:color="auto"/>
            </w:tcBorders>
          </w:tcPr>
          <w:p w14:paraId="7537CC49" w14:textId="77777777" w:rsidR="008774F5" w:rsidRPr="007151A0" w:rsidRDefault="008774F5" w:rsidP="0085155B">
            <w:pPr>
              <w:pStyle w:val="TAL"/>
              <w:jc w:val="center"/>
              <w:rPr>
                <w:rFonts w:eastAsia="MS Mincho"/>
                <w:lang w:eastAsia="ko-KR"/>
              </w:rPr>
            </w:pPr>
            <w:r w:rsidRPr="007151A0">
              <w:rPr>
                <w:rFonts w:eastAsia="맑은 고딕" w:hint="eastAsia"/>
                <w:lang w:eastAsia="ko-KR"/>
              </w:rPr>
              <w:t>0..1</w:t>
            </w:r>
          </w:p>
        </w:tc>
        <w:tc>
          <w:tcPr>
            <w:tcW w:w="3691" w:type="dxa"/>
            <w:tcBorders>
              <w:top w:val="single" w:sz="2" w:space="0" w:color="auto"/>
              <w:left w:val="single" w:sz="2" w:space="0" w:color="auto"/>
              <w:bottom w:val="single" w:sz="2" w:space="0" w:color="auto"/>
              <w:right w:val="single" w:sz="2" w:space="0" w:color="auto"/>
            </w:tcBorders>
          </w:tcPr>
          <w:p w14:paraId="78A51017" w14:textId="77777777" w:rsidR="008774F5" w:rsidRPr="007151A0" w:rsidRDefault="008774F5" w:rsidP="0085155B">
            <w:pPr>
              <w:pStyle w:val="TAL"/>
              <w:rPr>
                <w:rFonts w:eastAsia="MS Mincho"/>
                <w:lang w:eastAsia="ko-KR"/>
              </w:rPr>
            </w:pPr>
          </w:p>
        </w:tc>
      </w:tr>
      <w:tr w:rsidR="008774F5" w:rsidRPr="007151A0" w14:paraId="42F784E9" w14:textId="77777777" w:rsidTr="001221BC">
        <w:trPr>
          <w:jc w:val="center"/>
        </w:trPr>
        <w:tc>
          <w:tcPr>
            <w:tcW w:w="2944" w:type="dxa"/>
            <w:tcBorders>
              <w:top w:val="single" w:sz="2" w:space="0" w:color="auto"/>
              <w:left w:val="single" w:sz="2" w:space="0" w:color="auto"/>
              <w:bottom w:val="single" w:sz="2" w:space="0" w:color="auto"/>
              <w:right w:val="single" w:sz="2" w:space="0" w:color="auto"/>
            </w:tcBorders>
            <w:hideMark/>
          </w:tcPr>
          <w:p w14:paraId="6737BC48" w14:textId="77777777" w:rsidR="008774F5" w:rsidRPr="007151A0" w:rsidRDefault="008774F5" w:rsidP="002B72AE">
            <w:pPr>
              <w:pStyle w:val="TAL"/>
              <w:rPr>
                <w:rFonts w:eastAsia="MS Mincho"/>
                <w:lang w:eastAsia="ko-KR"/>
              </w:rPr>
            </w:pPr>
            <w:r w:rsidRPr="007151A0">
              <w:rPr>
                <w:rFonts w:eastAsia="MS Mincho"/>
              </w:rPr>
              <w:t>Result Content</w:t>
            </w:r>
          </w:p>
        </w:tc>
        <w:tc>
          <w:tcPr>
            <w:tcW w:w="1536" w:type="dxa"/>
            <w:tcBorders>
              <w:top w:val="single" w:sz="2" w:space="0" w:color="auto"/>
              <w:left w:val="single" w:sz="2" w:space="0" w:color="auto"/>
              <w:bottom w:val="single" w:sz="2" w:space="0" w:color="auto"/>
              <w:right w:val="single" w:sz="2" w:space="0" w:color="auto"/>
            </w:tcBorders>
            <w:hideMark/>
          </w:tcPr>
          <w:p w14:paraId="603EFC48" w14:textId="77777777" w:rsidR="008774F5" w:rsidRPr="007151A0" w:rsidRDefault="008774F5" w:rsidP="00463953">
            <w:pPr>
              <w:pStyle w:val="TAL"/>
              <w:jc w:val="center"/>
              <w:rPr>
                <w:rFonts w:eastAsia="맑은 고딕"/>
                <w:lang w:eastAsia="ko-KR"/>
              </w:rPr>
            </w:pPr>
            <w:r w:rsidRPr="007151A0">
              <w:rPr>
                <w:rFonts w:eastAsia="MS Mincho"/>
                <w:b/>
                <w:i/>
                <w:lang w:eastAsia="ja-JP"/>
              </w:rPr>
              <w:t>rc</w:t>
            </w:r>
            <w:r w:rsidR="00FB12F4" w:rsidRPr="007151A0">
              <w:rPr>
                <w:rFonts w:eastAsia="맑은 고딕" w:hint="eastAsia"/>
                <w:b/>
                <w:i/>
                <w:lang w:eastAsia="ko-KR"/>
              </w:rPr>
              <w:t>n</w:t>
            </w:r>
          </w:p>
        </w:tc>
        <w:tc>
          <w:tcPr>
            <w:tcW w:w="1458" w:type="dxa"/>
            <w:tcBorders>
              <w:top w:val="single" w:sz="2" w:space="0" w:color="auto"/>
              <w:left w:val="single" w:sz="2" w:space="0" w:color="auto"/>
              <w:bottom w:val="single" w:sz="2" w:space="0" w:color="auto"/>
              <w:right w:val="single" w:sz="2" w:space="0" w:color="auto"/>
            </w:tcBorders>
          </w:tcPr>
          <w:p w14:paraId="6B614619" w14:textId="77777777" w:rsidR="008774F5" w:rsidRPr="007151A0" w:rsidRDefault="008774F5" w:rsidP="0085155B">
            <w:pPr>
              <w:pStyle w:val="TAL"/>
              <w:jc w:val="center"/>
              <w:rPr>
                <w:rFonts w:eastAsia="MS Mincho"/>
                <w:lang w:eastAsia="ko-KR"/>
              </w:rPr>
            </w:pPr>
            <w:r w:rsidRPr="007151A0">
              <w:rPr>
                <w:rFonts w:eastAsia="맑은 고딕" w:hint="eastAsia"/>
                <w:lang w:eastAsia="ko-KR"/>
              </w:rPr>
              <w:t>0..1</w:t>
            </w:r>
          </w:p>
        </w:tc>
        <w:tc>
          <w:tcPr>
            <w:tcW w:w="3691" w:type="dxa"/>
            <w:tcBorders>
              <w:top w:val="single" w:sz="2" w:space="0" w:color="auto"/>
              <w:left w:val="single" w:sz="2" w:space="0" w:color="auto"/>
              <w:bottom w:val="single" w:sz="2" w:space="0" w:color="auto"/>
              <w:right w:val="single" w:sz="2" w:space="0" w:color="auto"/>
            </w:tcBorders>
          </w:tcPr>
          <w:p w14:paraId="0DCB1529" w14:textId="77777777" w:rsidR="008774F5" w:rsidRPr="007151A0" w:rsidRDefault="008774F5" w:rsidP="0085155B">
            <w:pPr>
              <w:pStyle w:val="TAL"/>
              <w:rPr>
                <w:rFonts w:eastAsia="MS Mincho"/>
                <w:lang w:eastAsia="ko-KR"/>
              </w:rPr>
            </w:pPr>
          </w:p>
        </w:tc>
      </w:tr>
      <w:tr w:rsidR="008774F5" w:rsidRPr="007151A0" w14:paraId="44AF559F" w14:textId="77777777" w:rsidTr="001221BC">
        <w:trPr>
          <w:jc w:val="center"/>
        </w:trPr>
        <w:tc>
          <w:tcPr>
            <w:tcW w:w="2944" w:type="dxa"/>
            <w:tcBorders>
              <w:top w:val="single" w:sz="2" w:space="0" w:color="auto"/>
              <w:left w:val="single" w:sz="4" w:space="0" w:color="auto"/>
              <w:bottom w:val="single" w:sz="4" w:space="0" w:color="auto"/>
              <w:right w:val="single" w:sz="4" w:space="0" w:color="auto"/>
            </w:tcBorders>
            <w:hideMark/>
          </w:tcPr>
          <w:p w14:paraId="2CB2AF45" w14:textId="77777777" w:rsidR="008774F5" w:rsidRPr="007151A0" w:rsidRDefault="008774F5" w:rsidP="00FE5635">
            <w:pPr>
              <w:pStyle w:val="TAL"/>
              <w:rPr>
                <w:rFonts w:eastAsia="MS Mincho"/>
                <w:lang w:eastAsia="ko-KR"/>
              </w:rPr>
            </w:pPr>
            <w:r w:rsidRPr="007151A0">
              <w:rPr>
                <w:rFonts w:eastAsia="MS Mincho"/>
              </w:rPr>
              <w:t>Delivery Aggregation</w:t>
            </w:r>
          </w:p>
        </w:tc>
        <w:tc>
          <w:tcPr>
            <w:tcW w:w="1536" w:type="dxa"/>
            <w:tcBorders>
              <w:top w:val="single" w:sz="2" w:space="0" w:color="auto"/>
              <w:left w:val="single" w:sz="4" w:space="0" w:color="auto"/>
              <w:bottom w:val="single" w:sz="4" w:space="0" w:color="auto"/>
              <w:right w:val="single" w:sz="4" w:space="0" w:color="auto"/>
            </w:tcBorders>
            <w:hideMark/>
          </w:tcPr>
          <w:p w14:paraId="5DFAAEA0" w14:textId="77777777" w:rsidR="008774F5" w:rsidRPr="007151A0" w:rsidRDefault="008774F5" w:rsidP="00F311D5">
            <w:pPr>
              <w:pStyle w:val="TAL"/>
              <w:jc w:val="center"/>
              <w:rPr>
                <w:rFonts w:eastAsia="MS Mincho"/>
                <w:lang w:eastAsia="ja-JP"/>
              </w:rPr>
            </w:pPr>
            <w:r w:rsidRPr="007151A0">
              <w:rPr>
                <w:rFonts w:eastAsia="MS Mincho"/>
                <w:b/>
                <w:i/>
                <w:lang w:eastAsia="ja-JP"/>
              </w:rPr>
              <w:t>da</w:t>
            </w:r>
          </w:p>
        </w:tc>
        <w:tc>
          <w:tcPr>
            <w:tcW w:w="1458" w:type="dxa"/>
            <w:tcBorders>
              <w:top w:val="single" w:sz="2" w:space="0" w:color="auto"/>
              <w:left w:val="single" w:sz="4" w:space="0" w:color="auto"/>
              <w:bottom w:val="single" w:sz="4" w:space="0" w:color="auto"/>
              <w:right w:val="single" w:sz="4" w:space="0" w:color="auto"/>
            </w:tcBorders>
          </w:tcPr>
          <w:p w14:paraId="750A11AE" w14:textId="77777777" w:rsidR="008774F5" w:rsidRPr="007151A0" w:rsidRDefault="008774F5" w:rsidP="00F311D5">
            <w:pPr>
              <w:pStyle w:val="TAL"/>
              <w:jc w:val="center"/>
              <w:rPr>
                <w:rFonts w:eastAsia="MS Mincho"/>
                <w:lang w:eastAsia="ko-KR"/>
              </w:rPr>
            </w:pPr>
            <w:r w:rsidRPr="007151A0">
              <w:rPr>
                <w:rFonts w:eastAsia="맑은 고딕" w:hint="eastAsia"/>
                <w:lang w:eastAsia="ko-KR"/>
              </w:rPr>
              <w:t>0..1</w:t>
            </w:r>
          </w:p>
        </w:tc>
        <w:tc>
          <w:tcPr>
            <w:tcW w:w="3691" w:type="dxa"/>
            <w:tcBorders>
              <w:top w:val="single" w:sz="2" w:space="0" w:color="auto"/>
              <w:left w:val="single" w:sz="4" w:space="0" w:color="auto"/>
              <w:bottom w:val="single" w:sz="4" w:space="0" w:color="auto"/>
              <w:right w:val="single" w:sz="4" w:space="0" w:color="auto"/>
            </w:tcBorders>
          </w:tcPr>
          <w:p w14:paraId="1E552D16" w14:textId="77777777" w:rsidR="008774F5" w:rsidRPr="007151A0" w:rsidRDefault="008774F5" w:rsidP="00FE5635">
            <w:pPr>
              <w:pStyle w:val="TAL"/>
              <w:rPr>
                <w:rFonts w:eastAsia="MS Mincho"/>
                <w:lang w:eastAsia="ko-KR"/>
              </w:rPr>
            </w:pPr>
          </w:p>
        </w:tc>
      </w:tr>
      <w:tr w:rsidR="008774F5" w:rsidRPr="007151A0" w14:paraId="130B0DA8"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15748A2F" w14:textId="77777777" w:rsidR="008774F5" w:rsidRPr="007151A0" w:rsidRDefault="008774F5" w:rsidP="00FE5635">
            <w:pPr>
              <w:pStyle w:val="TAL"/>
              <w:rPr>
                <w:rFonts w:eastAsia="MS Mincho"/>
              </w:rPr>
            </w:pPr>
            <w:r w:rsidRPr="007151A0">
              <w:rPr>
                <w:rFonts w:eastAsia="MS Mincho"/>
              </w:rPr>
              <w:t>createdBefore</w:t>
            </w:r>
          </w:p>
        </w:tc>
        <w:tc>
          <w:tcPr>
            <w:tcW w:w="1536" w:type="dxa"/>
            <w:tcBorders>
              <w:top w:val="single" w:sz="4" w:space="0" w:color="auto"/>
              <w:left w:val="single" w:sz="4" w:space="0" w:color="auto"/>
              <w:bottom w:val="single" w:sz="4" w:space="0" w:color="auto"/>
              <w:right w:val="single" w:sz="4" w:space="0" w:color="auto"/>
            </w:tcBorders>
            <w:vAlign w:val="center"/>
          </w:tcPr>
          <w:p w14:paraId="32E5E340" w14:textId="77777777" w:rsidR="008774F5" w:rsidRPr="007151A0" w:rsidRDefault="008774F5" w:rsidP="00F311D5">
            <w:pPr>
              <w:pStyle w:val="TAL"/>
              <w:jc w:val="center"/>
              <w:rPr>
                <w:rFonts w:eastAsia="MS Mincho"/>
                <w:b/>
                <w:i/>
                <w:lang w:eastAsia="ja-JP"/>
              </w:rPr>
            </w:pPr>
            <w:r w:rsidRPr="007151A0">
              <w:rPr>
                <w:rFonts w:eastAsia="MS Mincho"/>
                <w:b/>
                <w:i/>
                <w:lang w:eastAsia="ja-JP"/>
              </w:rPr>
              <w:t>crb</w:t>
            </w:r>
          </w:p>
        </w:tc>
        <w:tc>
          <w:tcPr>
            <w:tcW w:w="1458" w:type="dxa"/>
            <w:tcBorders>
              <w:top w:val="single" w:sz="4" w:space="0" w:color="auto"/>
              <w:left w:val="single" w:sz="4" w:space="0" w:color="auto"/>
              <w:bottom w:val="single" w:sz="4" w:space="0" w:color="auto"/>
              <w:right w:val="single" w:sz="4" w:space="0" w:color="auto"/>
            </w:tcBorders>
          </w:tcPr>
          <w:p w14:paraId="384BCE3D" w14:textId="77777777" w:rsidR="008774F5" w:rsidRPr="007151A0" w:rsidRDefault="008774F5" w:rsidP="00F311D5">
            <w:pPr>
              <w:pStyle w:val="TAL"/>
              <w:jc w:val="center"/>
              <w:rPr>
                <w:lang w:eastAsia="ja-JP"/>
              </w:rPr>
            </w:pPr>
            <w:r w:rsidRPr="007151A0">
              <w:rPr>
                <w:rFonts w:eastAsia="맑은 고딕"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4F33D8A5"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772945D2"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2A17A619" w14:textId="77777777" w:rsidR="008774F5" w:rsidRPr="007151A0" w:rsidRDefault="008774F5" w:rsidP="00FE5635">
            <w:pPr>
              <w:pStyle w:val="TAL"/>
              <w:rPr>
                <w:rFonts w:eastAsia="MS Mincho"/>
              </w:rPr>
            </w:pPr>
            <w:r w:rsidRPr="007151A0">
              <w:rPr>
                <w:rFonts w:eastAsia="MS Mincho"/>
              </w:rPr>
              <w:t>createdAfter</w:t>
            </w:r>
          </w:p>
        </w:tc>
        <w:tc>
          <w:tcPr>
            <w:tcW w:w="1536" w:type="dxa"/>
            <w:tcBorders>
              <w:top w:val="single" w:sz="4" w:space="0" w:color="auto"/>
              <w:left w:val="single" w:sz="4" w:space="0" w:color="auto"/>
              <w:bottom w:val="single" w:sz="4" w:space="0" w:color="auto"/>
              <w:right w:val="single" w:sz="4" w:space="0" w:color="auto"/>
            </w:tcBorders>
            <w:vAlign w:val="center"/>
          </w:tcPr>
          <w:p w14:paraId="684BCC2B" w14:textId="77777777" w:rsidR="008774F5" w:rsidRPr="007151A0" w:rsidRDefault="008774F5" w:rsidP="00F311D5">
            <w:pPr>
              <w:pStyle w:val="TAL"/>
              <w:jc w:val="center"/>
              <w:rPr>
                <w:rFonts w:eastAsia="MS Mincho"/>
                <w:b/>
                <w:i/>
                <w:lang w:eastAsia="ja-JP"/>
              </w:rPr>
            </w:pPr>
            <w:r w:rsidRPr="007151A0">
              <w:rPr>
                <w:rFonts w:eastAsia="MS Mincho"/>
                <w:b/>
                <w:i/>
                <w:lang w:eastAsia="ja-JP"/>
              </w:rPr>
              <w:t>cra</w:t>
            </w:r>
          </w:p>
        </w:tc>
        <w:tc>
          <w:tcPr>
            <w:tcW w:w="1458" w:type="dxa"/>
            <w:tcBorders>
              <w:top w:val="single" w:sz="4" w:space="0" w:color="auto"/>
              <w:left w:val="single" w:sz="4" w:space="0" w:color="auto"/>
              <w:bottom w:val="single" w:sz="4" w:space="0" w:color="auto"/>
              <w:right w:val="single" w:sz="4" w:space="0" w:color="auto"/>
            </w:tcBorders>
          </w:tcPr>
          <w:p w14:paraId="3EE48B93" w14:textId="77777777" w:rsidR="008774F5" w:rsidRPr="007151A0" w:rsidRDefault="008774F5" w:rsidP="00F311D5">
            <w:pPr>
              <w:pStyle w:val="TAL"/>
              <w:jc w:val="center"/>
              <w:rPr>
                <w:lang w:eastAsia="ja-JP"/>
              </w:rPr>
            </w:pPr>
            <w:r w:rsidRPr="007151A0">
              <w:rPr>
                <w:rFonts w:eastAsia="맑은 고딕"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60CB6D34"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79B64980"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056872A4" w14:textId="77777777" w:rsidR="008774F5" w:rsidRPr="007151A0" w:rsidRDefault="008774F5" w:rsidP="00FE5635">
            <w:pPr>
              <w:pStyle w:val="TAL"/>
              <w:rPr>
                <w:rFonts w:eastAsia="MS Mincho"/>
              </w:rPr>
            </w:pPr>
            <w:r w:rsidRPr="007151A0">
              <w:rPr>
                <w:rFonts w:eastAsia="MS Mincho"/>
              </w:rPr>
              <w:t>modifiedSince</w:t>
            </w:r>
          </w:p>
        </w:tc>
        <w:tc>
          <w:tcPr>
            <w:tcW w:w="1536" w:type="dxa"/>
            <w:tcBorders>
              <w:top w:val="single" w:sz="4" w:space="0" w:color="auto"/>
              <w:left w:val="single" w:sz="4" w:space="0" w:color="auto"/>
              <w:bottom w:val="single" w:sz="4" w:space="0" w:color="auto"/>
              <w:right w:val="single" w:sz="4" w:space="0" w:color="auto"/>
            </w:tcBorders>
            <w:vAlign w:val="center"/>
          </w:tcPr>
          <w:p w14:paraId="1302C00B" w14:textId="77777777" w:rsidR="008774F5" w:rsidRPr="007151A0" w:rsidRDefault="008774F5" w:rsidP="00F311D5">
            <w:pPr>
              <w:pStyle w:val="TAL"/>
              <w:jc w:val="center"/>
              <w:rPr>
                <w:rFonts w:eastAsia="MS Mincho"/>
                <w:b/>
                <w:i/>
                <w:lang w:eastAsia="ja-JP"/>
              </w:rPr>
            </w:pPr>
            <w:r w:rsidRPr="007151A0">
              <w:rPr>
                <w:rFonts w:eastAsia="MS Mincho"/>
                <w:b/>
                <w:i/>
                <w:lang w:eastAsia="ja-JP"/>
              </w:rPr>
              <w:t>ms</w:t>
            </w:r>
          </w:p>
        </w:tc>
        <w:tc>
          <w:tcPr>
            <w:tcW w:w="1458" w:type="dxa"/>
            <w:tcBorders>
              <w:top w:val="single" w:sz="4" w:space="0" w:color="auto"/>
              <w:left w:val="single" w:sz="4" w:space="0" w:color="auto"/>
              <w:bottom w:val="single" w:sz="4" w:space="0" w:color="auto"/>
              <w:right w:val="single" w:sz="4" w:space="0" w:color="auto"/>
            </w:tcBorders>
          </w:tcPr>
          <w:p w14:paraId="6B8E1DE4" w14:textId="77777777" w:rsidR="008774F5" w:rsidRPr="007151A0" w:rsidRDefault="008774F5" w:rsidP="00F311D5">
            <w:pPr>
              <w:pStyle w:val="TAL"/>
              <w:jc w:val="center"/>
              <w:rPr>
                <w:lang w:eastAsia="ja-JP"/>
              </w:rPr>
            </w:pPr>
            <w:r w:rsidRPr="007151A0">
              <w:rPr>
                <w:rFonts w:eastAsia="맑은 고딕"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461DA100"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38F7B8B4"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612E9ECC" w14:textId="77777777" w:rsidR="008774F5" w:rsidRPr="007151A0" w:rsidRDefault="008774F5" w:rsidP="00FE5635">
            <w:pPr>
              <w:pStyle w:val="TAL"/>
              <w:rPr>
                <w:rFonts w:eastAsia="MS Mincho"/>
              </w:rPr>
            </w:pPr>
            <w:r w:rsidRPr="007151A0">
              <w:rPr>
                <w:rFonts w:eastAsia="MS Mincho"/>
              </w:rPr>
              <w:t>unmodifiedSince</w:t>
            </w:r>
          </w:p>
        </w:tc>
        <w:tc>
          <w:tcPr>
            <w:tcW w:w="1536" w:type="dxa"/>
            <w:tcBorders>
              <w:top w:val="single" w:sz="4" w:space="0" w:color="auto"/>
              <w:left w:val="single" w:sz="4" w:space="0" w:color="auto"/>
              <w:bottom w:val="single" w:sz="4" w:space="0" w:color="auto"/>
              <w:right w:val="single" w:sz="4" w:space="0" w:color="auto"/>
            </w:tcBorders>
            <w:vAlign w:val="center"/>
          </w:tcPr>
          <w:p w14:paraId="548ED625" w14:textId="77777777" w:rsidR="008774F5" w:rsidRPr="007151A0" w:rsidRDefault="008774F5" w:rsidP="00F311D5">
            <w:pPr>
              <w:pStyle w:val="TAL"/>
              <w:jc w:val="center"/>
              <w:rPr>
                <w:rFonts w:eastAsia="MS Mincho"/>
                <w:b/>
                <w:i/>
                <w:lang w:eastAsia="ja-JP"/>
              </w:rPr>
            </w:pPr>
            <w:r w:rsidRPr="007151A0">
              <w:rPr>
                <w:rFonts w:eastAsia="MS Mincho"/>
                <w:b/>
                <w:i/>
                <w:lang w:eastAsia="ja-JP"/>
              </w:rPr>
              <w:t>us</w:t>
            </w:r>
          </w:p>
        </w:tc>
        <w:tc>
          <w:tcPr>
            <w:tcW w:w="1458" w:type="dxa"/>
            <w:tcBorders>
              <w:top w:val="single" w:sz="4" w:space="0" w:color="auto"/>
              <w:left w:val="single" w:sz="4" w:space="0" w:color="auto"/>
              <w:bottom w:val="single" w:sz="4" w:space="0" w:color="auto"/>
              <w:right w:val="single" w:sz="4" w:space="0" w:color="auto"/>
            </w:tcBorders>
          </w:tcPr>
          <w:p w14:paraId="06BA21B6" w14:textId="77777777" w:rsidR="008774F5" w:rsidRPr="007151A0" w:rsidRDefault="008774F5" w:rsidP="00F311D5">
            <w:pPr>
              <w:pStyle w:val="TAL"/>
              <w:jc w:val="center"/>
              <w:rPr>
                <w:lang w:eastAsia="ja-JP"/>
              </w:rPr>
            </w:pPr>
            <w:r w:rsidRPr="007151A0">
              <w:rPr>
                <w:rFonts w:eastAsia="맑은 고딕"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2DABF58C"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5BCF1AED"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127597C0" w14:textId="77777777" w:rsidR="008774F5" w:rsidRPr="007151A0" w:rsidRDefault="008774F5" w:rsidP="00FE5635">
            <w:pPr>
              <w:pStyle w:val="TAL"/>
              <w:rPr>
                <w:rFonts w:eastAsia="MS Mincho"/>
              </w:rPr>
            </w:pPr>
            <w:r w:rsidRPr="007151A0">
              <w:rPr>
                <w:rFonts w:eastAsia="MS Mincho"/>
              </w:rPr>
              <w:t>stateTagSmaller</w:t>
            </w:r>
          </w:p>
        </w:tc>
        <w:tc>
          <w:tcPr>
            <w:tcW w:w="1536" w:type="dxa"/>
            <w:tcBorders>
              <w:top w:val="single" w:sz="4" w:space="0" w:color="auto"/>
              <w:left w:val="single" w:sz="4" w:space="0" w:color="auto"/>
              <w:bottom w:val="single" w:sz="4" w:space="0" w:color="auto"/>
              <w:right w:val="single" w:sz="4" w:space="0" w:color="auto"/>
            </w:tcBorders>
            <w:vAlign w:val="center"/>
          </w:tcPr>
          <w:p w14:paraId="444B69BB" w14:textId="77777777" w:rsidR="008774F5" w:rsidRPr="007151A0" w:rsidRDefault="008774F5" w:rsidP="00F311D5">
            <w:pPr>
              <w:pStyle w:val="TAL"/>
              <w:jc w:val="center"/>
              <w:rPr>
                <w:rFonts w:eastAsia="MS Mincho"/>
                <w:b/>
                <w:i/>
                <w:lang w:eastAsia="ja-JP"/>
              </w:rPr>
            </w:pPr>
            <w:r w:rsidRPr="007151A0">
              <w:rPr>
                <w:rFonts w:eastAsia="MS Mincho"/>
                <w:b/>
                <w:i/>
                <w:lang w:eastAsia="ja-JP"/>
              </w:rPr>
              <w:t>sts</w:t>
            </w:r>
          </w:p>
        </w:tc>
        <w:tc>
          <w:tcPr>
            <w:tcW w:w="1458" w:type="dxa"/>
            <w:tcBorders>
              <w:top w:val="single" w:sz="4" w:space="0" w:color="auto"/>
              <w:left w:val="single" w:sz="4" w:space="0" w:color="auto"/>
              <w:bottom w:val="single" w:sz="4" w:space="0" w:color="auto"/>
              <w:right w:val="single" w:sz="4" w:space="0" w:color="auto"/>
            </w:tcBorders>
          </w:tcPr>
          <w:p w14:paraId="1C2401A1" w14:textId="77777777" w:rsidR="008774F5" w:rsidRPr="007151A0" w:rsidRDefault="008774F5" w:rsidP="00F311D5">
            <w:pPr>
              <w:pStyle w:val="TAL"/>
              <w:jc w:val="center"/>
              <w:rPr>
                <w:lang w:eastAsia="ja-JP"/>
              </w:rPr>
            </w:pPr>
            <w:r w:rsidRPr="007151A0">
              <w:rPr>
                <w:rFonts w:eastAsia="맑은 고딕"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2C5F3709"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0ECB4CE2"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3348DAF4" w14:textId="77777777" w:rsidR="008774F5" w:rsidRPr="007151A0" w:rsidRDefault="008774F5" w:rsidP="00FE5635">
            <w:pPr>
              <w:pStyle w:val="TAL"/>
              <w:rPr>
                <w:rFonts w:eastAsia="MS Mincho"/>
              </w:rPr>
            </w:pPr>
            <w:r w:rsidRPr="007151A0">
              <w:rPr>
                <w:rFonts w:eastAsia="MS Mincho"/>
              </w:rPr>
              <w:t>stateTagBigger</w:t>
            </w:r>
          </w:p>
        </w:tc>
        <w:tc>
          <w:tcPr>
            <w:tcW w:w="1536" w:type="dxa"/>
            <w:tcBorders>
              <w:top w:val="single" w:sz="4" w:space="0" w:color="auto"/>
              <w:left w:val="single" w:sz="4" w:space="0" w:color="auto"/>
              <w:bottom w:val="single" w:sz="4" w:space="0" w:color="auto"/>
              <w:right w:val="single" w:sz="4" w:space="0" w:color="auto"/>
            </w:tcBorders>
            <w:vAlign w:val="center"/>
          </w:tcPr>
          <w:p w14:paraId="0D0488DA" w14:textId="77777777" w:rsidR="008774F5" w:rsidRPr="007151A0" w:rsidRDefault="008774F5" w:rsidP="00F311D5">
            <w:pPr>
              <w:pStyle w:val="TAL"/>
              <w:jc w:val="center"/>
              <w:rPr>
                <w:rFonts w:eastAsia="MS Mincho"/>
                <w:b/>
                <w:i/>
                <w:lang w:eastAsia="ja-JP"/>
              </w:rPr>
            </w:pPr>
            <w:r w:rsidRPr="007151A0">
              <w:rPr>
                <w:rFonts w:eastAsia="MS Mincho"/>
                <w:b/>
                <w:i/>
                <w:lang w:eastAsia="ja-JP"/>
              </w:rPr>
              <w:t>stb</w:t>
            </w:r>
          </w:p>
        </w:tc>
        <w:tc>
          <w:tcPr>
            <w:tcW w:w="1458" w:type="dxa"/>
            <w:tcBorders>
              <w:top w:val="single" w:sz="4" w:space="0" w:color="auto"/>
              <w:left w:val="single" w:sz="4" w:space="0" w:color="auto"/>
              <w:bottom w:val="single" w:sz="4" w:space="0" w:color="auto"/>
              <w:right w:val="single" w:sz="4" w:space="0" w:color="auto"/>
            </w:tcBorders>
          </w:tcPr>
          <w:p w14:paraId="0202CE3E" w14:textId="77777777" w:rsidR="008774F5" w:rsidRPr="007151A0" w:rsidRDefault="008774F5" w:rsidP="00F311D5">
            <w:pPr>
              <w:pStyle w:val="TAL"/>
              <w:jc w:val="center"/>
              <w:rPr>
                <w:lang w:eastAsia="ja-JP"/>
              </w:rPr>
            </w:pPr>
            <w:r w:rsidRPr="007151A0">
              <w:rPr>
                <w:rFonts w:eastAsia="맑은 고딕"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40AED918"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518B0D08"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28513872" w14:textId="77777777" w:rsidR="008774F5" w:rsidRPr="007151A0" w:rsidRDefault="008774F5" w:rsidP="00FE5635">
            <w:pPr>
              <w:pStyle w:val="TAL"/>
              <w:rPr>
                <w:rFonts w:eastAsia="MS Mincho"/>
              </w:rPr>
            </w:pPr>
            <w:r w:rsidRPr="007151A0">
              <w:rPr>
                <w:rFonts w:eastAsia="MS Mincho"/>
              </w:rPr>
              <w:t>expireBefore</w:t>
            </w:r>
          </w:p>
        </w:tc>
        <w:tc>
          <w:tcPr>
            <w:tcW w:w="1536" w:type="dxa"/>
            <w:tcBorders>
              <w:top w:val="single" w:sz="4" w:space="0" w:color="auto"/>
              <w:left w:val="single" w:sz="4" w:space="0" w:color="auto"/>
              <w:bottom w:val="single" w:sz="4" w:space="0" w:color="auto"/>
              <w:right w:val="single" w:sz="4" w:space="0" w:color="auto"/>
            </w:tcBorders>
            <w:vAlign w:val="center"/>
          </w:tcPr>
          <w:p w14:paraId="4EEF25AF" w14:textId="77777777" w:rsidR="008774F5" w:rsidRPr="007151A0" w:rsidRDefault="008774F5" w:rsidP="00F311D5">
            <w:pPr>
              <w:pStyle w:val="TAL"/>
              <w:jc w:val="center"/>
              <w:rPr>
                <w:rFonts w:eastAsia="MS Mincho"/>
                <w:b/>
                <w:i/>
                <w:lang w:eastAsia="ja-JP"/>
              </w:rPr>
            </w:pPr>
            <w:r w:rsidRPr="007151A0">
              <w:rPr>
                <w:rFonts w:eastAsia="MS Mincho"/>
                <w:b/>
                <w:i/>
                <w:lang w:eastAsia="ja-JP"/>
              </w:rPr>
              <w:t>exb</w:t>
            </w:r>
          </w:p>
        </w:tc>
        <w:tc>
          <w:tcPr>
            <w:tcW w:w="1458" w:type="dxa"/>
            <w:tcBorders>
              <w:top w:val="single" w:sz="4" w:space="0" w:color="auto"/>
              <w:left w:val="single" w:sz="4" w:space="0" w:color="auto"/>
              <w:bottom w:val="single" w:sz="4" w:space="0" w:color="auto"/>
              <w:right w:val="single" w:sz="4" w:space="0" w:color="auto"/>
            </w:tcBorders>
          </w:tcPr>
          <w:p w14:paraId="47859439" w14:textId="77777777" w:rsidR="008774F5" w:rsidRPr="007151A0" w:rsidRDefault="008774F5" w:rsidP="00F311D5">
            <w:pPr>
              <w:pStyle w:val="TAL"/>
              <w:jc w:val="center"/>
              <w:rPr>
                <w:lang w:eastAsia="ja-JP"/>
              </w:rPr>
            </w:pPr>
            <w:r w:rsidRPr="007151A0">
              <w:rPr>
                <w:rFonts w:eastAsia="맑은 고딕"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6A942CE4"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78AC46DF"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5E7FBC74" w14:textId="77777777" w:rsidR="008774F5" w:rsidRPr="007151A0" w:rsidRDefault="008774F5" w:rsidP="00FE5635">
            <w:pPr>
              <w:pStyle w:val="TAL"/>
              <w:rPr>
                <w:rFonts w:eastAsia="MS Mincho"/>
              </w:rPr>
            </w:pPr>
            <w:r w:rsidRPr="007151A0">
              <w:rPr>
                <w:rFonts w:eastAsia="MS Mincho"/>
              </w:rPr>
              <w:t>expireAfter</w:t>
            </w:r>
          </w:p>
        </w:tc>
        <w:tc>
          <w:tcPr>
            <w:tcW w:w="1536" w:type="dxa"/>
            <w:tcBorders>
              <w:top w:val="single" w:sz="4" w:space="0" w:color="auto"/>
              <w:left w:val="single" w:sz="4" w:space="0" w:color="auto"/>
              <w:bottom w:val="single" w:sz="4" w:space="0" w:color="auto"/>
              <w:right w:val="single" w:sz="4" w:space="0" w:color="auto"/>
            </w:tcBorders>
            <w:vAlign w:val="center"/>
          </w:tcPr>
          <w:p w14:paraId="656D9218" w14:textId="77777777" w:rsidR="008774F5" w:rsidRPr="007151A0" w:rsidRDefault="008774F5" w:rsidP="00F311D5">
            <w:pPr>
              <w:pStyle w:val="TAL"/>
              <w:jc w:val="center"/>
              <w:rPr>
                <w:rFonts w:eastAsia="MS Mincho"/>
                <w:b/>
                <w:i/>
                <w:lang w:eastAsia="ja-JP"/>
              </w:rPr>
            </w:pPr>
            <w:r w:rsidRPr="007151A0">
              <w:rPr>
                <w:rFonts w:eastAsia="MS Mincho"/>
                <w:b/>
                <w:i/>
                <w:lang w:eastAsia="ja-JP"/>
              </w:rPr>
              <w:t>exa</w:t>
            </w:r>
          </w:p>
        </w:tc>
        <w:tc>
          <w:tcPr>
            <w:tcW w:w="1458" w:type="dxa"/>
            <w:tcBorders>
              <w:top w:val="single" w:sz="4" w:space="0" w:color="auto"/>
              <w:left w:val="single" w:sz="4" w:space="0" w:color="auto"/>
              <w:bottom w:val="single" w:sz="4" w:space="0" w:color="auto"/>
              <w:right w:val="single" w:sz="4" w:space="0" w:color="auto"/>
            </w:tcBorders>
          </w:tcPr>
          <w:p w14:paraId="378A8866" w14:textId="77777777" w:rsidR="008774F5" w:rsidRPr="007151A0" w:rsidRDefault="008774F5" w:rsidP="00F311D5">
            <w:pPr>
              <w:pStyle w:val="TAL"/>
              <w:jc w:val="center"/>
              <w:rPr>
                <w:lang w:eastAsia="ja-JP"/>
              </w:rPr>
            </w:pPr>
            <w:r w:rsidRPr="007151A0">
              <w:rPr>
                <w:rFonts w:eastAsia="맑은 고딕"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589F7730"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2D81E065"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0427E26F" w14:textId="77777777" w:rsidR="008774F5" w:rsidRPr="007151A0" w:rsidRDefault="008774F5" w:rsidP="00FE5635">
            <w:pPr>
              <w:pStyle w:val="TAL"/>
              <w:rPr>
                <w:rFonts w:eastAsia="MS Mincho"/>
              </w:rPr>
            </w:pPr>
            <w:r w:rsidRPr="007151A0">
              <w:rPr>
                <w:rFonts w:eastAsia="MS Mincho"/>
              </w:rPr>
              <w:t>labels</w:t>
            </w:r>
          </w:p>
        </w:tc>
        <w:tc>
          <w:tcPr>
            <w:tcW w:w="1536" w:type="dxa"/>
            <w:tcBorders>
              <w:top w:val="single" w:sz="4" w:space="0" w:color="auto"/>
              <w:left w:val="single" w:sz="4" w:space="0" w:color="auto"/>
              <w:bottom w:val="single" w:sz="4" w:space="0" w:color="auto"/>
              <w:right w:val="single" w:sz="4" w:space="0" w:color="auto"/>
            </w:tcBorders>
            <w:vAlign w:val="center"/>
          </w:tcPr>
          <w:p w14:paraId="092674E6" w14:textId="77777777" w:rsidR="008774F5" w:rsidRPr="007151A0" w:rsidRDefault="008774F5" w:rsidP="00F311D5">
            <w:pPr>
              <w:pStyle w:val="TAL"/>
              <w:jc w:val="center"/>
              <w:rPr>
                <w:rFonts w:eastAsia="MS Mincho"/>
                <w:b/>
                <w:i/>
                <w:lang w:eastAsia="ja-JP"/>
              </w:rPr>
            </w:pPr>
            <w:r w:rsidRPr="007151A0">
              <w:rPr>
                <w:rFonts w:eastAsia="MS Mincho"/>
                <w:b/>
                <w:i/>
                <w:lang w:eastAsia="ja-JP"/>
              </w:rPr>
              <w:t>lbl</w:t>
            </w:r>
          </w:p>
        </w:tc>
        <w:tc>
          <w:tcPr>
            <w:tcW w:w="1458" w:type="dxa"/>
            <w:tcBorders>
              <w:top w:val="single" w:sz="4" w:space="0" w:color="auto"/>
              <w:left w:val="single" w:sz="4" w:space="0" w:color="auto"/>
              <w:bottom w:val="single" w:sz="4" w:space="0" w:color="auto"/>
              <w:right w:val="single" w:sz="4" w:space="0" w:color="auto"/>
            </w:tcBorders>
          </w:tcPr>
          <w:p w14:paraId="235F545A" w14:textId="77777777" w:rsidR="008774F5" w:rsidRPr="007151A0" w:rsidRDefault="008774F5" w:rsidP="00F311D5">
            <w:pPr>
              <w:pStyle w:val="TAL"/>
              <w:jc w:val="center"/>
              <w:rPr>
                <w:lang w:eastAsia="ja-JP"/>
              </w:rPr>
            </w:pPr>
            <w:r w:rsidRPr="007151A0">
              <w:rPr>
                <w:rFonts w:eastAsia="맑은 고딕"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14:paraId="1B33CE66"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477E169A"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6A8A4527" w14:textId="77777777" w:rsidR="008774F5" w:rsidRPr="007151A0" w:rsidRDefault="008774F5" w:rsidP="00FE5635">
            <w:pPr>
              <w:pStyle w:val="TAL"/>
              <w:rPr>
                <w:rFonts w:eastAsia="MS Mincho"/>
              </w:rPr>
            </w:pPr>
            <w:r w:rsidRPr="007151A0">
              <w:rPr>
                <w:rFonts w:eastAsia="MS Mincho"/>
              </w:rPr>
              <w:t>resourceType</w:t>
            </w:r>
          </w:p>
        </w:tc>
        <w:tc>
          <w:tcPr>
            <w:tcW w:w="1536" w:type="dxa"/>
            <w:tcBorders>
              <w:top w:val="single" w:sz="4" w:space="0" w:color="auto"/>
              <w:left w:val="single" w:sz="4" w:space="0" w:color="auto"/>
              <w:bottom w:val="single" w:sz="4" w:space="0" w:color="auto"/>
              <w:right w:val="single" w:sz="4" w:space="0" w:color="auto"/>
            </w:tcBorders>
            <w:vAlign w:val="center"/>
          </w:tcPr>
          <w:p w14:paraId="558BC76D" w14:textId="77777777" w:rsidR="008774F5" w:rsidRPr="007151A0" w:rsidRDefault="008774F5" w:rsidP="00F311D5">
            <w:pPr>
              <w:pStyle w:val="TAL"/>
              <w:jc w:val="center"/>
              <w:rPr>
                <w:rFonts w:eastAsia="MS Mincho"/>
                <w:b/>
                <w:i/>
                <w:lang w:eastAsia="ja-JP"/>
              </w:rPr>
            </w:pPr>
            <w:r w:rsidRPr="007151A0">
              <w:rPr>
                <w:rFonts w:eastAsia="MS Mincho"/>
                <w:b/>
                <w:i/>
                <w:lang w:eastAsia="ja-JP"/>
              </w:rPr>
              <w:t>ty</w:t>
            </w:r>
          </w:p>
        </w:tc>
        <w:tc>
          <w:tcPr>
            <w:tcW w:w="1458" w:type="dxa"/>
            <w:tcBorders>
              <w:top w:val="single" w:sz="4" w:space="0" w:color="auto"/>
              <w:left w:val="single" w:sz="4" w:space="0" w:color="auto"/>
              <w:bottom w:val="single" w:sz="4" w:space="0" w:color="auto"/>
              <w:right w:val="single" w:sz="4" w:space="0" w:color="auto"/>
            </w:tcBorders>
          </w:tcPr>
          <w:p w14:paraId="6E6E8DC4" w14:textId="77777777" w:rsidR="008774F5" w:rsidRPr="007151A0" w:rsidRDefault="008774F5" w:rsidP="00F311D5">
            <w:pPr>
              <w:pStyle w:val="TAL"/>
              <w:jc w:val="center"/>
              <w:rPr>
                <w:lang w:eastAsia="ja-JP"/>
              </w:rPr>
            </w:pPr>
            <w:r w:rsidRPr="007151A0">
              <w:rPr>
                <w:rFonts w:eastAsia="맑은 고딕"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14:paraId="22418AFF"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4E950EC1"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4B35F41A" w14:textId="77777777" w:rsidR="008774F5" w:rsidRPr="007151A0" w:rsidRDefault="008774F5" w:rsidP="00FE5635">
            <w:pPr>
              <w:pStyle w:val="TAL"/>
              <w:rPr>
                <w:rFonts w:eastAsia="MS Mincho"/>
              </w:rPr>
            </w:pPr>
            <w:r w:rsidRPr="007151A0">
              <w:rPr>
                <w:rFonts w:eastAsia="MS Mincho"/>
              </w:rPr>
              <w:t>sizeAbove</w:t>
            </w:r>
          </w:p>
        </w:tc>
        <w:tc>
          <w:tcPr>
            <w:tcW w:w="1536" w:type="dxa"/>
            <w:tcBorders>
              <w:top w:val="single" w:sz="4" w:space="0" w:color="auto"/>
              <w:left w:val="single" w:sz="4" w:space="0" w:color="auto"/>
              <w:bottom w:val="single" w:sz="4" w:space="0" w:color="auto"/>
              <w:right w:val="single" w:sz="4" w:space="0" w:color="auto"/>
            </w:tcBorders>
            <w:vAlign w:val="center"/>
          </w:tcPr>
          <w:p w14:paraId="6FE26155" w14:textId="77777777" w:rsidR="008774F5" w:rsidRPr="007151A0" w:rsidRDefault="008774F5" w:rsidP="00F311D5">
            <w:pPr>
              <w:pStyle w:val="TAL"/>
              <w:jc w:val="center"/>
              <w:rPr>
                <w:rFonts w:eastAsia="MS Mincho"/>
                <w:b/>
                <w:i/>
                <w:lang w:eastAsia="ja-JP"/>
              </w:rPr>
            </w:pPr>
            <w:r w:rsidRPr="007151A0">
              <w:rPr>
                <w:rFonts w:eastAsia="MS Mincho"/>
                <w:b/>
                <w:i/>
                <w:lang w:eastAsia="ja-JP"/>
              </w:rPr>
              <w:t>sza</w:t>
            </w:r>
          </w:p>
        </w:tc>
        <w:tc>
          <w:tcPr>
            <w:tcW w:w="1458" w:type="dxa"/>
            <w:tcBorders>
              <w:top w:val="single" w:sz="4" w:space="0" w:color="auto"/>
              <w:left w:val="single" w:sz="4" w:space="0" w:color="auto"/>
              <w:bottom w:val="single" w:sz="4" w:space="0" w:color="auto"/>
              <w:right w:val="single" w:sz="4" w:space="0" w:color="auto"/>
            </w:tcBorders>
          </w:tcPr>
          <w:p w14:paraId="5ABCFC8D" w14:textId="77777777" w:rsidR="008774F5" w:rsidRPr="007151A0" w:rsidRDefault="008774F5" w:rsidP="00F311D5">
            <w:pPr>
              <w:pStyle w:val="TAL"/>
              <w:jc w:val="center"/>
              <w:rPr>
                <w:lang w:eastAsia="ja-JP"/>
              </w:rPr>
            </w:pPr>
            <w:r w:rsidRPr="007151A0">
              <w:rPr>
                <w:rFonts w:eastAsia="맑은 고딕"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1F31A509"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31227698"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4763DCB4" w14:textId="77777777" w:rsidR="008774F5" w:rsidRPr="007151A0" w:rsidRDefault="008774F5" w:rsidP="00FE5635">
            <w:pPr>
              <w:pStyle w:val="TAL"/>
              <w:rPr>
                <w:rFonts w:eastAsia="MS Mincho"/>
              </w:rPr>
            </w:pPr>
            <w:r w:rsidRPr="007151A0">
              <w:rPr>
                <w:rFonts w:eastAsia="MS Mincho"/>
              </w:rPr>
              <w:t>sizeBelow</w:t>
            </w:r>
          </w:p>
        </w:tc>
        <w:tc>
          <w:tcPr>
            <w:tcW w:w="1536" w:type="dxa"/>
            <w:tcBorders>
              <w:top w:val="single" w:sz="4" w:space="0" w:color="auto"/>
              <w:left w:val="single" w:sz="4" w:space="0" w:color="auto"/>
              <w:bottom w:val="single" w:sz="4" w:space="0" w:color="auto"/>
              <w:right w:val="single" w:sz="4" w:space="0" w:color="auto"/>
            </w:tcBorders>
            <w:vAlign w:val="center"/>
          </w:tcPr>
          <w:p w14:paraId="5D16B005" w14:textId="77777777" w:rsidR="008774F5" w:rsidRPr="007151A0" w:rsidRDefault="008774F5" w:rsidP="00F311D5">
            <w:pPr>
              <w:pStyle w:val="TAL"/>
              <w:jc w:val="center"/>
              <w:rPr>
                <w:rFonts w:eastAsia="MS Mincho"/>
                <w:b/>
                <w:i/>
                <w:lang w:eastAsia="ja-JP"/>
              </w:rPr>
            </w:pPr>
            <w:r w:rsidRPr="007151A0">
              <w:rPr>
                <w:rFonts w:eastAsia="MS Mincho"/>
                <w:b/>
                <w:i/>
                <w:lang w:eastAsia="ja-JP"/>
              </w:rPr>
              <w:t>szb</w:t>
            </w:r>
          </w:p>
        </w:tc>
        <w:tc>
          <w:tcPr>
            <w:tcW w:w="1458" w:type="dxa"/>
            <w:tcBorders>
              <w:top w:val="single" w:sz="4" w:space="0" w:color="auto"/>
              <w:left w:val="single" w:sz="4" w:space="0" w:color="auto"/>
              <w:bottom w:val="single" w:sz="4" w:space="0" w:color="auto"/>
              <w:right w:val="single" w:sz="4" w:space="0" w:color="auto"/>
            </w:tcBorders>
          </w:tcPr>
          <w:p w14:paraId="4A6B865C" w14:textId="77777777" w:rsidR="008774F5" w:rsidRPr="007151A0" w:rsidRDefault="008774F5" w:rsidP="00F311D5">
            <w:pPr>
              <w:pStyle w:val="TAL"/>
              <w:jc w:val="center"/>
              <w:rPr>
                <w:lang w:eastAsia="ja-JP"/>
              </w:rPr>
            </w:pPr>
            <w:r w:rsidRPr="007151A0">
              <w:rPr>
                <w:rFonts w:eastAsia="맑은 고딕"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1A0E4965"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798B9792"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122C62F6" w14:textId="77777777" w:rsidR="008774F5" w:rsidRPr="007151A0" w:rsidRDefault="008774F5" w:rsidP="00FE5635">
            <w:pPr>
              <w:pStyle w:val="TAL"/>
              <w:rPr>
                <w:rFonts w:eastAsia="MS Mincho"/>
              </w:rPr>
            </w:pPr>
            <w:r w:rsidRPr="007151A0">
              <w:rPr>
                <w:rFonts w:eastAsia="MS Mincho"/>
              </w:rPr>
              <w:t>contentType</w:t>
            </w:r>
          </w:p>
        </w:tc>
        <w:tc>
          <w:tcPr>
            <w:tcW w:w="1536" w:type="dxa"/>
            <w:tcBorders>
              <w:top w:val="single" w:sz="4" w:space="0" w:color="auto"/>
              <w:left w:val="single" w:sz="4" w:space="0" w:color="auto"/>
              <w:bottom w:val="single" w:sz="4" w:space="0" w:color="auto"/>
              <w:right w:val="single" w:sz="4" w:space="0" w:color="auto"/>
            </w:tcBorders>
            <w:vAlign w:val="center"/>
          </w:tcPr>
          <w:p w14:paraId="4BDD449E" w14:textId="77777777" w:rsidR="008774F5" w:rsidRPr="007151A0" w:rsidRDefault="008774F5" w:rsidP="00F311D5">
            <w:pPr>
              <w:pStyle w:val="TAL"/>
              <w:jc w:val="center"/>
              <w:rPr>
                <w:rFonts w:eastAsia="MS Mincho"/>
                <w:b/>
                <w:i/>
                <w:lang w:eastAsia="ja-JP"/>
              </w:rPr>
            </w:pPr>
            <w:r w:rsidRPr="007151A0">
              <w:rPr>
                <w:rFonts w:eastAsia="MS Mincho"/>
                <w:b/>
                <w:i/>
                <w:lang w:eastAsia="ja-JP"/>
              </w:rPr>
              <w:t>cty</w:t>
            </w:r>
          </w:p>
        </w:tc>
        <w:tc>
          <w:tcPr>
            <w:tcW w:w="1458" w:type="dxa"/>
            <w:tcBorders>
              <w:top w:val="single" w:sz="4" w:space="0" w:color="auto"/>
              <w:left w:val="single" w:sz="4" w:space="0" w:color="auto"/>
              <w:bottom w:val="single" w:sz="4" w:space="0" w:color="auto"/>
              <w:right w:val="single" w:sz="4" w:space="0" w:color="auto"/>
            </w:tcBorders>
          </w:tcPr>
          <w:p w14:paraId="029E45A8" w14:textId="77777777" w:rsidR="008774F5" w:rsidRPr="007151A0" w:rsidRDefault="008774F5" w:rsidP="00F311D5">
            <w:pPr>
              <w:pStyle w:val="TAL"/>
              <w:jc w:val="center"/>
              <w:rPr>
                <w:lang w:eastAsia="ja-JP"/>
              </w:rPr>
            </w:pPr>
            <w:r w:rsidRPr="007151A0">
              <w:rPr>
                <w:rFonts w:eastAsia="맑은 고딕"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14:paraId="0CE2F2DC"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1FE6584E"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7B42AEF7" w14:textId="77777777" w:rsidR="008774F5" w:rsidRPr="007151A0" w:rsidRDefault="008774F5" w:rsidP="00FE5635">
            <w:pPr>
              <w:pStyle w:val="TAL"/>
              <w:rPr>
                <w:rFonts w:eastAsia="MS Mincho"/>
              </w:rPr>
            </w:pPr>
            <w:r w:rsidRPr="007151A0">
              <w:rPr>
                <w:rFonts w:eastAsia="MS Mincho"/>
              </w:rPr>
              <w:t>limit</w:t>
            </w:r>
          </w:p>
        </w:tc>
        <w:tc>
          <w:tcPr>
            <w:tcW w:w="1536" w:type="dxa"/>
            <w:tcBorders>
              <w:top w:val="single" w:sz="4" w:space="0" w:color="auto"/>
              <w:left w:val="single" w:sz="4" w:space="0" w:color="auto"/>
              <w:bottom w:val="single" w:sz="4" w:space="0" w:color="auto"/>
              <w:right w:val="single" w:sz="4" w:space="0" w:color="auto"/>
            </w:tcBorders>
            <w:vAlign w:val="center"/>
          </w:tcPr>
          <w:p w14:paraId="483F4339" w14:textId="77777777" w:rsidR="008774F5" w:rsidRPr="007151A0" w:rsidRDefault="008774F5" w:rsidP="00F311D5">
            <w:pPr>
              <w:pStyle w:val="TAL"/>
              <w:jc w:val="center"/>
              <w:rPr>
                <w:rFonts w:eastAsia="MS Mincho"/>
                <w:b/>
                <w:i/>
                <w:lang w:eastAsia="ja-JP"/>
              </w:rPr>
            </w:pPr>
            <w:r w:rsidRPr="007151A0">
              <w:rPr>
                <w:rFonts w:eastAsia="MS Mincho"/>
                <w:b/>
                <w:i/>
                <w:lang w:eastAsia="ja-JP"/>
              </w:rPr>
              <w:t>lim</w:t>
            </w:r>
          </w:p>
        </w:tc>
        <w:tc>
          <w:tcPr>
            <w:tcW w:w="1458" w:type="dxa"/>
            <w:tcBorders>
              <w:top w:val="single" w:sz="4" w:space="0" w:color="auto"/>
              <w:left w:val="single" w:sz="4" w:space="0" w:color="auto"/>
              <w:bottom w:val="single" w:sz="4" w:space="0" w:color="auto"/>
              <w:right w:val="single" w:sz="4" w:space="0" w:color="auto"/>
            </w:tcBorders>
          </w:tcPr>
          <w:p w14:paraId="3E02C789" w14:textId="77777777" w:rsidR="008774F5" w:rsidRPr="007151A0" w:rsidRDefault="008774F5" w:rsidP="00F311D5">
            <w:pPr>
              <w:pStyle w:val="TAL"/>
              <w:jc w:val="center"/>
              <w:rPr>
                <w:lang w:eastAsia="ja-JP"/>
              </w:rPr>
            </w:pPr>
            <w:r w:rsidRPr="007151A0">
              <w:rPr>
                <w:rFonts w:eastAsia="맑은 고딕"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0BADA6D8"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63D5D796"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62D665C6" w14:textId="77777777" w:rsidR="008774F5" w:rsidRPr="007151A0" w:rsidRDefault="008774F5" w:rsidP="00FE5635">
            <w:pPr>
              <w:pStyle w:val="TAL"/>
              <w:rPr>
                <w:rFonts w:eastAsia="MS Mincho"/>
              </w:rPr>
            </w:pPr>
            <w:r w:rsidRPr="007151A0">
              <w:rPr>
                <w:rFonts w:eastAsia="MS Mincho"/>
              </w:rPr>
              <w:t>attribute</w:t>
            </w:r>
          </w:p>
        </w:tc>
        <w:tc>
          <w:tcPr>
            <w:tcW w:w="1536" w:type="dxa"/>
            <w:tcBorders>
              <w:top w:val="single" w:sz="4" w:space="0" w:color="auto"/>
              <w:left w:val="single" w:sz="4" w:space="0" w:color="auto"/>
              <w:bottom w:val="single" w:sz="4" w:space="0" w:color="auto"/>
              <w:right w:val="single" w:sz="4" w:space="0" w:color="auto"/>
            </w:tcBorders>
            <w:vAlign w:val="center"/>
          </w:tcPr>
          <w:p w14:paraId="560B5B08" w14:textId="77777777" w:rsidR="008774F5" w:rsidRPr="007151A0" w:rsidRDefault="008774F5" w:rsidP="00F311D5">
            <w:pPr>
              <w:pStyle w:val="TAL"/>
              <w:jc w:val="center"/>
              <w:rPr>
                <w:rFonts w:eastAsia="MS Mincho"/>
                <w:b/>
                <w:i/>
                <w:lang w:eastAsia="ja-JP"/>
              </w:rPr>
            </w:pPr>
            <w:r w:rsidRPr="007151A0">
              <w:rPr>
                <w:rFonts w:eastAsia="MS Mincho"/>
                <w:b/>
                <w:i/>
                <w:lang w:eastAsia="ja-JP"/>
              </w:rPr>
              <w:t>atr</w:t>
            </w:r>
          </w:p>
        </w:tc>
        <w:tc>
          <w:tcPr>
            <w:tcW w:w="1458" w:type="dxa"/>
            <w:tcBorders>
              <w:top w:val="single" w:sz="4" w:space="0" w:color="auto"/>
              <w:left w:val="single" w:sz="4" w:space="0" w:color="auto"/>
              <w:bottom w:val="single" w:sz="4" w:space="0" w:color="auto"/>
              <w:right w:val="single" w:sz="4" w:space="0" w:color="auto"/>
            </w:tcBorders>
          </w:tcPr>
          <w:p w14:paraId="0CB036A6" w14:textId="77777777" w:rsidR="008774F5" w:rsidRPr="007151A0" w:rsidRDefault="008774F5" w:rsidP="00F311D5">
            <w:pPr>
              <w:pStyle w:val="TAL"/>
              <w:jc w:val="center"/>
              <w:rPr>
                <w:lang w:eastAsia="ja-JP"/>
              </w:rPr>
            </w:pPr>
            <w:r w:rsidRPr="007151A0">
              <w:rPr>
                <w:rFonts w:eastAsia="맑은 고딕"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14:paraId="5F2D31A1" w14:textId="77777777" w:rsidR="008774F5" w:rsidRPr="007151A0" w:rsidRDefault="008774F5" w:rsidP="00FE5635">
            <w:pPr>
              <w:pStyle w:val="TAL"/>
              <w:rPr>
                <w:rFonts w:eastAsia="MS Mincho"/>
                <w:lang w:eastAsia="ko-KR"/>
              </w:rPr>
            </w:pPr>
            <w:r w:rsidRPr="007151A0">
              <w:rPr>
                <w:lang w:eastAsia="ja-JP"/>
              </w:rPr>
              <w:t>filterCriteria condition</w:t>
            </w:r>
          </w:p>
        </w:tc>
      </w:tr>
      <w:tr w:rsidR="008774F5" w:rsidRPr="007151A0" w14:paraId="766DE477"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1DBC7720" w14:textId="77777777" w:rsidR="008774F5" w:rsidRPr="007151A0" w:rsidRDefault="008774F5" w:rsidP="00FE5635">
            <w:pPr>
              <w:pStyle w:val="TAL"/>
              <w:rPr>
                <w:rFonts w:eastAsia="MS Mincho"/>
              </w:rPr>
            </w:pPr>
            <w:r w:rsidRPr="007151A0">
              <w:rPr>
                <w:rFonts w:hint="eastAsia"/>
                <w:lang w:eastAsia="ko-KR"/>
              </w:rPr>
              <w:t>filterUsage</w:t>
            </w:r>
          </w:p>
        </w:tc>
        <w:tc>
          <w:tcPr>
            <w:tcW w:w="1536" w:type="dxa"/>
            <w:tcBorders>
              <w:top w:val="single" w:sz="4" w:space="0" w:color="auto"/>
              <w:left w:val="single" w:sz="4" w:space="0" w:color="auto"/>
              <w:bottom w:val="single" w:sz="4" w:space="0" w:color="auto"/>
              <w:right w:val="single" w:sz="4" w:space="0" w:color="auto"/>
            </w:tcBorders>
            <w:vAlign w:val="center"/>
          </w:tcPr>
          <w:p w14:paraId="6232D419" w14:textId="77777777" w:rsidR="008774F5" w:rsidRPr="007151A0" w:rsidRDefault="008774F5" w:rsidP="00F311D5">
            <w:pPr>
              <w:pStyle w:val="TAL"/>
              <w:jc w:val="center"/>
              <w:rPr>
                <w:rFonts w:eastAsia="MS Mincho"/>
                <w:b/>
                <w:i/>
                <w:lang w:eastAsia="ja-JP"/>
              </w:rPr>
            </w:pPr>
            <w:r w:rsidRPr="007151A0">
              <w:rPr>
                <w:rFonts w:hint="eastAsia"/>
                <w:b/>
                <w:i/>
                <w:lang w:eastAsia="ko-KR"/>
              </w:rPr>
              <w:t>fu</w:t>
            </w:r>
          </w:p>
        </w:tc>
        <w:tc>
          <w:tcPr>
            <w:tcW w:w="1458" w:type="dxa"/>
            <w:tcBorders>
              <w:top w:val="single" w:sz="4" w:space="0" w:color="auto"/>
              <w:left w:val="single" w:sz="4" w:space="0" w:color="auto"/>
              <w:bottom w:val="single" w:sz="4" w:space="0" w:color="auto"/>
              <w:right w:val="single" w:sz="4" w:space="0" w:color="auto"/>
            </w:tcBorders>
          </w:tcPr>
          <w:p w14:paraId="52FFBC3E" w14:textId="77777777" w:rsidR="008774F5" w:rsidRPr="007151A0" w:rsidRDefault="008774F5" w:rsidP="00F311D5">
            <w:pPr>
              <w:pStyle w:val="TAL"/>
              <w:jc w:val="center"/>
              <w:rPr>
                <w:lang w:eastAsia="ja-JP"/>
              </w:rPr>
            </w:pPr>
            <w:r w:rsidRPr="007151A0">
              <w:rPr>
                <w:rFonts w:eastAsia="맑은 고딕"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14:paraId="37E56559" w14:textId="77777777" w:rsidR="008774F5" w:rsidRPr="007151A0" w:rsidRDefault="008774F5" w:rsidP="00FE5635">
            <w:pPr>
              <w:pStyle w:val="TAL"/>
              <w:rPr>
                <w:rFonts w:eastAsia="MS Mincho"/>
                <w:lang w:eastAsia="ko-KR"/>
              </w:rPr>
            </w:pPr>
            <w:r w:rsidRPr="007151A0">
              <w:rPr>
                <w:lang w:eastAsia="ja-JP"/>
              </w:rPr>
              <w:t>filterCriteria condition</w:t>
            </w:r>
          </w:p>
        </w:tc>
      </w:tr>
      <w:tr w:rsidR="00544459" w:rsidRPr="007151A0" w14:paraId="50CC44EB"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70E2A0F7" w14:textId="77777777" w:rsidR="00544459" w:rsidRPr="007151A0" w:rsidRDefault="00544459" w:rsidP="00544459">
            <w:pPr>
              <w:pStyle w:val="TAL"/>
              <w:rPr>
                <w:lang w:eastAsia="ko-KR"/>
              </w:rPr>
            </w:pPr>
            <w:r w:rsidRPr="007151A0">
              <w:rPr>
                <w:lang w:eastAsia="ko-KR"/>
              </w:rPr>
              <w:t>semanticsFilter</w:t>
            </w:r>
          </w:p>
        </w:tc>
        <w:tc>
          <w:tcPr>
            <w:tcW w:w="1536" w:type="dxa"/>
            <w:tcBorders>
              <w:top w:val="single" w:sz="4" w:space="0" w:color="auto"/>
              <w:left w:val="single" w:sz="4" w:space="0" w:color="auto"/>
              <w:bottom w:val="single" w:sz="2" w:space="0" w:color="auto"/>
              <w:right w:val="single" w:sz="4" w:space="0" w:color="auto"/>
            </w:tcBorders>
            <w:vAlign w:val="center"/>
          </w:tcPr>
          <w:p w14:paraId="414607C3" w14:textId="77777777" w:rsidR="00544459" w:rsidRPr="007151A0" w:rsidRDefault="00544459" w:rsidP="00544459">
            <w:pPr>
              <w:pStyle w:val="TAL"/>
              <w:jc w:val="center"/>
              <w:rPr>
                <w:b/>
                <w:i/>
                <w:lang w:eastAsia="ko-KR"/>
              </w:rPr>
            </w:pPr>
            <w:r w:rsidRPr="007151A0">
              <w:rPr>
                <w:b/>
                <w:i/>
                <w:lang w:eastAsia="ko-KR"/>
              </w:rPr>
              <w:t>smf</w:t>
            </w:r>
          </w:p>
        </w:tc>
        <w:tc>
          <w:tcPr>
            <w:tcW w:w="1458" w:type="dxa"/>
            <w:tcBorders>
              <w:top w:val="single" w:sz="4" w:space="0" w:color="auto"/>
              <w:left w:val="single" w:sz="4" w:space="0" w:color="auto"/>
              <w:bottom w:val="single" w:sz="2" w:space="0" w:color="auto"/>
              <w:right w:val="single" w:sz="4" w:space="0" w:color="auto"/>
            </w:tcBorders>
          </w:tcPr>
          <w:p w14:paraId="36A48A33" w14:textId="77777777" w:rsidR="00544459" w:rsidRPr="007151A0" w:rsidRDefault="00544459" w:rsidP="00544459">
            <w:pPr>
              <w:pStyle w:val="TAL"/>
              <w:jc w:val="center"/>
              <w:rPr>
                <w:rFonts w:eastAsia="맑은 고딕"/>
                <w:lang w:eastAsia="ko-KR"/>
              </w:rPr>
            </w:pPr>
            <w:r w:rsidRPr="007151A0">
              <w:rPr>
                <w:rFonts w:eastAsia="맑은 고딕"/>
                <w:lang w:eastAsia="ko-KR"/>
              </w:rPr>
              <w:t>0..n</w:t>
            </w:r>
          </w:p>
        </w:tc>
        <w:tc>
          <w:tcPr>
            <w:tcW w:w="3691" w:type="dxa"/>
            <w:tcBorders>
              <w:top w:val="single" w:sz="4" w:space="0" w:color="auto"/>
              <w:left w:val="single" w:sz="4" w:space="0" w:color="auto"/>
              <w:bottom w:val="single" w:sz="2" w:space="0" w:color="auto"/>
              <w:right w:val="single" w:sz="4" w:space="0" w:color="auto"/>
            </w:tcBorders>
          </w:tcPr>
          <w:p w14:paraId="61568F81" w14:textId="1004EF0E" w:rsidR="00544459" w:rsidRPr="007151A0" w:rsidRDefault="00544459" w:rsidP="006C656D">
            <w:pPr>
              <w:pStyle w:val="TAL"/>
              <w:rPr>
                <w:lang w:eastAsia="ja-JP"/>
              </w:rPr>
            </w:pPr>
            <w:r w:rsidRPr="007151A0">
              <w:rPr>
                <w:lang w:eastAsia="ja-JP"/>
              </w:rPr>
              <w:t xml:space="preserve">filterCriteria condition, shall use </w:t>
            </w:r>
            <w:r w:rsidR="009F43BF">
              <w:rPr>
                <w:lang w:eastAsia="ja-JP"/>
              </w:rPr>
              <w:t>“</w:t>
            </w:r>
            <w:r w:rsidRPr="007151A0">
              <w:rPr>
                <w:lang w:eastAsia="ja-JP"/>
              </w:rPr>
              <w:t>percent-encoding</w:t>
            </w:r>
            <w:r w:rsidR="009F43BF">
              <w:rPr>
                <w:lang w:eastAsia="ja-JP"/>
              </w:rPr>
              <w:t>”</w:t>
            </w:r>
            <w:r w:rsidRPr="007151A0">
              <w:rPr>
                <w:lang w:eastAsia="ja-JP"/>
              </w:rPr>
              <w:t xml:space="preserve"> [</w:t>
            </w:r>
            <w:r w:rsidR="006C656D" w:rsidRPr="007151A0">
              <w:rPr>
                <w:lang w:eastAsia="ja-JP"/>
              </w:rPr>
              <w:fldChar w:fldCharType="begin"/>
            </w:r>
            <w:r w:rsidR="006C656D" w:rsidRPr="007151A0">
              <w:rPr>
                <w:lang w:eastAsia="ja-JP"/>
              </w:rPr>
              <w:instrText xml:space="preserve"> REF IETFRFC3986\h </w:instrText>
            </w:r>
            <w:r w:rsidR="007151A0">
              <w:rPr>
                <w:lang w:eastAsia="ja-JP"/>
              </w:rPr>
              <w:instrText xml:space="preserve"> \* MERGEFORMAT </w:instrText>
            </w:r>
            <w:r w:rsidR="006C656D" w:rsidRPr="007151A0">
              <w:rPr>
                <w:lang w:eastAsia="ja-JP"/>
              </w:rPr>
            </w:r>
            <w:r w:rsidR="006C656D" w:rsidRPr="007151A0">
              <w:rPr>
                <w:lang w:eastAsia="ja-JP"/>
              </w:rPr>
              <w:fldChar w:fldCharType="separate"/>
            </w:r>
            <w:r w:rsidR="00CA3F1D">
              <w:t>9</w:t>
            </w:r>
            <w:r w:rsidR="006C656D" w:rsidRPr="007151A0">
              <w:rPr>
                <w:lang w:eastAsia="ja-JP"/>
              </w:rPr>
              <w:fldChar w:fldCharType="end"/>
            </w:r>
            <w:r w:rsidRPr="007151A0">
              <w:rPr>
                <w:lang w:eastAsia="ja-JP"/>
              </w:rPr>
              <w:t xml:space="preserve">] where required, see </w:t>
            </w:r>
            <w:r w:rsidR="00914674" w:rsidRPr="007151A0">
              <w:rPr>
                <w:lang w:eastAsia="ja-JP"/>
              </w:rPr>
              <w:t>e</w:t>
            </w:r>
            <w:r w:rsidRPr="007151A0">
              <w:rPr>
                <w:lang w:eastAsia="ja-JP"/>
              </w:rPr>
              <w:t>xample 3)</w:t>
            </w:r>
          </w:p>
        </w:tc>
      </w:tr>
      <w:tr w:rsidR="001221BC" w:rsidRPr="007151A0" w14:paraId="558ECF00"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2B3ACF2D" w14:textId="078DF10C" w:rsidR="001221BC" w:rsidRPr="007151A0" w:rsidRDefault="001221BC" w:rsidP="001221BC">
            <w:pPr>
              <w:pStyle w:val="TAL"/>
              <w:rPr>
                <w:lang w:eastAsia="ko-KR"/>
              </w:rPr>
            </w:pPr>
            <w:r>
              <w:rPr>
                <w:lang w:eastAsia="ko-KR"/>
              </w:rPr>
              <w:t>filterOperation</w:t>
            </w:r>
          </w:p>
        </w:tc>
        <w:tc>
          <w:tcPr>
            <w:tcW w:w="1536" w:type="dxa"/>
            <w:tcBorders>
              <w:top w:val="single" w:sz="4" w:space="0" w:color="auto"/>
              <w:left w:val="single" w:sz="4" w:space="0" w:color="auto"/>
              <w:bottom w:val="single" w:sz="2" w:space="0" w:color="auto"/>
              <w:right w:val="single" w:sz="4" w:space="0" w:color="auto"/>
            </w:tcBorders>
            <w:vAlign w:val="center"/>
          </w:tcPr>
          <w:p w14:paraId="0A2AB1DD" w14:textId="6B651513" w:rsidR="001221BC" w:rsidRPr="007151A0" w:rsidRDefault="001221BC" w:rsidP="001221BC">
            <w:pPr>
              <w:pStyle w:val="TAL"/>
              <w:jc w:val="center"/>
              <w:rPr>
                <w:b/>
                <w:i/>
                <w:lang w:eastAsia="ko-KR"/>
              </w:rPr>
            </w:pPr>
            <w:r>
              <w:rPr>
                <w:b/>
                <w:i/>
                <w:lang w:eastAsia="ko-KR"/>
              </w:rPr>
              <w:t>fo</w:t>
            </w:r>
          </w:p>
        </w:tc>
        <w:tc>
          <w:tcPr>
            <w:tcW w:w="1458" w:type="dxa"/>
            <w:tcBorders>
              <w:top w:val="single" w:sz="4" w:space="0" w:color="auto"/>
              <w:left w:val="single" w:sz="4" w:space="0" w:color="auto"/>
              <w:bottom w:val="single" w:sz="2" w:space="0" w:color="auto"/>
              <w:right w:val="single" w:sz="4" w:space="0" w:color="auto"/>
            </w:tcBorders>
          </w:tcPr>
          <w:p w14:paraId="22F62DD3" w14:textId="1FE67131" w:rsidR="001221BC" w:rsidRPr="007151A0" w:rsidRDefault="001221BC" w:rsidP="001221BC">
            <w:pPr>
              <w:pStyle w:val="TAL"/>
              <w:jc w:val="center"/>
              <w:rPr>
                <w:rFonts w:eastAsia="맑은 고딕"/>
                <w:lang w:eastAsia="ko-KR"/>
              </w:rPr>
            </w:pPr>
            <w:r w:rsidRPr="002A0891">
              <w:rPr>
                <w:rFonts w:eastAsia="맑은 고딕"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5948B684" w14:textId="66911EDE" w:rsidR="001221BC" w:rsidRPr="007151A0" w:rsidRDefault="001221BC" w:rsidP="001221BC">
            <w:pPr>
              <w:pStyle w:val="TAL"/>
              <w:rPr>
                <w:lang w:eastAsia="ja-JP"/>
              </w:rPr>
            </w:pPr>
            <w:r w:rsidRPr="002A0891">
              <w:rPr>
                <w:lang w:eastAsia="ja-JP"/>
              </w:rPr>
              <w:t>filterCriteria condition</w:t>
            </w:r>
          </w:p>
        </w:tc>
      </w:tr>
      <w:tr w:rsidR="001221BC" w:rsidRPr="007151A0" w14:paraId="1481D096"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4E247BD2" w14:textId="685A2215" w:rsidR="001221BC" w:rsidRPr="007151A0" w:rsidRDefault="001221BC" w:rsidP="001221BC">
            <w:pPr>
              <w:pStyle w:val="TAL"/>
              <w:rPr>
                <w:lang w:eastAsia="ko-KR"/>
              </w:rPr>
            </w:pPr>
            <w:r>
              <w:rPr>
                <w:lang w:eastAsia="ko-KR"/>
              </w:rPr>
              <w:t>contentFilterSyntax</w:t>
            </w:r>
          </w:p>
        </w:tc>
        <w:tc>
          <w:tcPr>
            <w:tcW w:w="1536" w:type="dxa"/>
            <w:tcBorders>
              <w:top w:val="single" w:sz="4" w:space="0" w:color="auto"/>
              <w:left w:val="single" w:sz="4" w:space="0" w:color="auto"/>
              <w:bottom w:val="single" w:sz="2" w:space="0" w:color="auto"/>
              <w:right w:val="single" w:sz="4" w:space="0" w:color="auto"/>
            </w:tcBorders>
            <w:vAlign w:val="center"/>
          </w:tcPr>
          <w:p w14:paraId="68AF0FA9" w14:textId="64DA6DFF" w:rsidR="001221BC" w:rsidRPr="007151A0" w:rsidRDefault="001221BC" w:rsidP="001221BC">
            <w:pPr>
              <w:pStyle w:val="TAL"/>
              <w:jc w:val="center"/>
              <w:rPr>
                <w:b/>
                <w:i/>
                <w:lang w:eastAsia="ko-KR"/>
              </w:rPr>
            </w:pPr>
            <w:r>
              <w:rPr>
                <w:b/>
                <w:i/>
                <w:lang w:eastAsia="ko-KR"/>
              </w:rPr>
              <w:t>cfs</w:t>
            </w:r>
          </w:p>
        </w:tc>
        <w:tc>
          <w:tcPr>
            <w:tcW w:w="1458" w:type="dxa"/>
            <w:tcBorders>
              <w:top w:val="single" w:sz="4" w:space="0" w:color="auto"/>
              <w:left w:val="single" w:sz="4" w:space="0" w:color="auto"/>
              <w:bottom w:val="single" w:sz="2" w:space="0" w:color="auto"/>
              <w:right w:val="single" w:sz="4" w:space="0" w:color="auto"/>
            </w:tcBorders>
          </w:tcPr>
          <w:p w14:paraId="1EF8C793" w14:textId="2ABABED5" w:rsidR="001221BC" w:rsidRPr="007151A0" w:rsidRDefault="001221BC" w:rsidP="001221BC">
            <w:pPr>
              <w:pStyle w:val="TAL"/>
              <w:jc w:val="center"/>
              <w:rPr>
                <w:rFonts w:eastAsia="맑은 고딕"/>
                <w:lang w:eastAsia="ko-KR"/>
              </w:rPr>
            </w:pPr>
            <w:r w:rsidRPr="002A0891">
              <w:rPr>
                <w:rFonts w:eastAsia="맑은 고딕"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490D0B93" w14:textId="5937BA22" w:rsidR="001221BC" w:rsidRPr="007151A0" w:rsidRDefault="001221BC" w:rsidP="001221BC">
            <w:pPr>
              <w:pStyle w:val="TAL"/>
              <w:rPr>
                <w:lang w:eastAsia="ja-JP"/>
              </w:rPr>
            </w:pPr>
            <w:r w:rsidRPr="002A0891">
              <w:rPr>
                <w:lang w:eastAsia="ja-JP"/>
              </w:rPr>
              <w:t>filterCriteria condition</w:t>
            </w:r>
          </w:p>
        </w:tc>
      </w:tr>
      <w:tr w:rsidR="001221BC" w:rsidRPr="007151A0" w14:paraId="0CB63D03"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4BFB9711" w14:textId="49EC9280" w:rsidR="001221BC" w:rsidRPr="007151A0" w:rsidRDefault="001221BC" w:rsidP="001221BC">
            <w:pPr>
              <w:pStyle w:val="TAL"/>
              <w:rPr>
                <w:lang w:eastAsia="ko-KR"/>
              </w:rPr>
            </w:pPr>
            <w:r>
              <w:rPr>
                <w:lang w:eastAsia="ko-KR"/>
              </w:rPr>
              <w:t>contentFilterQuery</w:t>
            </w:r>
          </w:p>
        </w:tc>
        <w:tc>
          <w:tcPr>
            <w:tcW w:w="1536" w:type="dxa"/>
            <w:tcBorders>
              <w:top w:val="single" w:sz="4" w:space="0" w:color="auto"/>
              <w:left w:val="single" w:sz="4" w:space="0" w:color="auto"/>
              <w:bottom w:val="single" w:sz="2" w:space="0" w:color="auto"/>
              <w:right w:val="single" w:sz="4" w:space="0" w:color="auto"/>
            </w:tcBorders>
            <w:vAlign w:val="center"/>
          </w:tcPr>
          <w:p w14:paraId="0DDF39C0" w14:textId="13BD24C6" w:rsidR="001221BC" w:rsidRPr="007151A0" w:rsidRDefault="001221BC" w:rsidP="001221BC">
            <w:pPr>
              <w:pStyle w:val="TAL"/>
              <w:jc w:val="center"/>
              <w:rPr>
                <w:b/>
                <w:i/>
                <w:lang w:eastAsia="ko-KR"/>
              </w:rPr>
            </w:pPr>
            <w:r>
              <w:rPr>
                <w:b/>
                <w:i/>
                <w:lang w:eastAsia="ko-KR"/>
              </w:rPr>
              <w:t>cfq</w:t>
            </w:r>
          </w:p>
        </w:tc>
        <w:tc>
          <w:tcPr>
            <w:tcW w:w="1458" w:type="dxa"/>
            <w:tcBorders>
              <w:top w:val="single" w:sz="4" w:space="0" w:color="auto"/>
              <w:left w:val="single" w:sz="4" w:space="0" w:color="auto"/>
              <w:bottom w:val="single" w:sz="2" w:space="0" w:color="auto"/>
              <w:right w:val="single" w:sz="4" w:space="0" w:color="auto"/>
            </w:tcBorders>
          </w:tcPr>
          <w:p w14:paraId="47B734AB" w14:textId="5A388576" w:rsidR="001221BC" w:rsidRPr="007151A0" w:rsidRDefault="001221BC" w:rsidP="001221BC">
            <w:pPr>
              <w:pStyle w:val="TAL"/>
              <w:jc w:val="center"/>
              <w:rPr>
                <w:rFonts w:eastAsia="맑은 고딕"/>
                <w:lang w:eastAsia="ko-KR"/>
              </w:rPr>
            </w:pPr>
            <w:r w:rsidRPr="002A0891">
              <w:rPr>
                <w:rFonts w:eastAsia="맑은 고딕"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5A6C6D9E" w14:textId="4564EF49" w:rsidR="001221BC" w:rsidRPr="007151A0" w:rsidRDefault="001221BC" w:rsidP="001221BC">
            <w:pPr>
              <w:pStyle w:val="TAL"/>
              <w:rPr>
                <w:lang w:eastAsia="ja-JP"/>
              </w:rPr>
            </w:pPr>
            <w:r w:rsidRPr="002A0891">
              <w:rPr>
                <w:lang w:eastAsia="ja-JP"/>
              </w:rPr>
              <w:t>filterCriteria condition</w:t>
            </w:r>
          </w:p>
        </w:tc>
      </w:tr>
      <w:tr w:rsidR="001221BC" w:rsidRPr="007151A0" w14:paraId="6716F09D"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794E7B96" w14:textId="4C3CA12E" w:rsidR="001221BC" w:rsidRPr="007151A0" w:rsidRDefault="001221BC" w:rsidP="001221BC">
            <w:pPr>
              <w:pStyle w:val="TAL"/>
              <w:rPr>
                <w:lang w:eastAsia="ko-KR"/>
              </w:rPr>
            </w:pPr>
            <w:r>
              <w:rPr>
                <w:lang w:eastAsia="ko-KR"/>
              </w:rPr>
              <w:t>level</w:t>
            </w:r>
          </w:p>
        </w:tc>
        <w:tc>
          <w:tcPr>
            <w:tcW w:w="1536" w:type="dxa"/>
            <w:tcBorders>
              <w:top w:val="single" w:sz="4" w:space="0" w:color="auto"/>
              <w:left w:val="single" w:sz="4" w:space="0" w:color="auto"/>
              <w:bottom w:val="single" w:sz="2" w:space="0" w:color="auto"/>
              <w:right w:val="single" w:sz="4" w:space="0" w:color="auto"/>
            </w:tcBorders>
            <w:vAlign w:val="center"/>
          </w:tcPr>
          <w:p w14:paraId="52E8183C" w14:textId="4D003D7F" w:rsidR="001221BC" w:rsidRPr="007151A0" w:rsidRDefault="001221BC" w:rsidP="001221BC">
            <w:pPr>
              <w:pStyle w:val="TAL"/>
              <w:jc w:val="center"/>
              <w:rPr>
                <w:b/>
                <w:i/>
                <w:lang w:eastAsia="ko-KR"/>
              </w:rPr>
            </w:pPr>
            <w:r>
              <w:rPr>
                <w:b/>
                <w:i/>
                <w:lang w:eastAsia="ko-KR"/>
              </w:rPr>
              <w:t>lvl</w:t>
            </w:r>
          </w:p>
        </w:tc>
        <w:tc>
          <w:tcPr>
            <w:tcW w:w="1458" w:type="dxa"/>
            <w:tcBorders>
              <w:top w:val="single" w:sz="4" w:space="0" w:color="auto"/>
              <w:left w:val="single" w:sz="4" w:space="0" w:color="auto"/>
              <w:bottom w:val="single" w:sz="2" w:space="0" w:color="auto"/>
              <w:right w:val="single" w:sz="4" w:space="0" w:color="auto"/>
            </w:tcBorders>
          </w:tcPr>
          <w:p w14:paraId="2CF6A19F" w14:textId="1D441E89" w:rsidR="001221BC" w:rsidRPr="007151A0" w:rsidRDefault="001221BC" w:rsidP="001221BC">
            <w:pPr>
              <w:pStyle w:val="TAL"/>
              <w:jc w:val="center"/>
              <w:rPr>
                <w:rFonts w:eastAsia="맑은 고딕"/>
                <w:lang w:eastAsia="ko-KR"/>
              </w:rPr>
            </w:pPr>
            <w:r w:rsidRPr="002A0891">
              <w:rPr>
                <w:rFonts w:eastAsia="맑은 고딕"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0CA312DA" w14:textId="595428BD" w:rsidR="001221BC" w:rsidRPr="007151A0" w:rsidRDefault="001221BC" w:rsidP="001221BC">
            <w:pPr>
              <w:pStyle w:val="TAL"/>
              <w:rPr>
                <w:lang w:eastAsia="ja-JP"/>
              </w:rPr>
            </w:pPr>
            <w:r w:rsidRPr="002A0891">
              <w:rPr>
                <w:lang w:eastAsia="ja-JP"/>
              </w:rPr>
              <w:t>filterCriteria condition</w:t>
            </w:r>
          </w:p>
        </w:tc>
      </w:tr>
      <w:tr w:rsidR="001221BC" w:rsidRPr="007151A0" w14:paraId="6D0909D1" w14:textId="77777777" w:rsidTr="001221BC">
        <w:trPr>
          <w:jc w:val="center"/>
        </w:trPr>
        <w:tc>
          <w:tcPr>
            <w:tcW w:w="2944" w:type="dxa"/>
            <w:tcBorders>
              <w:top w:val="single" w:sz="4" w:space="0" w:color="auto"/>
              <w:left w:val="single" w:sz="4" w:space="0" w:color="auto"/>
              <w:bottom w:val="single" w:sz="2" w:space="0" w:color="auto"/>
              <w:right w:val="single" w:sz="4" w:space="0" w:color="auto"/>
            </w:tcBorders>
            <w:vAlign w:val="center"/>
          </w:tcPr>
          <w:p w14:paraId="252B82F3" w14:textId="0CABB2A1" w:rsidR="001221BC" w:rsidRPr="007151A0" w:rsidRDefault="001221BC" w:rsidP="001221BC">
            <w:pPr>
              <w:pStyle w:val="TAL"/>
              <w:rPr>
                <w:lang w:eastAsia="ko-KR"/>
              </w:rPr>
            </w:pPr>
            <w:r>
              <w:rPr>
                <w:lang w:eastAsia="ko-KR"/>
              </w:rPr>
              <w:t>offset</w:t>
            </w:r>
          </w:p>
        </w:tc>
        <w:tc>
          <w:tcPr>
            <w:tcW w:w="1536" w:type="dxa"/>
            <w:tcBorders>
              <w:top w:val="single" w:sz="4" w:space="0" w:color="auto"/>
              <w:left w:val="single" w:sz="4" w:space="0" w:color="auto"/>
              <w:bottom w:val="single" w:sz="2" w:space="0" w:color="auto"/>
              <w:right w:val="single" w:sz="4" w:space="0" w:color="auto"/>
            </w:tcBorders>
            <w:vAlign w:val="center"/>
          </w:tcPr>
          <w:p w14:paraId="114B694A" w14:textId="31F08768" w:rsidR="001221BC" w:rsidRPr="007151A0" w:rsidRDefault="001221BC" w:rsidP="001221BC">
            <w:pPr>
              <w:pStyle w:val="TAL"/>
              <w:jc w:val="center"/>
              <w:rPr>
                <w:b/>
                <w:i/>
                <w:lang w:eastAsia="ko-KR"/>
              </w:rPr>
            </w:pPr>
            <w:r>
              <w:rPr>
                <w:b/>
                <w:i/>
                <w:lang w:eastAsia="ko-KR"/>
              </w:rPr>
              <w:t>ofst</w:t>
            </w:r>
          </w:p>
        </w:tc>
        <w:tc>
          <w:tcPr>
            <w:tcW w:w="1458" w:type="dxa"/>
            <w:tcBorders>
              <w:top w:val="single" w:sz="4" w:space="0" w:color="auto"/>
              <w:left w:val="single" w:sz="4" w:space="0" w:color="auto"/>
              <w:bottom w:val="single" w:sz="2" w:space="0" w:color="auto"/>
              <w:right w:val="single" w:sz="4" w:space="0" w:color="auto"/>
            </w:tcBorders>
          </w:tcPr>
          <w:p w14:paraId="1512FA87" w14:textId="73876E1B" w:rsidR="001221BC" w:rsidRPr="007151A0" w:rsidRDefault="001221BC" w:rsidP="001221BC">
            <w:pPr>
              <w:pStyle w:val="TAL"/>
              <w:jc w:val="center"/>
              <w:rPr>
                <w:rFonts w:eastAsia="맑은 고딕"/>
                <w:lang w:eastAsia="ko-KR"/>
              </w:rPr>
            </w:pPr>
            <w:r w:rsidRPr="002A0891">
              <w:rPr>
                <w:rFonts w:eastAsia="맑은 고딕"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14:paraId="1421BAD4" w14:textId="2D97ED08" w:rsidR="001221BC" w:rsidRPr="007151A0" w:rsidRDefault="001221BC" w:rsidP="001221BC">
            <w:pPr>
              <w:pStyle w:val="TAL"/>
              <w:rPr>
                <w:lang w:eastAsia="ja-JP"/>
              </w:rPr>
            </w:pPr>
            <w:r w:rsidRPr="002A0891">
              <w:rPr>
                <w:lang w:eastAsia="ja-JP"/>
              </w:rPr>
              <w:t>filterCriteria condition</w:t>
            </w:r>
          </w:p>
        </w:tc>
      </w:tr>
      <w:tr w:rsidR="00544459" w:rsidRPr="007151A0" w14:paraId="1B2E2EAD" w14:textId="77777777" w:rsidTr="001221BC">
        <w:trPr>
          <w:jc w:val="center"/>
        </w:trPr>
        <w:tc>
          <w:tcPr>
            <w:tcW w:w="2944" w:type="dxa"/>
            <w:tcBorders>
              <w:top w:val="single" w:sz="2" w:space="0" w:color="auto"/>
              <w:left w:val="single" w:sz="4" w:space="0" w:color="auto"/>
              <w:bottom w:val="single" w:sz="4" w:space="0" w:color="auto"/>
              <w:right w:val="single" w:sz="4" w:space="0" w:color="auto"/>
            </w:tcBorders>
            <w:hideMark/>
          </w:tcPr>
          <w:p w14:paraId="477CCB47" w14:textId="77777777" w:rsidR="00544459" w:rsidRPr="007151A0" w:rsidRDefault="00544459" w:rsidP="00544459">
            <w:pPr>
              <w:pStyle w:val="TAL"/>
              <w:rPr>
                <w:rFonts w:eastAsia="MS Mincho"/>
                <w:lang w:eastAsia="ko-KR"/>
              </w:rPr>
            </w:pPr>
            <w:r w:rsidRPr="007151A0">
              <w:rPr>
                <w:rFonts w:eastAsia="MS Mincho"/>
              </w:rPr>
              <w:t>Discovery Result Type</w:t>
            </w:r>
          </w:p>
        </w:tc>
        <w:tc>
          <w:tcPr>
            <w:tcW w:w="1536" w:type="dxa"/>
            <w:tcBorders>
              <w:top w:val="single" w:sz="2" w:space="0" w:color="auto"/>
              <w:left w:val="single" w:sz="4" w:space="0" w:color="auto"/>
              <w:bottom w:val="single" w:sz="4" w:space="0" w:color="auto"/>
              <w:right w:val="single" w:sz="4" w:space="0" w:color="auto"/>
            </w:tcBorders>
            <w:hideMark/>
          </w:tcPr>
          <w:p w14:paraId="198F4FD1" w14:textId="77777777" w:rsidR="00544459" w:rsidRPr="007151A0" w:rsidRDefault="00544459" w:rsidP="00544459">
            <w:pPr>
              <w:pStyle w:val="TAL"/>
              <w:jc w:val="center"/>
              <w:rPr>
                <w:rFonts w:eastAsia="MS Mincho"/>
                <w:lang w:eastAsia="ja-JP"/>
              </w:rPr>
            </w:pPr>
            <w:r w:rsidRPr="007151A0">
              <w:rPr>
                <w:rFonts w:eastAsia="MS Mincho"/>
                <w:b/>
                <w:i/>
                <w:lang w:eastAsia="ja-JP"/>
              </w:rPr>
              <w:t>drt</w:t>
            </w:r>
          </w:p>
        </w:tc>
        <w:tc>
          <w:tcPr>
            <w:tcW w:w="1458" w:type="dxa"/>
            <w:tcBorders>
              <w:top w:val="single" w:sz="2" w:space="0" w:color="auto"/>
              <w:left w:val="single" w:sz="4" w:space="0" w:color="auto"/>
              <w:bottom w:val="single" w:sz="4" w:space="0" w:color="auto"/>
              <w:right w:val="single" w:sz="4" w:space="0" w:color="auto"/>
            </w:tcBorders>
          </w:tcPr>
          <w:p w14:paraId="29F5C36B" w14:textId="77777777" w:rsidR="00544459" w:rsidRPr="007151A0" w:rsidRDefault="00544459" w:rsidP="00544459">
            <w:pPr>
              <w:pStyle w:val="TAL"/>
              <w:jc w:val="center"/>
              <w:rPr>
                <w:rFonts w:eastAsia="MS Mincho"/>
                <w:lang w:eastAsia="ko-KR"/>
              </w:rPr>
            </w:pPr>
            <w:r w:rsidRPr="007151A0">
              <w:rPr>
                <w:rFonts w:eastAsia="맑은 고딕" w:hint="eastAsia"/>
                <w:lang w:eastAsia="ko-KR"/>
              </w:rPr>
              <w:t>0..1</w:t>
            </w:r>
          </w:p>
        </w:tc>
        <w:tc>
          <w:tcPr>
            <w:tcW w:w="3691" w:type="dxa"/>
            <w:tcBorders>
              <w:top w:val="single" w:sz="2" w:space="0" w:color="auto"/>
              <w:left w:val="single" w:sz="4" w:space="0" w:color="auto"/>
              <w:bottom w:val="single" w:sz="4" w:space="0" w:color="auto"/>
              <w:right w:val="single" w:sz="4" w:space="0" w:color="auto"/>
            </w:tcBorders>
          </w:tcPr>
          <w:p w14:paraId="5456A614" w14:textId="77777777" w:rsidR="00544459" w:rsidRPr="007151A0" w:rsidRDefault="00544459" w:rsidP="00544459">
            <w:pPr>
              <w:pStyle w:val="TAL"/>
              <w:rPr>
                <w:rFonts w:eastAsia="MS Mincho"/>
                <w:lang w:eastAsia="ko-KR"/>
              </w:rPr>
            </w:pPr>
          </w:p>
        </w:tc>
      </w:tr>
      <w:tr w:rsidR="00211221" w:rsidRPr="007151A0" w14:paraId="6B83426B"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55C15B6B" w14:textId="77777777" w:rsidR="00211221" w:rsidRPr="007151A0" w:rsidRDefault="00211221" w:rsidP="00211221">
            <w:pPr>
              <w:pStyle w:val="TAL"/>
              <w:rPr>
                <w:rFonts w:eastAsia="MS Mincho"/>
              </w:rPr>
            </w:pPr>
            <w:r w:rsidRPr="007151A0">
              <w:rPr>
                <w:rFonts w:eastAsia="SimSun"/>
                <w:lang w:eastAsia="zh-CN"/>
              </w:rPr>
              <w:t>Role IDs</w:t>
            </w:r>
          </w:p>
        </w:tc>
        <w:tc>
          <w:tcPr>
            <w:tcW w:w="1536" w:type="dxa"/>
            <w:tcBorders>
              <w:top w:val="single" w:sz="4" w:space="0" w:color="auto"/>
              <w:left w:val="single" w:sz="4" w:space="0" w:color="auto"/>
              <w:bottom w:val="single" w:sz="4" w:space="0" w:color="auto"/>
              <w:right w:val="single" w:sz="4" w:space="0" w:color="auto"/>
            </w:tcBorders>
          </w:tcPr>
          <w:p w14:paraId="75DCF707" w14:textId="77777777" w:rsidR="00211221" w:rsidRPr="007151A0" w:rsidRDefault="00211221" w:rsidP="00211221">
            <w:pPr>
              <w:pStyle w:val="TAL"/>
              <w:jc w:val="center"/>
              <w:rPr>
                <w:rFonts w:eastAsia="MS Mincho"/>
                <w:b/>
                <w:i/>
                <w:lang w:eastAsia="ja-JP"/>
              </w:rPr>
            </w:pPr>
            <w:r w:rsidRPr="007151A0">
              <w:rPr>
                <w:rFonts w:eastAsia="MS Mincho"/>
                <w:b/>
                <w:i/>
                <w:lang w:eastAsia="ja-JP"/>
              </w:rPr>
              <w:t>rids</w:t>
            </w:r>
          </w:p>
        </w:tc>
        <w:tc>
          <w:tcPr>
            <w:tcW w:w="1458" w:type="dxa"/>
            <w:tcBorders>
              <w:top w:val="single" w:sz="4" w:space="0" w:color="auto"/>
              <w:left w:val="single" w:sz="4" w:space="0" w:color="auto"/>
              <w:bottom w:val="single" w:sz="4" w:space="0" w:color="auto"/>
              <w:right w:val="single" w:sz="4" w:space="0" w:color="auto"/>
            </w:tcBorders>
          </w:tcPr>
          <w:p w14:paraId="38FDBB9C" w14:textId="77777777" w:rsidR="00211221" w:rsidRPr="007151A0" w:rsidRDefault="00211221" w:rsidP="00211221">
            <w:pPr>
              <w:pStyle w:val="TAL"/>
              <w:jc w:val="center"/>
              <w:rPr>
                <w:rFonts w:eastAsia="맑은 고딕"/>
                <w:lang w:eastAsia="ko-KR"/>
              </w:rPr>
            </w:pPr>
            <w:r w:rsidRPr="007151A0">
              <w:t>0..n</w:t>
            </w:r>
          </w:p>
        </w:tc>
        <w:tc>
          <w:tcPr>
            <w:tcW w:w="3691" w:type="dxa"/>
            <w:tcBorders>
              <w:top w:val="single" w:sz="4" w:space="0" w:color="auto"/>
              <w:left w:val="single" w:sz="4" w:space="0" w:color="auto"/>
              <w:bottom w:val="single" w:sz="4" w:space="0" w:color="auto"/>
              <w:right w:val="single" w:sz="4" w:space="0" w:color="auto"/>
            </w:tcBorders>
          </w:tcPr>
          <w:p w14:paraId="79131115" w14:textId="77777777" w:rsidR="00211221" w:rsidRPr="007151A0" w:rsidRDefault="00211221" w:rsidP="00211221">
            <w:pPr>
              <w:pStyle w:val="TAL"/>
              <w:rPr>
                <w:rFonts w:eastAsia="MS Mincho"/>
                <w:lang w:eastAsia="ko-KR"/>
              </w:rPr>
            </w:pPr>
          </w:p>
        </w:tc>
      </w:tr>
      <w:tr w:rsidR="00211221" w:rsidRPr="007151A0" w14:paraId="4C5B23F6"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25980360" w14:textId="77777777" w:rsidR="00211221" w:rsidRPr="007151A0" w:rsidRDefault="00211221" w:rsidP="00211221">
            <w:pPr>
              <w:pStyle w:val="TAL"/>
              <w:rPr>
                <w:rFonts w:eastAsia="MS Mincho"/>
              </w:rPr>
            </w:pPr>
            <w:r w:rsidRPr="007151A0">
              <w:rPr>
                <w:rFonts w:eastAsia="SimSun" w:hint="eastAsia"/>
                <w:lang w:eastAsia="zh-CN"/>
              </w:rPr>
              <w:t>Token IDs</w:t>
            </w:r>
          </w:p>
        </w:tc>
        <w:tc>
          <w:tcPr>
            <w:tcW w:w="1536" w:type="dxa"/>
            <w:tcBorders>
              <w:top w:val="single" w:sz="4" w:space="0" w:color="auto"/>
              <w:left w:val="single" w:sz="4" w:space="0" w:color="auto"/>
              <w:bottom w:val="single" w:sz="4" w:space="0" w:color="auto"/>
              <w:right w:val="single" w:sz="4" w:space="0" w:color="auto"/>
            </w:tcBorders>
          </w:tcPr>
          <w:p w14:paraId="53C64122" w14:textId="77777777" w:rsidR="00211221" w:rsidRPr="007151A0" w:rsidRDefault="00211221" w:rsidP="00211221">
            <w:pPr>
              <w:pStyle w:val="TAL"/>
              <w:jc w:val="center"/>
              <w:rPr>
                <w:rFonts w:eastAsia="MS Mincho"/>
                <w:b/>
                <w:i/>
                <w:lang w:eastAsia="ja-JP"/>
              </w:rPr>
            </w:pPr>
            <w:r w:rsidRPr="007151A0">
              <w:rPr>
                <w:rFonts w:eastAsia="MS Mincho"/>
                <w:b/>
                <w:i/>
                <w:lang w:eastAsia="ja-JP"/>
              </w:rPr>
              <w:t>tids</w:t>
            </w:r>
          </w:p>
        </w:tc>
        <w:tc>
          <w:tcPr>
            <w:tcW w:w="1458" w:type="dxa"/>
            <w:tcBorders>
              <w:top w:val="single" w:sz="4" w:space="0" w:color="auto"/>
              <w:left w:val="single" w:sz="4" w:space="0" w:color="auto"/>
              <w:bottom w:val="single" w:sz="4" w:space="0" w:color="auto"/>
              <w:right w:val="single" w:sz="4" w:space="0" w:color="auto"/>
            </w:tcBorders>
          </w:tcPr>
          <w:p w14:paraId="77BD8539" w14:textId="77777777" w:rsidR="00211221" w:rsidRPr="007151A0" w:rsidRDefault="00211221" w:rsidP="00211221">
            <w:pPr>
              <w:pStyle w:val="TAL"/>
              <w:jc w:val="center"/>
              <w:rPr>
                <w:rFonts w:eastAsia="맑은 고딕"/>
                <w:lang w:eastAsia="ko-KR"/>
              </w:rPr>
            </w:pPr>
            <w:r w:rsidRPr="007151A0">
              <w:t>0..n</w:t>
            </w:r>
          </w:p>
        </w:tc>
        <w:tc>
          <w:tcPr>
            <w:tcW w:w="3691" w:type="dxa"/>
            <w:tcBorders>
              <w:top w:val="single" w:sz="4" w:space="0" w:color="auto"/>
              <w:left w:val="single" w:sz="4" w:space="0" w:color="auto"/>
              <w:bottom w:val="single" w:sz="4" w:space="0" w:color="auto"/>
              <w:right w:val="single" w:sz="4" w:space="0" w:color="auto"/>
            </w:tcBorders>
          </w:tcPr>
          <w:p w14:paraId="3CACCDAC" w14:textId="77777777" w:rsidR="00211221" w:rsidRPr="007151A0" w:rsidRDefault="00211221" w:rsidP="00211221">
            <w:pPr>
              <w:pStyle w:val="TAL"/>
              <w:rPr>
                <w:rFonts w:eastAsia="MS Mincho"/>
                <w:lang w:eastAsia="ko-KR"/>
              </w:rPr>
            </w:pPr>
          </w:p>
        </w:tc>
      </w:tr>
      <w:tr w:rsidR="00211221" w:rsidRPr="007151A0" w14:paraId="666E778F"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5F7F8475" w14:textId="77777777" w:rsidR="00211221" w:rsidRPr="007151A0" w:rsidRDefault="00211221" w:rsidP="00211221">
            <w:pPr>
              <w:pStyle w:val="TAL"/>
              <w:rPr>
                <w:rFonts w:eastAsia="MS Mincho"/>
              </w:rPr>
            </w:pPr>
            <w:r w:rsidRPr="007151A0">
              <w:t>LocalTokenIDs</w:t>
            </w:r>
          </w:p>
        </w:tc>
        <w:tc>
          <w:tcPr>
            <w:tcW w:w="1536" w:type="dxa"/>
            <w:tcBorders>
              <w:top w:val="single" w:sz="4" w:space="0" w:color="auto"/>
              <w:left w:val="single" w:sz="4" w:space="0" w:color="auto"/>
              <w:bottom w:val="single" w:sz="4" w:space="0" w:color="auto"/>
              <w:right w:val="single" w:sz="4" w:space="0" w:color="auto"/>
            </w:tcBorders>
          </w:tcPr>
          <w:p w14:paraId="3A097284" w14:textId="77777777" w:rsidR="00211221" w:rsidRPr="007151A0" w:rsidRDefault="00211221" w:rsidP="00211221">
            <w:pPr>
              <w:pStyle w:val="TAL"/>
              <w:jc w:val="center"/>
              <w:rPr>
                <w:rFonts w:eastAsia="MS Mincho"/>
                <w:b/>
                <w:i/>
                <w:lang w:eastAsia="ja-JP"/>
              </w:rPr>
            </w:pPr>
            <w:r w:rsidRPr="007151A0">
              <w:rPr>
                <w:rFonts w:eastAsia="MS Mincho"/>
                <w:b/>
                <w:i/>
                <w:lang w:eastAsia="ja-JP"/>
              </w:rPr>
              <w:t>ltids</w:t>
            </w:r>
          </w:p>
        </w:tc>
        <w:tc>
          <w:tcPr>
            <w:tcW w:w="1458" w:type="dxa"/>
            <w:tcBorders>
              <w:top w:val="single" w:sz="4" w:space="0" w:color="auto"/>
              <w:left w:val="single" w:sz="4" w:space="0" w:color="auto"/>
              <w:bottom w:val="single" w:sz="4" w:space="0" w:color="auto"/>
              <w:right w:val="single" w:sz="4" w:space="0" w:color="auto"/>
            </w:tcBorders>
          </w:tcPr>
          <w:p w14:paraId="177B0F04" w14:textId="77777777" w:rsidR="00211221" w:rsidRPr="007151A0" w:rsidRDefault="00211221" w:rsidP="00211221">
            <w:pPr>
              <w:pStyle w:val="TAL"/>
              <w:jc w:val="center"/>
              <w:rPr>
                <w:rFonts w:eastAsia="맑은 고딕"/>
                <w:lang w:eastAsia="ko-KR"/>
              </w:rPr>
            </w:pPr>
            <w:r w:rsidRPr="007151A0">
              <w:rPr>
                <w:rFonts w:eastAsia="SimSun"/>
              </w:rPr>
              <w:t>0..n</w:t>
            </w:r>
          </w:p>
        </w:tc>
        <w:tc>
          <w:tcPr>
            <w:tcW w:w="3691" w:type="dxa"/>
            <w:tcBorders>
              <w:top w:val="single" w:sz="4" w:space="0" w:color="auto"/>
              <w:left w:val="single" w:sz="4" w:space="0" w:color="auto"/>
              <w:bottom w:val="single" w:sz="4" w:space="0" w:color="auto"/>
              <w:right w:val="single" w:sz="4" w:space="0" w:color="auto"/>
            </w:tcBorders>
          </w:tcPr>
          <w:p w14:paraId="66FBD6DB" w14:textId="77777777" w:rsidR="00211221" w:rsidRPr="007151A0" w:rsidRDefault="00211221" w:rsidP="00211221">
            <w:pPr>
              <w:pStyle w:val="TAL"/>
              <w:rPr>
                <w:rFonts w:eastAsia="MS Mincho"/>
                <w:lang w:eastAsia="ko-KR"/>
              </w:rPr>
            </w:pPr>
          </w:p>
        </w:tc>
      </w:tr>
      <w:tr w:rsidR="00211221" w:rsidRPr="007151A0" w14:paraId="43CDD5C0" w14:textId="77777777" w:rsidTr="001221BC">
        <w:trPr>
          <w:jc w:val="center"/>
        </w:trPr>
        <w:tc>
          <w:tcPr>
            <w:tcW w:w="2944" w:type="dxa"/>
            <w:tcBorders>
              <w:top w:val="single" w:sz="4" w:space="0" w:color="auto"/>
              <w:left w:val="single" w:sz="4" w:space="0" w:color="auto"/>
              <w:bottom w:val="single" w:sz="4" w:space="0" w:color="auto"/>
              <w:right w:val="single" w:sz="4" w:space="0" w:color="auto"/>
            </w:tcBorders>
            <w:vAlign w:val="center"/>
          </w:tcPr>
          <w:p w14:paraId="36ED8749" w14:textId="77777777" w:rsidR="00211221" w:rsidRPr="007151A0" w:rsidRDefault="00211221" w:rsidP="00211221">
            <w:pPr>
              <w:pStyle w:val="TAL"/>
              <w:rPr>
                <w:rFonts w:eastAsia="MS Mincho"/>
              </w:rPr>
            </w:pPr>
            <w:r w:rsidRPr="007151A0">
              <w:t>Token Request Indicator</w:t>
            </w:r>
          </w:p>
        </w:tc>
        <w:tc>
          <w:tcPr>
            <w:tcW w:w="1536" w:type="dxa"/>
            <w:tcBorders>
              <w:top w:val="single" w:sz="4" w:space="0" w:color="auto"/>
              <w:left w:val="single" w:sz="4" w:space="0" w:color="auto"/>
              <w:bottom w:val="single" w:sz="4" w:space="0" w:color="auto"/>
              <w:right w:val="single" w:sz="4" w:space="0" w:color="auto"/>
            </w:tcBorders>
          </w:tcPr>
          <w:p w14:paraId="516BC94B" w14:textId="77777777" w:rsidR="00211221" w:rsidRPr="007151A0" w:rsidRDefault="00211221" w:rsidP="00211221">
            <w:pPr>
              <w:pStyle w:val="TAL"/>
              <w:jc w:val="center"/>
              <w:rPr>
                <w:rFonts w:eastAsia="MS Mincho"/>
                <w:b/>
                <w:i/>
                <w:lang w:eastAsia="ja-JP"/>
              </w:rPr>
            </w:pPr>
            <w:r w:rsidRPr="007151A0">
              <w:rPr>
                <w:rFonts w:eastAsia="MS Mincho"/>
                <w:b/>
                <w:i/>
                <w:lang w:eastAsia="ja-JP"/>
              </w:rPr>
              <w:t>tqi</w:t>
            </w:r>
          </w:p>
        </w:tc>
        <w:tc>
          <w:tcPr>
            <w:tcW w:w="1458" w:type="dxa"/>
            <w:tcBorders>
              <w:top w:val="single" w:sz="4" w:space="0" w:color="auto"/>
              <w:left w:val="single" w:sz="4" w:space="0" w:color="auto"/>
              <w:bottom w:val="single" w:sz="4" w:space="0" w:color="auto"/>
              <w:right w:val="single" w:sz="4" w:space="0" w:color="auto"/>
            </w:tcBorders>
          </w:tcPr>
          <w:p w14:paraId="2F1630EB" w14:textId="77777777" w:rsidR="00211221" w:rsidRPr="007151A0" w:rsidRDefault="00211221" w:rsidP="00211221">
            <w:pPr>
              <w:pStyle w:val="TAL"/>
              <w:jc w:val="center"/>
              <w:rPr>
                <w:rFonts w:eastAsia="맑은 고딕"/>
                <w:lang w:eastAsia="ko-KR"/>
              </w:rPr>
            </w:pPr>
            <w:r w:rsidRPr="007151A0">
              <w:rPr>
                <w:rFonts w:eastAsia="SimSun"/>
              </w:rPr>
              <w:t>0..n</w:t>
            </w:r>
          </w:p>
        </w:tc>
        <w:tc>
          <w:tcPr>
            <w:tcW w:w="3691" w:type="dxa"/>
            <w:tcBorders>
              <w:top w:val="single" w:sz="4" w:space="0" w:color="auto"/>
              <w:left w:val="single" w:sz="4" w:space="0" w:color="auto"/>
              <w:bottom w:val="single" w:sz="4" w:space="0" w:color="auto"/>
              <w:right w:val="single" w:sz="4" w:space="0" w:color="auto"/>
            </w:tcBorders>
          </w:tcPr>
          <w:p w14:paraId="015F65B7" w14:textId="77777777" w:rsidR="00211221" w:rsidRPr="007151A0" w:rsidRDefault="00211221" w:rsidP="00211221">
            <w:pPr>
              <w:pStyle w:val="TAL"/>
              <w:rPr>
                <w:rFonts w:eastAsia="MS Mincho"/>
                <w:lang w:eastAsia="ko-KR"/>
              </w:rPr>
            </w:pPr>
          </w:p>
        </w:tc>
      </w:tr>
      <w:tr w:rsidR="00A41403" w:rsidRPr="007151A0" w14:paraId="39548514" w14:textId="77777777" w:rsidTr="001221BC">
        <w:trPr>
          <w:jc w:val="center"/>
          <w:ins w:id="390" w:author="정 승명" w:date="2018-05-29T21:12:00Z"/>
        </w:trPr>
        <w:tc>
          <w:tcPr>
            <w:tcW w:w="2944" w:type="dxa"/>
            <w:tcBorders>
              <w:top w:val="single" w:sz="4" w:space="0" w:color="auto"/>
              <w:left w:val="single" w:sz="4" w:space="0" w:color="auto"/>
              <w:bottom w:val="single" w:sz="4" w:space="0" w:color="auto"/>
              <w:right w:val="single" w:sz="4" w:space="0" w:color="auto"/>
            </w:tcBorders>
            <w:vAlign w:val="center"/>
          </w:tcPr>
          <w:p w14:paraId="07327DAA" w14:textId="17CF278E" w:rsidR="00A41403" w:rsidRPr="007151A0" w:rsidRDefault="00A41403" w:rsidP="00A41403">
            <w:pPr>
              <w:pStyle w:val="TAL"/>
              <w:rPr>
                <w:ins w:id="391" w:author="정 승명" w:date="2018-05-29T21:12:00Z"/>
              </w:rPr>
            </w:pPr>
            <w:ins w:id="392" w:author="정 승명" w:date="2018-05-29T21:12:00Z">
              <w:r w:rsidRPr="001D16C0">
                <w:t>Authorization Signature Indicator</w:t>
              </w:r>
            </w:ins>
          </w:p>
        </w:tc>
        <w:tc>
          <w:tcPr>
            <w:tcW w:w="1536" w:type="dxa"/>
            <w:tcBorders>
              <w:top w:val="single" w:sz="4" w:space="0" w:color="auto"/>
              <w:left w:val="single" w:sz="4" w:space="0" w:color="auto"/>
              <w:bottom w:val="single" w:sz="4" w:space="0" w:color="auto"/>
              <w:right w:val="single" w:sz="4" w:space="0" w:color="auto"/>
            </w:tcBorders>
          </w:tcPr>
          <w:p w14:paraId="370B8E38" w14:textId="012D3E58" w:rsidR="00A41403" w:rsidRPr="007151A0" w:rsidRDefault="00A41403" w:rsidP="00A41403">
            <w:pPr>
              <w:pStyle w:val="TAL"/>
              <w:jc w:val="center"/>
              <w:rPr>
                <w:ins w:id="393" w:author="정 승명" w:date="2018-05-29T21:12:00Z"/>
                <w:rFonts w:eastAsia="MS Mincho"/>
                <w:b/>
                <w:i/>
                <w:lang w:eastAsia="ja-JP"/>
              </w:rPr>
            </w:pPr>
            <w:ins w:id="394" w:author="정 승명" w:date="2018-05-29T21:12:00Z">
              <w:r>
                <w:rPr>
                  <w:rFonts w:eastAsia="MS Mincho" w:hint="eastAsia"/>
                  <w:b/>
                  <w:i/>
                  <w:lang w:eastAsia="ja-JP"/>
                </w:rPr>
                <w:t>asi</w:t>
              </w:r>
            </w:ins>
          </w:p>
        </w:tc>
        <w:tc>
          <w:tcPr>
            <w:tcW w:w="1458" w:type="dxa"/>
            <w:tcBorders>
              <w:top w:val="single" w:sz="4" w:space="0" w:color="auto"/>
              <w:left w:val="single" w:sz="4" w:space="0" w:color="auto"/>
              <w:bottom w:val="single" w:sz="4" w:space="0" w:color="auto"/>
              <w:right w:val="single" w:sz="4" w:space="0" w:color="auto"/>
            </w:tcBorders>
          </w:tcPr>
          <w:p w14:paraId="515BBB4E" w14:textId="3FBD5B95" w:rsidR="00A41403" w:rsidRPr="007151A0" w:rsidRDefault="00A41403" w:rsidP="00A41403">
            <w:pPr>
              <w:pStyle w:val="TAL"/>
              <w:jc w:val="center"/>
              <w:rPr>
                <w:ins w:id="395" w:author="정 승명" w:date="2018-05-29T21:12:00Z"/>
                <w:rFonts w:eastAsia="SimSun"/>
              </w:rPr>
            </w:pPr>
            <w:ins w:id="396" w:author="정 승명" w:date="2018-05-29T21:12:00Z">
              <w:r w:rsidRPr="00BC5428">
                <w:rPr>
                  <w:rFonts w:eastAsia="Yu Mincho" w:hint="eastAsia"/>
                  <w:lang w:eastAsia="ja-JP"/>
                </w:rPr>
                <w:t>0..1</w:t>
              </w:r>
            </w:ins>
          </w:p>
        </w:tc>
        <w:tc>
          <w:tcPr>
            <w:tcW w:w="3691" w:type="dxa"/>
            <w:tcBorders>
              <w:top w:val="single" w:sz="4" w:space="0" w:color="auto"/>
              <w:left w:val="single" w:sz="4" w:space="0" w:color="auto"/>
              <w:bottom w:val="single" w:sz="4" w:space="0" w:color="auto"/>
              <w:right w:val="single" w:sz="4" w:space="0" w:color="auto"/>
            </w:tcBorders>
          </w:tcPr>
          <w:p w14:paraId="472D8BAF" w14:textId="77777777" w:rsidR="00A41403" w:rsidRPr="007151A0" w:rsidRDefault="00A41403" w:rsidP="00A41403">
            <w:pPr>
              <w:pStyle w:val="TAL"/>
              <w:rPr>
                <w:ins w:id="397" w:author="정 승명" w:date="2018-05-29T21:12:00Z"/>
                <w:rFonts w:eastAsia="MS Mincho"/>
                <w:lang w:eastAsia="ko-KR"/>
              </w:rPr>
            </w:pPr>
          </w:p>
        </w:tc>
      </w:tr>
      <w:tr w:rsidR="00A41403" w:rsidRPr="007151A0" w14:paraId="1AD22E0E" w14:textId="77777777" w:rsidTr="001221BC">
        <w:trPr>
          <w:jc w:val="center"/>
          <w:ins w:id="398" w:author="정 승명" w:date="2018-05-29T21:12:00Z"/>
        </w:trPr>
        <w:tc>
          <w:tcPr>
            <w:tcW w:w="2944" w:type="dxa"/>
            <w:tcBorders>
              <w:top w:val="single" w:sz="4" w:space="0" w:color="auto"/>
              <w:left w:val="single" w:sz="4" w:space="0" w:color="auto"/>
              <w:bottom w:val="single" w:sz="4" w:space="0" w:color="auto"/>
              <w:right w:val="single" w:sz="4" w:space="0" w:color="auto"/>
            </w:tcBorders>
            <w:vAlign w:val="center"/>
          </w:tcPr>
          <w:p w14:paraId="4A0B1AEC" w14:textId="5E6F4403" w:rsidR="00A41403" w:rsidRPr="007151A0" w:rsidRDefault="00A41403" w:rsidP="00A41403">
            <w:pPr>
              <w:pStyle w:val="TAL"/>
              <w:rPr>
                <w:ins w:id="399" w:author="정 승명" w:date="2018-05-29T21:12:00Z"/>
              </w:rPr>
            </w:pPr>
            <w:ins w:id="400" w:author="정 승명" w:date="2018-05-29T21:12:00Z">
              <w:r w:rsidRPr="001D16C0">
                <w:t>Authorization Relationship Indicator</w:t>
              </w:r>
            </w:ins>
          </w:p>
        </w:tc>
        <w:tc>
          <w:tcPr>
            <w:tcW w:w="1536" w:type="dxa"/>
            <w:tcBorders>
              <w:top w:val="single" w:sz="4" w:space="0" w:color="auto"/>
              <w:left w:val="single" w:sz="4" w:space="0" w:color="auto"/>
              <w:bottom w:val="single" w:sz="4" w:space="0" w:color="auto"/>
              <w:right w:val="single" w:sz="4" w:space="0" w:color="auto"/>
            </w:tcBorders>
          </w:tcPr>
          <w:p w14:paraId="2714B94F" w14:textId="6D910712" w:rsidR="00A41403" w:rsidRPr="007151A0" w:rsidRDefault="00A41403" w:rsidP="00A41403">
            <w:pPr>
              <w:pStyle w:val="TAL"/>
              <w:jc w:val="center"/>
              <w:rPr>
                <w:ins w:id="401" w:author="정 승명" w:date="2018-05-29T21:12:00Z"/>
                <w:rFonts w:eastAsia="MS Mincho"/>
                <w:b/>
                <w:i/>
                <w:lang w:eastAsia="ja-JP"/>
              </w:rPr>
            </w:pPr>
            <w:ins w:id="402" w:author="정 승명" w:date="2018-05-29T21:12:00Z">
              <w:r>
                <w:rPr>
                  <w:rFonts w:eastAsia="MS Mincho" w:hint="eastAsia"/>
                  <w:b/>
                  <w:i/>
                  <w:lang w:eastAsia="ja-JP"/>
                </w:rPr>
                <w:t>auri</w:t>
              </w:r>
            </w:ins>
          </w:p>
        </w:tc>
        <w:tc>
          <w:tcPr>
            <w:tcW w:w="1458" w:type="dxa"/>
            <w:tcBorders>
              <w:top w:val="single" w:sz="4" w:space="0" w:color="auto"/>
              <w:left w:val="single" w:sz="4" w:space="0" w:color="auto"/>
              <w:bottom w:val="single" w:sz="4" w:space="0" w:color="auto"/>
              <w:right w:val="single" w:sz="4" w:space="0" w:color="auto"/>
            </w:tcBorders>
          </w:tcPr>
          <w:p w14:paraId="6115E2EA" w14:textId="6FC93187" w:rsidR="00A41403" w:rsidRPr="007151A0" w:rsidRDefault="00A41403" w:rsidP="00A41403">
            <w:pPr>
              <w:pStyle w:val="TAL"/>
              <w:jc w:val="center"/>
              <w:rPr>
                <w:ins w:id="403" w:author="정 승명" w:date="2018-05-29T21:12:00Z"/>
                <w:rFonts w:eastAsia="SimSun"/>
              </w:rPr>
            </w:pPr>
            <w:ins w:id="404" w:author="정 승명" w:date="2018-05-29T21:12:00Z">
              <w:r w:rsidRPr="00BC5428">
                <w:rPr>
                  <w:rFonts w:eastAsia="Yu Mincho" w:hint="eastAsia"/>
                  <w:lang w:eastAsia="ja-JP"/>
                </w:rPr>
                <w:t>0..1</w:t>
              </w:r>
            </w:ins>
          </w:p>
        </w:tc>
        <w:tc>
          <w:tcPr>
            <w:tcW w:w="3691" w:type="dxa"/>
            <w:tcBorders>
              <w:top w:val="single" w:sz="4" w:space="0" w:color="auto"/>
              <w:left w:val="single" w:sz="4" w:space="0" w:color="auto"/>
              <w:bottom w:val="single" w:sz="4" w:space="0" w:color="auto"/>
              <w:right w:val="single" w:sz="4" w:space="0" w:color="auto"/>
            </w:tcBorders>
          </w:tcPr>
          <w:p w14:paraId="1FAF1555" w14:textId="77777777" w:rsidR="00A41403" w:rsidRPr="007151A0" w:rsidRDefault="00A41403" w:rsidP="00A41403">
            <w:pPr>
              <w:pStyle w:val="TAL"/>
              <w:rPr>
                <w:ins w:id="405" w:author="정 승명" w:date="2018-05-29T21:12:00Z"/>
                <w:rFonts w:eastAsia="MS Mincho"/>
                <w:lang w:eastAsia="ko-KR"/>
              </w:rPr>
            </w:pPr>
          </w:p>
        </w:tc>
      </w:tr>
      <w:tr w:rsidR="00A41403" w:rsidRPr="007151A0" w14:paraId="058E0485" w14:textId="77777777" w:rsidTr="001221BC">
        <w:trPr>
          <w:jc w:val="center"/>
          <w:ins w:id="406" w:author="정 승명" w:date="2018-05-29T21:12:00Z"/>
        </w:trPr>
        <w:tc>
          <w:tcPr>
            <w:tcW w:w="2944" w:type="dxa"/>
            <w:tcBorders>
              <w:top w:val="single" w:sz="4" w:space="0" w:color="auto"/>
              <w:left w:val="single" w:sz="4" w:space="0" w:color="auto"/>
              <w:bottom w:val="single" w:sz="4" w:space="0" w:color="auto"/>
              <w:right w:val="single" w:sz="4" w:space="0" w:color="auto"/>
            </w:tcBorders>
            <w:vAlign w:val="center"/>
          </w:tcPr>
          <w:p w14:paraId="6601BBF9" w14:textId="147DE8C7" w:rsidR="00A41403" w:rsidRPr="007151A0" w:rsidRDefault="00A41403" w:rsidP="00A41403">
            <w:pPr>
              <w:pStyle w:val="TAL"/>
              <w:rPr>
                <w:ins w:id="407" w:author="정 승명" w:date="2018-05-29T21:12:00Z"/>
              </w:rPr>
            </w:pPr>
            <w:ins w:id="408" w:author="정 승명" w:date="2018-05-29T21:12:00Z">
              <w:r w:rsidRPr="001D16C0">
                <w:t>Semantic Query Indicator</w:t>
              </w:r>
            </w:ins>
          </w:p>
        </w:tc>
        <w:tc>
          <w:tcPr>
            <w:tcW w:w="1536" w:type="dxa"/>
            <w:tcBorders>
              <w:top w:val="single" w:sz="4" w:space="0" w:color="auto"/>
              <w:left w:val="single" w:sz="4" w:space="0" w:color="auto"/>
              <w:bottom w:val="single" w:sz="4" w:space="0" w:color="auto"/>
              <w:right w:val="single" w:sz="4" w:space="0" w:color="auto"/>
            </w:tcBorders>
          </w:tcPr>
          <w:p w14:paraId="6B95231C" w14:textId="3D57E0F3" w:rsidR="00A41403" w:rsidRPr="007151A0" w:rsidRDefault="00A41403" w:rsidP="00A41403">
            <w:pPr>
              <w:pStyle w:val="TAL"/>
              <w:jc w:val="center"/>
              <w:rPr>
                <w:ins w:id="409" w:author="정 승명" w:date="2018-05-29T21:12:00Z"/>
                <w:rFonts w:eastAsia="MS Mincho"/>
                <w:b/>
                <w:i/>
                <w:lang w:eastAsia="ja-JP"/>
              </w:rPr>
            </w:pPr>
            <w:ins w:id="410" w:author="정 승명" w:date="2018-05-29T21:12:00Z">
              <w:r>
                <w:rPr>
                  <w:rFonts w:eastAsia="MS Mincho" w:hint="eastAsia"/>
                  <w:b/>
                  <w:i/>
                  <w:lang w:eastAsia="ja-JP"/>
                </w:rPr>
                <w:t>sqi</w:t>
              </w:r>
            </w:ins>
          </w:p>
        </w:tc>
        <w:tc>
          <w:tcPr>
            <w:tcW w:w="1458" w:type="dxa"/>
            <w:tcBorders>
              <w:top w:val="single" w:sz="4" w:space="0" w:color="auto"/>
              <w:left w:val="single" w:sz="4" w:space="0" w:color="auto"/>
              <w:bottom w:val="single" w:sz="4" w:space="0" w:color="auto"/>
              <w:right w:val="single" w:sz="4" w:space="0" w:color="auto"/>
            </w:tcBorders>
          </w:tcPr>
          <w:p w14:paraId="5370D957" w14:textId="6F5DAF21" w:rsidR="00A41403" w:rsidRPr="007151A0" w:rsidRDefault="00A41403" w:rsidP="00A41403">
            <w:pPr>
              <w:pStyle w:val="TAL"/>
              <w:jc w:val="center"/>
              <w:rPr>
                <w:ins w:id="411" w:author="정 승명" w:date="2018-05-29T21:12:00Z"/>
                <w:rFonts w:eastAsia="SimSun"/>
              </w:rPr>
            </w:pPr>
            <w:ins w:id="412" w:author="정 승명" w:date="2018-05-29T21:12:00Z">
              <w:r w:rsidRPr="00BC5428">
                <w:rPr>
                  <w:rFonts w:eastAsia="Yu Mincho" w:hint="eastAsia"/>
                  <w:lang w:eastAsia="ja-JP"/>
                </w:rPr>
                <w:t>0..1</w:t>
              </w:r>
            </w:ins>
          </w:p>
        </w:tc>
        <w:tc>
          <w:tcPr>
            <w:tcW w:w="3691" w:type="dxa"/>
            <w:tcBorders>
              <w:top w:val="single" w:sz="4" w:space="0" w:color="auto"/>
              <w:left w:val="single" w:sz="4" w:space="0" w:color="auto"/>
              <w:bottom w:val="single" w:sz="4" w:space="0" w:color="auto"/>
              <w:right w:val="single" w:sz="4" w:space="0" w:color="auto"/>
            </w:tcBorders>
          </w:tcPr>
          <w:p w14:paraId="2B4EB54D" w14:textId="77777777" w:rsidR="00A41403" w:rsidRPr="007151A0" w:rsidRDefault="00A41403" w:rsidP="00A41403">
            <w:pPr>
              <w:pStyle w:val="TAL"/>
              <w:rPr>
                <w:ins w:id="413" w:author="정 승명" w:date="2018-05-29T21:12:00Z"/>
                <w:rFonts w:eastAsia="MS Mincho"/>
                <w:lang w:eastAsia="ko-KR"/>
              </w:rPr>
            </w:pPr>
          </w:p>
        </w:tc>
      </w:tr>
    </w:tbl>
    <w:p w14:paraId="4A8E1066" w14:textId="77777777" w:rsidR="00FB12F4" w:rsidRPr="007151A0" w:rsidRDefault="00FB12F4" w:rsidP="00726917">
      <w:pPr>
        <w:rPr>
          <w:rFonts w:eastAsia="맑은 고딕"/>
          <w:lang w:eastAsia="ko-KR"/>
        </w:rPr>
      </w:pPr>
      <w:bookmarkStart w:id="414" w:name="_Toc408823654"/>
    </w:p>
    <w:p w14:paraId="471802B4" w14:textId="29C158A2" w:rsidR="00726917" w:rsidRPr="007151A0" w:rsidRDefault="00726917" w:rsidP="00726917">
      <w:pPr>
        <w:rPr>
          <w:lang w:eastAsia="ko-KR"/>
        </w:rPr>
      </w:pPr>
      <w:r w:rsidRPr="007151A0">
        <w:rPr>
          <w:lang w:eastAsia="ko-KR"/>
        </w:rPr>
        <w:t xml:space="preserve">For partial Retrieve request primitives, the </w:t>
      </w:r>
      <w:r w:rsidRPr="007151A0">
        <w:rPr>
          <w:b/>
          <w:i/>
          <w:lang w:eastAsia="ko-KR"/>
        </w:rPr>
        <w:t>To</w:t>
      </w:r>
      <w:r w:rsidRPr="007151A0">
        <w:rPr>
          <w:lang w:eastAsia="ko-KR"/>
        </w:rPr>
        <w:t xml:space="preserve"> parameter may include the name of a single attribute separated by a </w:t>
      </w:r>
      <w:r w:rsidR="009F43BF">
        <w:rPr>
          <w:lang w:eastAsia="ko-KR"/>
        </w:rPr>
        <w:t>‘</w:t>
      </w:r>
      <w:r w:rsidRPr="007151A0">
        <w:rPr>
          <w:lang w:eastAsia="ko-KR"/>
        </w:rPr>
        <w:t>#</w:t>
      </w:r>
      <w:r w:rsidR="009F43BF">
        <w:rPr>
          <w:lang w:eastAsia="ko-KR"/>
        </w:rPr>
        <w:t>’</w:t>
      </w:r>
      <w:r w:rsidRPr="007151A0">
        <w:rPr>
          <w:lang w:eastAsia="ko-KR"/>
        </w:rPr>
        <w:t xml:space="preserve"> character from the resource ID. If multiple resource attributes are to be retrieved with a partial retrieve request primitive, these attributes are included in form of an attributeList object (as specified in </w:t>
      </w:r>
      <w:r w:rsidR="005D0673">
        <w:rPr>
          <w:lang w:eastAsia="ko-KR"/>
        </w:rPr>
        <w:t>Table 6.3.3-1</w:t>
      </w:r>
      <w:r w:rsidRPr="007151A0">
        <w:rPr>
          <w:lang w:eastAsia="ko-KR"/>
        </w:rPr>
        <w:t xml:space="preserve"> of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000D1B11" w:rsidRPr="007151A0">
        <w:rPr>
          <w:lang w:eastAsia="ko-KR"/>
        </w:rPr>
        <w:t>]</w:t>
      </w:r>
      <w:r w:rsidRPr="007151A0">
        <w:rPr>
          <w:lang w:eastAsia="ko-KR"/>
        </w:rPr>
        <w:t xml:space="preserve">) in the </w:t>
      </w:r>
      <w:r w:rsidRPr="007151A0">
        <w:rPr>
          <w:b/>
          <w:i/>
          <w:lang w:eastAsia="ko-KR"/>
        </w:rPr>
        <w:t>Content</w:t>
      </w:r>
      <w:r w:rsidRPr="007151A0">
        <w:rPr>
          <w:lang w:eastAsia="ko-KR"/>
        </w:rPr>
        <w:t xml:space="preserve"> parameter.</w:t>
      </w:r>
    </w:p>
    <w:p w14:paraId="7F2C9192" w14:textId="6781AD82" w:rsidR="00726917" w:rsidRPr="007151A0" w:rsidRDefault="00726917" w:rsidP="00726917">
      <w:pPr>
        <w:rPr>
          <w:lang w:eastAsia="ko-KR"/>
        </w:rPr>
      </w:pPr>
      <w:r w:rsidRPr="007151A0">
        <w:rPr>
          <w:lang w:eastAsia="ko-KR"/>
        </w:rPr>
        <w:t xml:space="preserve">In both cases, the short resource attribute name(s) shall be included into the fragment component of request-target, i.e. it shall follow any required query-string separated by </w:t>
      </w:r>
      <w:r w:rsidR="009F43BF">
        <w:rPr>
          <w:lang w:eastAsia="ko-KR"/>
        </w:rPr>
        <w:t>‘</w:t>
      </w:r>
      <w:r w:rsidRPr="007151A0">
        <w:rPr>
          <w:lang w:eastAsia="ko-KR"/>
        </w:rPr>
        <w:t>#</w:t>
      </w:r>
      <w:r w:rsidR="009F43BF">
        <w:rPr>
          <w:lang w:eastAsia="ko-KR"/>
        </w:rPr>
        <w:t>’</w:t>
      </w:r>
      <w:r w:rsidRPr="007151A0">
        <w:rPr>
          <w:lang w:eastAsia="ko-KR"/>
        </w:rPr>
        <w:t xml:space="preserve"> character. If more than a single attribute name is included into the fragment component, these shall be separated by a </w:t>
      </w:r>
      <w:r w:rsidR="009F43BF">
        <w:rPr>
          <w:lang w:eastAsia="ko-KR"/>
        </w:rPr>
        <w:t>‘</w:t>
      </w:r>
      <w:r w:rsidRPr="007151A0">
        <w:rPr>
          <w:lang w:eastAsia="ko-KR"/>
        </w:rPr>
        <w:t>+</w:t>
      </w:r>
      <w:r w:rsidR="009F43BF">
        <w:rPr>
          <w:lang w:eastAsia="ko-KR"/>
        </w:rPr>
        <w:t>’</w:t>
      </w:r>
      <w:r w:rsidRPr="007151A0">
        <w:rPr>
          <w:lang w:eastAsia="ko-KR"/>
        </w:rPr>
        <w:t xml:space="preserve"> character. </w:t>
      </w:r>
    </w:p>
    <w:p w14:paraId="6BD99A9A" w14:textId="06E590C7" w:rsidR="00726917" w:rsidRDefault="00726917" w:rsidP="00726917">
      <w:pPr>
        <w:rPr>
          <w:lang w:eastAsia="ko-KR"/>
        </w:rPr>
      </w:pPr>
      <w:r w:rsidRPr="007151A0">
        <w:rPr>
          <w:lang w:eastAsia="ko-KR"/>
        </w:rPr>
        <w:t xml:space="preserve">For example, if three resource attributes with long names resourceID, labels and requestReachability are indicated in the </w:t>
      </w:r>
      <w:r w:rsidRPr="007151A0">
        <w:rPr>
          <w:b/>
          <w:i/>
          <w:lang w:eastAsia="ko-KR"/>
        </w:rPr>
        <w:t>Content</w:t>
      </w:r>
      <w:r w:rsidRPr="007151A0">
        <w:rPr>
          <w:lang w:eastAsia="ko-KR"/>
        </w:rPr>
        <w:t xml:space="preserve"> primitive parameter, the </w:t>
      </w:r>
      <w:r w:rsidR="00B877DA" w:rsidRPr="007151A0">
        <w:rPr>
          <w:rFonts w:eastAsia="맑은 고딕" w:hint="eastAsia"/>
          <w:lang w:eastAsia="ko-KR"/>
        </w:rPr>
        <w:t>query</w:t>
      </w:r>
      <w:r w:rsidR="00B877DA" w:rsidRPr="007151A0">
        <w:rPr>
          <w:lang w:eastAsia="ko-KR"/>
        </w:rPr>
        <w:t xml:space="preserve"> </w:t>
      </w:r>
      <w:r w:rsidRPr="007151A0">
        <w:rPr>
          <w:lang w:eastAsia="ko-KR"/>
        </w:rPr>
        <w:t xml:space="preserve">component </w:t>
      </w:r>
      <w:r w:rsidR="00B877DA" w:rsidRPr="007151A0">
        <w:rPr>
          <w:lang w:eastAsia="ko-KR"/>
        </w:rPr>
        <w:t>atrl=</w:t>
      </w:r>
      <w:r w:rsidRPr="007151A0">
        <w:rPr>
          <w:lang w:eastAsia="ko-KR"/>
        </w:rPr>
        <w:t>ri+lbl+rr is attached to the request-target.</w:t>
      </w:r>
      <w:r w:rsidR="00B877DA" w:rsidRPr="007151A0">
        <w:rPr>
          <w:rFonts w:eastAsia="맑은 고딕" w:hint="eastAsia"/>
          <w:lang w:eastAsia="ko-KR"/>
        </w:rPr>
        <w:t xml:space="preserve"> </w:t>
      </w:r>
      <w:r w:rsidR="00B877DA" w:rsidRPr="007151A0">
        <w:rPr>
          <w:lang w:eastAsia="ko-KR"/>
        </w:rPr>
        <w:t xml:space="preserve">In case just a single attribute </w:t>
      </w:r>
      <w:r w:rsidR="009F43BF">
        <w:rPr>
          <w:lang w:eastAsia="ko-KR"/>
        </w:rPr>
        <w:t>“</w:t>
      </w:r>
      <w:r w:rsidR="00B877DA" w:rsidRPr="007151A0">
        <w:rPr>
          <w:lang w:eastAsia="ko-KR"/>
        </w:rPr>
        <w:t>rr</w:t>
      </w:r>
      <w:r w:rsidR="009F43BF">
        <w:rPr>
          <w:lang w:eastAsia="ko-KR"/>
        </w:rPr>
        <w:t>”</w:t>
      </w:r>
      <w:r w:rsidR="00B877DA" w:rsidRPr="007151A0">
        <w:rPr>
          <w:lang w:eastAsia="ko-KR"/>
        </w:rPr>
        <w:t xml:space="preserve"> is indicated in the </w:t>
      </w:r>
      <w:r w:rsidR="00B877DA" w:rsidRPr="007151A0">
        <w:rPr>
          <w:b/>
          <w:i/>
          <w:lang w:eastAsia="ko-KR"/>
        </w:rPr>
        <w:t>To</w:t>
      </w:r>
      <w:r w:rsidR="00B877DA" w:rsidRPr="007151A0">
        <w:rPr>
          <w:lang w:eastAsia="ko-KR"/>
        </w:rPr>
        <w:t xml:space="preserve"> parameter separated by </w:t>
      </w:r>
      <w:r w:rsidR="009F43BF">
        <w:rPr>
          <w:lang w:eastAsia="ko-KR"/>
        </w:rPr>
        <w:t>‘</w:t>
      </w:r>
      <w:r w:rsidR="00B877DA" w:rsidRPr="007151A0">
        <w:rPr>
          <w:lang w:eastAsia="ko-KR"/>
        </w:rPr>
        <w:t>#</w:t>
      </w:r>
      <w:r w:rsidR="009F43BF">
        <w:rPr>
          <w:lang w:eastAsia="ko-KR"/>
        </w:rPr>
        <w:t>’</w:t>
      </w:r>
      <w:r w:rsidR="00B877DA" w:rsidRPr="007151A0">
        <w:rPr>
          <w:lang w:eastAsia="ko-KR"/>
        </w:rPr>
        <w:t xml:space="preserve"> character, the query component atrl=rr is attached to the request-target. The </w:t>
      </w:r>
      <w:r w:rsidR="009F43BF">
        <w:rPr>
          <w:lang w:eastAsia="ko-KR"/>
        </w:rPr>
        <w:t>‘</w:t>
      </w:r>
      <w:r w:rsidR="00B877DA" w:rsidRPr="007151A0">
        <w:rPr>
          <w:lang w:eastAsia="ko-KR"/>
        </w:rPr>
        <w:t>#</w:t>
      </w:r>
      <w:r w:rsidR="009F43BF">
        <w:rPr>
          <w:lang w:eastAsia="ko-KR"/>
        </w:rPr>
        <w:t>’</w:t>
      </w:r>
      <w:r w:rsidR="00B877DA" w:rsidRPr="007151A0">
        <w:rPr>
          <w:lang w:eastAsia="ko-KR"/>
        </w:rPr>
        <w:t xml:space="preserve"> character and following attribute name shall be omitted from the path component of the request line.</w:t>
      </w:r>
    </w:p>
    <w:p w14:paraId="6C9B2266" w14:textId="77777777" w:rsidR="005D0673" w:rsidRDefault="005D0673" w:rsidP="005D0673">
      <w:pPr>
        <w:ind w:left="568"/>
        <w:rPr>
          <w:lang w:eastAsia="ko-KR"/>
        </w:rPr>
      </w:pPr>
      <w:r>
        <w:rPr>
          <w:lang w:eastAsia="ko-KR"/>
        </w:rPr>
        <w:t xml:space="preserve">Case 1 Primitive Example: </w:t>
      </w:r>
    </w:p>
    <w:p w14:paraId="168397B9" w14:textId="1F334040" w:rsidR="005D0673" w:rsidRPr="00AB4DC7" w:rsidRDefault="005D0673" w:rsidP="005D0673">
      <w:pPr>
        <w:spacing w:after="0"/>
        <w:ind w:left="1136"/>
        <w:rPr>
          <w:rFonts w:eastAsia="MS Mincho"/>
          <w:color w:val="000096"/>
          <w:sz w:val="22"/>
          <w:szCs w:val="22"/>
        </w:rPr>
      </w:pPr>
      <w:r w:rsidRPr="00A14435">
        <w:rPr>
          <w:rFonts w:eastAsia="MS Mincho"/>
          <w:color w:val="000096"/>
          <w:sz w:val="22"/>
          <w:szCs w:val="22"/>
        </w:rPr>
        <w:t>&lt;?xml version=</w:t>
      </w:r>
      <w:r w:rsidR="009F43BF">
        <w:rPr>
          <w:rFonts w:eastAsia="MS Mincho"/>
          <w:color w:val="000096"/>
          <w:sz w:val="22"/>
          <w:szCs w:val="22"/>
        </w:rPr>
        <w:t>”</w:t>
      </w:r>
      <w:r w:rsidRPr="00A14435">
        <w:rPr>
          <w:rFonts w:eastAsia="MS Mincho"/>
          <w:color w:val="000096"/>
          <w:sz w:val="22"/>
          <w:szCs w:val="22"/>
        </w:rPr>
        <w:t>1.0</w:t>
      </w:r>
      <w:r w:rsidR="009F43BF">
        <w:rPr>
          <w:rFonts w:eastAsia="MS Mincho"/>
          <w:color w:val="000096"/>
          <w:sz w:val="22"/>
          <w:szCs w:val="22"/>
        </w:rPr>
        <w:t>”</w:t>
      </w:r>
      <w:r w:rsidRPr="00A14435">
        <w:rPr>
          <w:rFonts w:eastAsia="MS Mincho"/>
          <w:color w:val="000096"/>
          <w:sz w:val="22"/>
          <w:szCs w:val="22"/>
        </w:rPr>
        <w:t xml:space="preserve"> encoding=</w:t>
      </w:r>
      <w:r w:rsidR="009F43BF">
        <w:rPr>
          <w:rFonts w:eastAsia="MS Mincho"/>
          <w:color w:val="000096"/>
          <w:sz w:val="22"/>
          <w:szCs w:val="22"/>
        </w:rPr>
        <w:t>”</w:t>
      </w:r>
      <w:r w:rsidRPr="00A14435">
        <w:rPr>
          <w:rFonts w:eastAsia="MS Mincho"/>
          <w:color w:val="000096"/>
          <w:sz w:val="22"/>
          <w:szCs w:val="22"/>
        </w:rPr>
        <w:t>UTF-8</w:t>
      </w:r>
      <w:r w:rsidR="009F43BF">
        <w:rPr>
          <w:rFonts w:eastAsia="MS Mincho"/>
          <w:color w:val="000096"/>
          <w:sz w:val="22"/>
          <w:szCs w:val="22"/>
        </w:rPr>
        <w:t>”</w:t>
      </w:r>
      <w:r w:rsidRPr="00A14435">
        <w:rPr>
          <w:rFonts w:eastAsia="MS Mincho"/>
          <w:color w:val="000096"/>
          <w:sz w:val="22"/>
          <w:szCs w:val="22"/>
        </w:rPr>
        <w:t>?&gt;</w:t>
      </w:r>
      <w:r w:rsidRPr="00A14435">
        <w:rPr>
          <w:rFonts w:eastAsia="MS Mincho"/>
          <w:color w:val="000096"/>
          <w:sz w:val="22"/>
          <w:szCs w:val="22"/>
        </w:rPr>
        <w:br/>
      </w:r>
      <w:r w:rsidRPr="00AB4DC7">
        <w:rPr>
          <w:rFonts w:eastAsia="MS Mincho"/>
          <w:color w:val="000096"/>
          <w:sz w:val="22"/>
          <w:szCs w:val="22"/>
        </w:rPr>
        <w:t>&lt;m2m:rqp</w:t>
      </w:r>
      <w:r w:rsidRPr="00A14435">
        <w:rPr>
          <w:rFonts w:eastAsia="MS Mincho"/>
          <w:color w:val="000096"/>
          <w:sz w:val="22"/>
          <w:szCs w:val="22"/>
        </w:rPr>
        <w:t xml:space="preserve"> xmlns:m2m=</w:t>
      </w:r>
      <w:r w:rsidR="009F43BF">
        <w:rPr>
          <w:rFonts w:eastAsia="MS Mincho"/>
          <w:color w:val="000096"/>
          <w:sz w:val="22"/>
          <w:szCs w:val="22"/>
        </w:rPr>
        <w:t>”</w:t>
      </w:r>
      <w:r w:rsidRPr="00A14435">
        <w:rPr>
          <w:rFonts w:eastAsia="MS Mincho"/>
          <w:color w:val="000096"/>
          <w:sz w:val="22"/>
          <w:szCs w:val="22"/>
        </w:rPr>
        <w:t>http://www.onem2m.org/xml/protocols</w:t>
      </w:r>
      <w:r w:rsidR="009F43BF">
        <w:rPr>
          <w:rFonts w:eastAsia="MS Mincho"/>
          <w:color w:val="000096"/>
          <w:sz w:val="22"/>
          <w:szCs w:val="22"/>
        </w:rPr>
        <w:t>”</w:t>
      </w:r>
      <w:r w:rsidRPr="00AB4DC7">
        <w:rPr>
          <w:rFonts w:eastAsia="MS Mincho"/>
          <w:color w:val="000096"/>
          <w:sz w:val="22"/>
          <w:szCs w:val="22"/>
        </w:rPr>
        <w:t>&gt;</w:t>
      </w:r>
      <w:r w:rsidRPr="00A14435">
        <w:rPr>
          <w:rFonts w:eastAsia="MS Mincho"/>
          <w:color w:val="000096"/>
          <w:sz w:val="22"/>
          <w:szCs w:val="22"/>
        </w:rPr>
        <w:br/>
        <w:t xml:space="preserve">    </w:t>
      </w:r>
      <w:r w:rsidRPr="00AB4DC7">
        <w:rPr>
          <w:rFonts w:eastAsia="MS Mincho"/>
          <w:color w:val="000096"/>
          <w:sz w:val="22"/>
          <w:szCs w:val="22"/>
        </w:rPr>
        <w:t>&lt;op&gt;</w:t>
      </w:r>
      <w:r w:rsidRPr="00A14435">
        <w:rPr>
          <w:rFonts w:eastAsia="MS Mincho"/>
          <w:color w:val="000096"/>
          <w:sz w:val="22"/>
          <w:szCs w:val="22"/>
        </w:rPr>
        <w:t>1</w:t>
      </w:r>
      <w:r w:rsidRPr="00AB4DC7">
        <w:rPr>
          <w:rFonts w:eastAsia="MS Mincho"/>
          <w:color w:val="000096"/>
          <w:sz w:val="22"/>
          <w:szCs w:val="22"/>
        </w:rPr>
        <w:t>&lt;/op&gt;</w:t>
      </w:r>
      <w:r w:rsidRPr="00AB4DC7">
        <w:rPr>
          <w:rFonts w:eastAsia="MS Mincho"/>
          <w:color w:val="000000"/>
          <w:sz w:val="22"/>
          <w:szCs w:val="22"/>
        </w:rPr>
        <w:br/>
      </w:r>
      <w:r w:rsidRPr="00AB4DC7">
        <w:rPr>
          <w:rFonts w:eastAsia="MS Mincho"/>
          <w:color w:val="000000"/>
          <w:sz w:val="22"/>
          <w:szCs w:val="22"/>
        </w:rPr>
        <w:lastRenderedPageBreak/>
        <w:t xml:space="preserve">    </w:t>
      </w:r>
      <w:r w:rsidRPr="00A14435">
        <w:rPr>
          <w:rFonts w:eastAsia="MS Mincho"/>
          <w:b/>
          <w:color w:val="000096"/>
          <w:sz w:val="22"/>
          <w:szCs w:val="22"/>
        </w:rPr>
        <w:t>&lt;to&gt;</w:t>
      </w:r>
      <w:r w:rsidRPr="00A14435">
        <w:rPr>
          <w:rFonts w:eastAsia="MS Mincho"/>
          <w:b/>
          <w:color w:val="000000"/>
          <w:sz w:val="22"/>
          <w:szCs w:val="22"/>
        </w:rPr>
        <w:t>//example.net/myCSE/-/Cont1</w:t>
      </w:r>
      <w:r w:rsidRPr="00A14435">
        <w:rPr>
          <w:rFonts w:eastAsia="MS Mincho"/>
          <w:b/>
          <w:color w:val="000096"/>
          <w:sz w:val="22"/>
          <w:szCs w:val="22"/>
        </w:rPr>
        <w:t>&lt;/to&gt;</w:t>
      </w:r>
      <w:r w:rsidRPr="00AB4DC7">
        <w:rPr>
          <w:rFonts w:eastAsia="MS Mincho"/>
          <w:color w:val="000000"/>
          <w:sz w:val="22"/>
          <w:szCs w:val="22"/>
        </w:rPr>
        <w:br/>
        <w:t xml:space="preserve"> </w:t>
      </w:r>
      <w:r w:rsidRPr="00A14435">
        <w:rPr>
          <w:rFonts w:eastAsia="MS Mincho"/>
          <w:color w:val="000096"/>
          <w:sz w:val="22"/>
          <w:szCs w:val="22"/>
        </w:rPr>
        <w:t xml:space="preserve">   </w:t>
      </w:r>
      <w:r w:rsidRPr="00AB4DC7">
        <w:rPr>
          <w:rFonts w:eastAsia="MS Mincho"/>
          <w:color w:val="000096"/>
          <w:sz w:val="22"/>
          <w:szCs w:val="22"/>
        </w:rPr>
        <w:t>&lt;fr&gt;</w:t>
      </w:r>
      <w:r w:rsidRPr="00A14435">
        <w:rPr>
          <w:rFonts w:eastAsia="MS Mincho"/>
          <w:color w:val="000096"/>
          <w:sz w:val="22"/>
          <w:szCs w:val="22"/>
        </w:rPr>
        <w:t>/myCSE/C2345</w:t>
      </w:r>
      <w:r w:rsidRPr="00AB4DC7">
        <w:rPr>
          <w:rFonts w:eastAsia="MS Mincho"/>
          <w:color w:val="000096"/>
          <w:sz w:val="22"/>
          <w:szCs w:val="22"/>
        </w:rPr>
        <w:t>&lt;/fr&gt;</w:t>
      </w:r>
      <w:r w:rsidRPr="00A14435">
        <w:rPr>
          <w:rFonts w:eastAsia="MS Mincho"/>
          <w:color w:val="000096"/>
          <w:sz w:val="22"/>
          <w:szCs w:val="22"/>
        </w:rPr>
        <w:br/>
        <w:t xml:space="preserve">    </w:t>
      </w:r>
      <w:r w:rsidRPr="00AB4DC7">
        <w:rPr>
          <w:rFonts w:eastAsia="MS Mincho"/>
          <w:color w:val="000096"/>
          <w:sz w:val="22"/>
          <w:szCs w:val="22"/>
        </w:rPr>
        <w:t>&lt;rqi&gt;</w:t>
      </w:r>
      <w:r w:rsidRPr="00A14435">
        <w:rPr>
          <w:rFonts w:eastAsia="MS Mincho"/>
          <w:color w:val="000096"/>
          <w:sz w:val="22"/>
          <w:szCs w:val="22"/>
        </w:rPr>
        <w:t>0002bf63</w:t>
      </w:r>
      <w:r w:rsidRPr="00AB4DC7">
        <w:rPr>
          <w:rFonts w:eastAsia="MS Mincho"/>
          <w:color w:val="000096"/>
          <w:sz w:val="22"/>
          <w:szCs w:val="22"/>
        </w:rPr>
        <w:t>&lt;/rqi&gt;</w:t>
      </w:r>
      <w:r w:rsidRPr="00A14435">
        <w:rPr>
          <w:rFonts w:eastAsia="MS Mincho"/>
          <w:color w:val="000096"/>
          <w:sz w:val="22"/>
          <w:szCs w:val="22"/>
        </w:rPr>
        <w:br/>
        <w:t xml:space="preserve">    </w:t>
      </w:r>
      <w:r w:rsidRPr="00AB4DC7">
        <w:rPr>
          <w:rFonts w:eastAsia="MS Mincho"/>
          <w:color w:val="000096"/>
          <w:sz w:val="22"/>
          <w:szCs w:val="22"/>
        </w:rPr>
        <w:t>&lt;ty&gt;</w:t>
      </w:r>
      <w:r w:rsidRPr="00A14435">
        <w:rPr>
          <w:rFonts w:eastAsia="MS Mincho"/>
          <w:color w:val="000096"/>
          <w:sz w:val="22"/>
          <w:szCs w:val="22"/>
        </w:rPr>
        <w:t>4</w:t>
      </w:r>
      <w:r w:rsidRPr="00AB4DC7">
        <w:rPr>
          <w:rFonts w:eastAsia="MS Mincho"/>
          <w:color w:val="000096"/>
          <w:sz w:val="22"/>
          <w:szCs w:val="22"/>
        </w:rPr>
        <w:t>&lt;/ty&gt;</w:t>
      </w:r>
      <w:r w:rsidRPr="00A14435">
        <w:rPr>
          <w:rFonts w:eastAsia="MS Mincho"/>
          <w:color w:val="000096"/>
          <w:sz w:val="22"/>
          <w:szCs w:val="22"/>
        </w:rPr>
        <w:br/>
        <w:t xml:space="preserve">    </w:t>
      </w:r>
      <w:r w:rsidRPr="00AB4DC7">
        <w:rPr>
          <w:rFonts w:eastAsia="MS Mincho"/>
          <w:color w:val="000096"/>
          <w:sz w:val="22"/>
          <w:szCs w:val="22"/>
        </w:rPr>
        <w:t>&lt;pc&gt;</w:t>
      </w:r>
      <w:r w:rsidRPr="00AB4DC7">
        <w:rPr>
          <w:rFonts w:eastAsia="MS Mincho"/>
          <w:color w:val="000000"/>
          <w:sz w:val="22"/>
          <w:szCs w:val="22"/>
        </w:rPr>
        <w:br/>
        <w:t xml:space="preserve">        </w:t>
      </w:r>
      <w:r w:rsidRPr="00A14435">
        <w:rPr>
          <w:rFonts w:eastAsia="MS Mincho"/>
          <w:b/>
          <w:color w:val="000096"/>
          <w:sz w:val="22"/>
          <w:szCs w:val="22"/>
        </w:rPr>
        <w:t>&lt;atrl&gt;</w:t>
      </w:r>
      <w:r w:rsidRPr="00A14435">
        <w:rPr>
          <w:rFonts w:eastAsia="MS Mincho"/>
          <w:b/>
          <w:color w:val="000000"/>
          <w:sz w:val="22"/>
          <w:szCs w:val="22"/>
        </w:rPr>
        <w:t>ri lbl rr</w:t>
      </w:r>
      <w:r w:rsidRPr="00A14435">
        <w:rPr>
          <w:rFonts w:eastAsia="MS Mincho"/>
          <w:b/>
          <w:color w:val="000096"/>
          <w:sz w:val="22"/>
          <w:szCs w:val="22"/>
        </w:rPr>
        <w:t>&lt;/atrl&gt;</w:t>
      </w:r>
      <w:r w:rsidRPr="00AB4DC7">
        <w:rPr>
          <w:rFonts w:eastAsia="MS Mincho"/>
          <w:color w:val="000000"/>
          <w:sz w:val="22"/>
          <w:szCs w:val="22"/>
        </w:rPr>
        <w:br/>
        <w:t xml:space="preserve">    </w:t>
      </w:r>
      <w:r w:rsidRPr="00AB4DC7">
        <w:rPr>
          <w:rFonts w:eastAsia="MS Mincho"/>
          <w:color w:val="000096"/>
          <w:sz w:val="22"/>
          <w:szCs w:val="22"/>
        </w:rPr>
        <w:t>&lt;/pc&gt;</w:t>
      </w:r>
      <w:r w:rsidRPr="00AB4DC7">
        <w:rPr>
          <w:rFonts w:eastAsia="MS Mincho"/>
          <w:color w:val="000000"/>
          <w:sz w:val="22"/>
          <w:szCs w:val="22"/>
        </w:rPr>
        <w:br/>
      </w:r>
      <w:r w:rsidRPr="00AB4DC7">
        <w:rPr>
          <w:rFonts w:eastAsia="MS Mincho"/>
          <w:color w:val="000096"/>
          <w:sz w:val="22"/>
          <w:szCs w:val="22"/>
        </w:rPr>
        <w:t>&lt;/m2m:rqp&gt;</w:t>
      </w:r>
    </w:p>
    <w:p w14:paraId="516040A4" w14:textId="77777777" w:rsidR="005D0673" w:rsidRDefault="005D0673" w:rsidP="005D0673">
      <w:pPr>
        <w:ind w:left="568"/>
        <w:rPr>
          <w:lang w:eastAsia="ko-KR"/>
        </w:rPr>
      </w:pPr>
    </w:p>
    <w:p w14:paraId="749CA266" w14:textId="77777777" w:rsidR="005D0673" w:rsidRDefault="005D0673" w:rsidP="005D0673">
      <w:pPr>
        <w:ind w:left="568"/>
        <w:rPr>
          <w:lang w:eastAsia="ko-KR"/>
        </w:rPr>
      </w:pPr>
      <w:r>
        <w:rPr>
          <w:lang w:eastAsia="ko-KR"/>
        </w:rPr>
        <w:t>Case 1</w:t>
      </w:r>
      <w:r w:rsidRPr="000B14BB">
        <w:rPr>
          <w:lang w:eastAsia="ko-KR"/>
        </w:rPr>
        <w:t xml:space="preserve"> </w:t>
      </w:r>
      <w:r>
        <w:rPr>
          <w:lang w:eastAsia="ko-KR"/>
        </w:rPr>
        <w:t xml:space="preserve">HTTP Binding:    </w:t>
      </w:r>
      <w:r w:rsidRPr="00A14435">
        <w:rPr>
          <w:rFonts w:eastAsia="MS Mincho"/>
          <w:b/>
          <w:color w:val="000000"/>
          <w:sz w:val="22"/>
          <w:szCs w:val="22"/>
        </w:rPr>
        <w:t>//example.net/myCSE/-/Cont1?atrl=ri+lbl+rr</w:t>
      </w:r>
    </w:p>
    <w:p w14:paraId="380F268E" w14:textId="77777777" w:rsidR="005D0673" w:rsidRDefault="005D0673" w:rsidP="005D0673">
      <w:pPr>
        <w:ind w:left="568"/>
        <w:rPr>
          <w:lang w:eastAsia="ko-KR"/>
        </w:rPr>
      </w:pPr>
    </w:p>
    <w:p w14:paraId="3846E709" w14:textId="77777777" w:rsidR="005D0673" w:rsidRDefault="005D0673" w:rsidP="005D0673">
      <w:pPr>
        <w:ind w:left="568"/>
        <w:rPr>
          <w:lang w:eastAsia="ko-KR"/>
        </w:rPr>
      </w:pPr>
      <w:r>
        <w:rPr>
          <w:lang w:eastAsia="ko-KR"/>
        </w:rPr>
        <w:t xml:space="preserve">Case 2 Primitive Example: </w:t>
      </w:r>
    </w:p>
    <w:p w14:paraId="131A08C2" w14:textId="789E7212" w:rsidR="005D0673" w:rsidRPr="00AB4DC7" w:rsidRDefault="005D0673" w:rsidP="005D0673">
      <w:pPr>
        <w:spacing w:after="0"/>
        <w:ind w:left="1136"/>
        <w:rPr>
          <w:rFonts w:eastAsia="MS Mincho"/>
          <w:color w:val="000096"/>
          <w:sz w:val="22"/>
          <w:szCs w:val="22"/>
        </w:rPr>
      </w:pPr>
      <w:r w:rsidRPr="00A14435">
        <w:rPr>
          <w:rFonts w:eastAsia="MS Mincho"/>
          <w:color w:val="000096"/>
          <w:sz w:val="22"/>
          <w:szCs w:val="22"/>
        </w:rPr>
        <w:t>&lt;?xml version=</w:t>
      </w:r>
      <w:r w:rsidR="009F43BF">
        <w:rPr>
          <w:rFonts w:eastAsia="MS Mincho"/>
          <w:color w:val="000096"/>
          <w:sz w:val="22"/>
          <w:szCs w:val="22"/>
        </w:rPr>
        <w:t>”</w:t>
      </w:r>
      <w:r w:rsidRPr="00A14435">
        <w:rPr>
          <w:rFonts w:eastAsia="MS Mincho"/>
          <w:color w:val="000096"/>
          <w:sz w:val="22"/>
          <w:szCs w:val="22"/>
        </w:rPr>
        <w:t>1.0</w:t>
      </w:r>
      <w:r w:rsidR="009F43BF">
        <w:rPr>
          <w:rFonts w:eastAsia="MS Mincho"/>
          <w:color w:val="000096"/>
          <w:sz w:val="22"/>
          <w:szCs w:val="22"/>
        </w:rPr>
        <w:t>”</w:t>
      </w:r>
      <w:r w:rsidRPr="00A14435">
        <w:rPr>
          <w:rFonts w:eastAsia="MS Mincho"/>
          <w:color w:val="000096"/>
          <w:sz w:val="22"/>
          <w:szCs w:val="22"/>
        </w:rPr>
        <w:t xml:space="preserve"> encoding=</w:t>
      </w:r>
      <w:r w:rsidR="009F43BF">
        <w:rPr>
          <w:rFonts w:eastAsia="MS Mincho"/>
          <w:color w:val="000096"/>
          <w:sz w:val="22"/>
          <w:szCs w:val="22"/>
        </w:rPr>
        <w:t>”</w:t>
      </w:r>
      <w:r w:rsidRPr="00A14435">
        <w:rPr>
          <w:rFonts w:eastAsia="MS Mincho"/>
          <w:color w:val="000096"/>
          <w:sz w:val="22"/>
          <w:szCs w:val="22"/>
        </w:rPr>
        <w:t>UTF-8</w:t>
      </w:r>
      <w:r w:rsidR="009F43BF">
        <w:rPr>
          <w:rFonts w:eastAsia="MS Mincho"/>
          <w:color w:val="000096"/>
          <w:sz w:val="22"/>
          <w:szCs w:val="22"/>
        </w:rPr>
        <w:t>”</w:t>
      </w:r>
      <w:r w:rsidRPr="00A14435">
        <w:rPr>
          <w:rFonts w:eastAsia="MS Mincho"/>
          <w:color w:val="000096"/>
          <w:sz w:val="22"/>
          <w:szCs w:val="22"/>
        </w:rPr>
        <w:t>?&gt;</w:t>
      </w:r>
      <w:r w:rsidRPr="00A14435">
        <w:rPr>
          <w:rFonts w:eastAsia="MS Mincho"/>
          <w:color w:val="000096"/>
          <w:sz w:val="22"/>
          <w:szCs w:val="22"/>
        </w:rPr>
        <w:br/>
      </w:r>
      <w:r w:rsidRPr="00AB4DC7">
        <w:rPr>
          <w:rFonts w:eastAsia="MS Mincho"/>
          <w:color w:val="000096"/>
          <w:sz w:val="22"/>
          <w:szCs w:val="22"/>
        </w:rPr>
        <w:t>&lt;m2m:rqp</w:t>
      </w:r>
      <w:r w:rsidRPr="00A14435">
        <w:rPr>
          <w:rFonts w:eastAsia="MS Mincho"/>
          <w:color w:val="000096"/>
          <w:sz w:val="22"/>
          <w:szCs w:val="22"/>
        </w:rPr>
        <w:t xml:space="preserve"> xmlns:m2m=</w:t>
      </w:r>
      <w:r w:rsidR="009F43BF">
        <w:rPr>
          <w:rFonts w:eastAsia="MS Mincho"/>
          <w:color w:val="000096"/>
          <w:sz w:val="22"/>
          <w:szCs w:val="22"/>
        </w:rPr>
        <w:t>”</w:t>
      </w:r>
      <w:r w:rsidRPr="00A14435">
        <w:rPr>
          <w:rFonts w:eastAsia="MS Mincho"/>
          <w:color w:val="000096"/>
          <w:sz w:val="22"/>
          <w:szCs w:val="22"/>
        </w:rPr>
        <w:t>http://www.onem2m.org/xml/protocols</w:t>
      </w:r>
      <w:r w:rsidR="009F43BF">
        <w:rPr>
          <w:rFonts w:eastAsia="MS Mincho"/>
          <w:color w:val="000096"/>
          <w:sz w:val="22"/>
          <w:szCs w:val="22"/>
        </w:rPr>
        <w:t>”</w:t>
      </w:r>
      <w:r w:rsidRPr="00AB4DC7">
        <w:rPr>
          <w:rFonts w:eastAsia="MS Mincho"/>
          <w:color w:val="000096"/>
          <w:sz w:val="22"/>
          <w:szCs w:val="22"/>
        </w:rPr>
        <w:t>&gt;</w:t>
      </w:r>
      <w:r w:rsidRPr="00AB4DC7">
        <w:rPr>
          <w:rFonts w:eastAsia="MS Mincho"/>
          <w:color w:val="000000"/>
          <w:sz w:val="22"/>
          <w:szCs w:val="22"/>
        </w:rPr>
        <w:br/>
        <w:t xml:space="preserve">    </w:t>
      </w:r>
      <w:r w:rsidRPr="00AB4DC7">
        <w:rPr>
          <w:rFonts w:eastAsia="MS Mincho"/>
          <w:color w:val="000096"/>
          <w:sz w:val="22"/>
          <w:szCs w:val="22"/>
        </w:rPr>
        <w:t>&lt;op&gt;</w:t>
      </w:r>
      <w:r>
        <w:rPr>
          <w:rFonts w:eastAsia="MS Mincho"/>
          <w:color w:val="000000"/>
          <w:sz w:val="22"/>
          <w:szCs w:val="22"/>
        </w:rPr>
        <w:t>2</w:t>
      </w:r>
      <w:r w:rsidRPr="00AB4DC7">
        <w:rPr>
          <w:rFonts w:eastAsia="MS Mincho"/>
          <w:color w:val="000096"/>
          <w:sz w:val="22"/>
          <w:szCs w:val="22"/>
        </w:rPr>
        <w:t>&lt;/op&gt;</w:t>
      </w:r>
      <w:r w:rsidRPr="00AB4DC7">
        <w:rPr>
          <w:rFonts w:eastAsia="MS Mincho"/>
          <w:color w:val="000000"/>
          <w:sz w:val="22"/>
          <w:szCs w:val="22"/>
        </w:rPr>
        <w:br/>
        <w:t xml:space="preserve">    </w:t>
      </w:r>
      <w:r w:rsidRPr="00A14435">
        <w:rPr>
          <w:rFonts w:eastAsia="MS Mincho"/>
          <w:b/>
          <w:color w:val="000096"/>
          <w:sz w:val="22"/>
          <w:szCs w:val="22"/>
        </w:rPr>
        <w:t>&lt;to&gt;</w:t>
      </w:r>
      <w:r w:rsidRPr="00A14435">
        <w:rPr>
          <w:rFonts w:eastAsia="MS Mincho"/>
          <w:b/>
          <w:color w:val="000000"/>
          <w:sz w:val="22"/>
          <w:szCs w:val="22"/>
        </w:rPr>
        <w:t>//example.net/myCSE/-/Cont1#rr</w:t>
      </w:r>
      <w:r w:rsidRPr="00A14435">
        <w:rPr>
          <w:rFonts w:eastAsia="MS Mincho"/>
          <w:b/>
          <w:color w:val="000096"/>
          <w:sz w:val="22"/>
          <w:szCs w:val="22"/>
        </w:rPr>
        <w:t>&lt;/to&gt;</w:t>
      </w:r>
      <w:r w:rsidRPr="00AB4DC7">
        <w:rPr>
          <w:rFonts w:eastAsia="MS Mincho"/>
          <w:color w:val="000000"/>
          <w:sz w:val="22"/>
          <w:szCs w:val="22"/>
        </w:rPr>
        <w:br/>
        <w:t xml:space="preserve">    </w:t>
      </w:r>
      <w:r w:rsidRPr="00AB4DC7">
        <w:rPr>
          <w:rFonts w:eastAsia="MS Mincho"/>
          <w:color w:val="000096"/>
          <w:sz w:val="22"/>
          <w:szCs w:val="22"/>
        </w:rPr>
        <w:t>&lt;fr&gt;</w:t>
      </w:r>
      <w:r w:rsidRPr="00A14435">
        <w:rPr>
          <w:rFonts w:eastAsia="MS Mincho"/>
          <w:color w:val="000096"/>
          <w:sz w:val="22"/>
          <w:szCs w:val="22"/>
        </w:rPr>
        <w:t>/myCSE/C2345</w:t>
      </w:r>
      <w:r w:rsidRPr="00AB4DC7">
        <w:rPr>
          <w:rFonts w:eastAsia="MS Mincho"/>
          <w:color w:val="000096"/>
          <w:sz w:val="22"/>
          <w:szCs w:val="22"/>
        </w:rPr>
        <w:t>&lt;/fr&gt;</w:t>
      </w:r>
      <w:r w:rsidRPr="00A14435">
        <w:rPr>
          <w:rFonts w:eastAsia="MS Mincho"/>
          <w:color w:val="000096"/>
          <w:sz w:val="22"/>
          <w:szCs w:val="22"/>
        </w:rPr>
        <w:br/>
        <w:t xml:space="preserve">    </w:t>
      </w:r>
      <w:r w:rsidRPr="00AB4DC7">
        <w:rPr>
          <w:rFonts w:eastAsia="MS Mincho"/>
          <w:color w:val="000096"/>
          <w:sz w:val="22"/>
          <w:szCs w:val="22"/>
        </w:rPr>
        <w:t>&lt;rqi&gt;</w:t>
      </w:r>
      <w:r w:rsidRPr="00A14435">
        <w:rPr>
          <w:rFonts w:eastAsia="MS Mincho"/>
          <w:color w:val="000096"/>
          <w:sz w:val="22"/>
          <w:szCs w:val="22"/>
        </w:rPr>
        <w:t>0002bf63</w:t>
      </w:r>
      <w:r w:rsidRPr="00AB4DC7">
        <w:rPr>
          <w:rFonts w:eastAsia="MS Mincho"/>
          <w:color w:val="000096"/>
          <w:sz w:val="22"/>
          <w:szCs w:val="22"/>
        </w:rPr>
        <w:t>&lt;/rqi&gt;</w:t>
      </w:r>
      <w:r w:rsidRPr="00A14435">
        <w:rPr>
          <w:rFonts w:eastAsia="MS Mincho"/>
          <w:color w:val="000096"/>
          <w:sz w:val="22"/>
          <w:szCs w:val="22"/>
        </w:rPr>
        <w:br/>
        <w:t xml:space="preserve">    </w:t>
      </w:r>
      <w:r w:rsidRPr="00AB4DC7">
        <w:rPr>
          <w:rFonts w:eastAsia="MS Mincho"/>
          <w:color w:val="000096"/>
          <w:sz w:val="22"/>
          <w:szCs w:val="22"/>
        </w:rPr>
        <w:t>&lt;ty&gt;</w:t>
      </w:r>
      <w:r w:rsidRPr="00A14435">
        <w:rPr>
          <w:rFonts w:eastAsia="MS Mincho"/>
          <w:color w:val="000096"/>
          <w:sz w:val="22"/>
          <w:szCs w:val="22"/>
        </w:rPr>
        <w:t>4</w:t>
      </w:r>
      <w:r w:rsidRPr="00AB4DC7">
        <w:rPr>
          <w:rFonts w:eastAsia="MS Mincho"/>
          <w:color w:val="000096"/>
          <w:sz w:val="22"/>
          <w:szCs w:val="22"/>
        </w:rPr>
        <w:t>&lt;/ty&gt;</w:t>
      </w:r>
      <w:r w:rsidRPr="00AB4DC7">
        <w:rPr>
          <w:rFonts w:eastAsia="MS Mincho"/>
          <w:color w:val="000000"/>
          <w:sz w:val="22"/>
          <w:szCs w:val="22"/>
        </w:rPr>
        <w:br/>
      </w:r>
      <w:r w:rsidRPr="00AB4DC7">
        <w:rPr>
          <w:rFonts w:eastAsia="MS Mincho"/>
          <w:color w:val="000096"/>
          <w:sz w:val="22"/>
          <w:szCs w:val="22"/>
        </w:rPr>
        <w:t>&lt;/m2m:rqp&gt;</w:t>
      </w:r>
    </w:p>
    <w:p w14:paraId="68CEAEB3" w14:textId="77777777" w:rsidR="005D0673" w:rsidRDefault="005D0673" w:rsidP="005D0673">
      <w:pPr>
        <w:ind w:left="568"/>
        <w:rPr>
          <w:lang w:eastAsia="ko-KR"/>
        </w:rPr>
      </w:pPr>
    </w:p>
    <w:p w14:paraId="5C10FA05" w14:textId="77777777" w:rsidR="005D0673" w:rsidRDefault="005D0673" w:rsidP="005D0673">
      <w:pPr>
        <w:ind w:left="568"/>
        <w:rPr>
          <w:lang w:eastAsia="ko-KR"/>
        </w:rPr>
      </w:pPr>
      <w:r>
        <w:rPr>
          <w:lang w:eastAsia="ko-KR"/>
        </w:rPr>
        <w:t xml:space="preserve">Case 2 HTTP Binding:     </w:t>
      </w:r>
      <w:r w:rsidRPr="00A14435">
        <w:rPr>
          <w:rFonts w:eastAsia="MS Mincho"/>
          <w:b/>
          <w:color w:val="000000"/>
          <w:sz w:val="22"/>
          <w:szCs w:val="22"/>
        </w:rPr>
        <w:t>//example.net/myCSE/-/Cont1?atrl=rr</w:t>
      </w:r>
    </w:p>
    <w:p w14:paraId="50366990" w14:textId="77777777" w:rsidR="005D0673" w:rsidRPr="005D0673" w:rsidRDefault="005D0673" w:rsidP="00726917">
      <w:pPr>
        <w:rPr>
          <w:rFonts w:eastAsia="맑은 고딕"/>
          <w:lang w:eastAsia="ko-KR"/>
        </w:rPr>
      </w:pPr>
    </w:p>
    <w:p w14:paraId="160CFCDC" w14:textId="7E4DF40C" w:rsidR="00726917" w:rsidRPr="007151A0" w:rsidRDefault="00726917" w:rsidP="00726917">
      <w:pPr>
        <w:rPr>
          <w:rFonts w:eastAsia="맑은 고딕"/>
          <w:lang w:eastAsia="ko-KR"/>
        </w:rPr>
      </w:pPr>
      <w:r w:rsidRPr="007151A0">
        <w:rPr>
          <w:lang w:eastAsia="ko-KR"/>
        </w:rPr>
        <w:t>At the HTTP server side, the reverse operation shall take place, when constructing the retrieve request primitive from the receive HTTP request message</w:t>
      </w:r>
      <w:r w:rsidR="00B877DA" w:rsidRPr="007151A0">
        <w:rPr>
          <w:rFonts w:eastAsia="맑은 고딕" w:hint="eastAsia"/>
          <w:lang w:eastAsia="ko-KR"/>
        </w:rPr>
        <w:t>. S</w:t>
      </w:r>
      <w:r w:rsidRPr="007151A0">
        <w:rPr>
          <w:lang w:eastAsia="ko-KR"/>
        </w:rPr>
        <w:t>ingle attribute</w:t>
      </w:r>
      <w:r w:rsidR="00B877DA" w:rsidRPr="007151A0">
        <w:rPr>
          <w:rFonts w:eastAsia="맑은 고딕" w:hint="eastAsia"/>
          <w:lang w:eastAsia="ko-KR"/>
        </w:rPr>
        <w:t xml:space="preserve"> name</w:t>
      </w:r>
      <w:r w:rsidRPr="007151A0">
        <w:rPr>
          <w:lang w:eastAsia="ko-KR"/>
        </w:rPr>
        <w:t xml:space="preserve">s in the </w:t>
      </w:r>
      <w:r w:rsidR="00B877DA" w:rsidRPr="007151A0">
        <w:rPr>
          <w:rFonts w:eastAsia="맑은 고딕" w:hint="eastAsia"/>
          <w:lang w:eastAsia="ko-KR"/>
        </w:rPr>
        <w:t>query</w:t>
      </w:r>
      <w:r w:rsidR="00B877DA" w:rsidRPr="007151A0">
        <w:rPr>
          <w:lang w:eastAsia="ko-KR"/>
        </w:rPr>
        <w:t xml:space="preserve"> </w:t>
      </w:r>
      <w:r w:rsidRPr="007151A0">
        <w:rPr>
          <w:lang w:eastAsia="ko-KR"/>
        </w:rPr>
        <w:t xml:space="preserve">component </w:t>
      </w:r>
      <w:r w:rsidR="00B877DA" w:rsidRPr="007151A0">
        <w:rPr>
          <w:rFonts w:eastAsia="맑은 고딕" w:hint="eastAsia"/>
          <w:lang w:eastAsia="ko-KR"/>
        </w:rPr>
        <w:t>may either</w:t>
      </w:r>
      <w:r w:rsidR="00B877DA" w:rsidRPr="007151A0">
        <w:rPr>
          <w:lang w:eastAsia="ko-KR"/>
        </w:rPr>
        <w:t xml:space="preserve"> </w:t>
      </w:r>
      <w:r w:rsidRPr="007151A0">
        <w:rPr>
          <w:lang w:eastAsia="ko-KR"/>
        </w:rPr>
        <w:t xml:space="preserve">be mapped back into the </w:t>
      </w:r>
      <w:r w:rsidRPr="007151A0">
        <w:rPr>
          <w:b/>
          <w:i/>
          <w:lang w:eastAsia="ko-KR"/>
        </w:rPr>
        <w:t>To</w:t>
      </w:r>
      <w:r w:rsidRPr="007151A0">
        <w:rPr>
          <w:lang w:eastAsia="ko-KR"/>
        </w:rPr>
        <w:t xml:space="preserve"> parameter </w:t>
      </w:r>
      <w:r w:rsidR="00B877DA" w:rsidRPr="007151A0">
        <w:rPr>
          <w:lang w:eastAsia="ko-KR"/>
        </w:rPr>
        <w:t xml:space="preserve">following a </w:t>
      </w:r>
      <w:r w:rsidR="009F43BF">
        <w:rPr>
          <w:lang w:eastAsia="ko-KR"/>
        </w:rPr>
        <w:t>‘</w:t>
      </w:r>
      <w:r w:rsidR="00B877DA" w:rsidRPr="007151A0">
        <w:rPr>
          <w:lang w:eastAsia="ko-KR"/>
        </w:rPr>
        <w:t>#</w:t>
      </w:r>
      <w:r w:rsidR="009F43BF">
        <w:rPr>
          <w:lang w:eastAsia="ko-KR"/>
        </w:rPr>
        <w:t>’</w:t>
      </w:r>
      <w:r w:rsidR="00B877DA" w:rsidRPr="007151A0">
        <w:rPr>
          <w:lang w:eastAsia="ko-KR"/>
        </w:rPr>
        <w:t xml:space="preserve"> character, or included into the </w:t>
      </w:r>
      <w:r w:rsidR="00B877DA" w:rsidRPr="007151A0">
        <w:rPr>
          <w:b/>
          <w:i/>
          <w:lang w:eastAsia="ko-KR"/>
        </w:rPr>
        <w:t>Content</w:t>
      </w:r>
      <w:r w:rsidR="00B877DA" w:rsidRPr="007151A0">
        <w:rPr>
          <w:lang w:eastAsia="ko-KR"/>
        </w:rPr>
        <w:t xml:space="preserve"> parameter using the attributeList format with just a single list element included. M</w:t>
      </w:r>
      <w:r w:rsidRPr="007151A0">
        <w:rPr>
          <w:lang w:eastAsia="ko-KR"/>
        </w:rPr>
        <w:t xml:space="preserve">ultiple attributes shall be included into the </w:t>
      </w:r>
      <w:r w:rsidRPr="007151A0">
        <w:rPr>
          <w:b/>
          <w:i/>
          <w:lang w:eastAsia="ko-KR"/>
        </w:rPr>
        <w:t>Content</w:t>
      </w:r>
      <w:r w:rsidRPr="007151A0">
        <w:rPr>
          <w:lang w:eastAsia="ko-KR"/>
        </w:rPr>
        <w:t xml:space="preserve"> parameter as specified in</w:t>
      </w:r>
      <w:r w:rsidR="000D1B11" w:rsidRPr="007151A0">
        <w:rPr>
          <w:lang w:eastAsia="ko-KR"/>
        </w:rPr>
        <w:t xml:space="preserve"> </w:t>
      </w:r>
      <w:r w:rsidR="000D1B11" w:rsidRPr="007151A0">
        <w:t>oneM2M TS-0004</w:t>
      </w:r>
      <w:r w:rsidRPr="007151A0">
        <w:rPr>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000D1B11" w:rsidRPr="007151A0">
        <w:rPr>
          <w:lang w:eastAsia="ko-KR"/>
        </w:rPr>
        <w:t>]</w:t>
      </w:r>
      <w:r w:rsidRPr="007151A0">
        <w:rPr>
          <w:lang w:eastAsia="ko-KR"/>
        </w:rPr>
        <w:t>.</w:t>
      </w:r>
    </w:p>
    <w:p w14:paraId="0B4D4197" w14:textId="77777777" w:rsidR="002D4B0E" w:rsidRPr="007151A0" w:rsidRDefault="002D4B0E" w:rsidP="00FE5635">
      <w:pPr>
        <w:pStyle w:val="30"/>
        <w:rPr>
          <w:lang w:eastAsia="ko-KR"/>
        </w:rPr>
      </w:pPr>
      <w:bookmarkStart w:id="415" w:name="_Toc457223586"/>
      <w:bookmarkStart w:id="416" w:name="_Toc515391738"/>
      <w:r w:rsidRPr="007151A0">
        <w:rPr>
          <w:rFonts w:hint="eastAsia"/>
        </w:rPr>
        <w:t>6.</w:t>
      </w:r>
      <w:r w:rsidRPr="007151A0">
        <w:rPr>
          <w:rFonts w:hint="eastAsia"/>
          <w:lang w:eastAsia="ko-KR"/>
        </w:rPr>
        <w:t>2</w:t>
      </w:r>
      <w:r w:rsidRPr="007151A0">
        <w:rPr>
          <w:rFonts w:hint="eastAsia"/>
        </w:rPr>
        <w:t>.</w:t>
      </w:r>
      <w:r w:rsidRPr="007151A0">
        <w:rPr>
          <w:rFonts w:hint="eastAsia"/>
          <w:lang w:eastAsia="ko-KR"/>
        </w:rPr>
        <w:t>3</w:t>
      </w:r>
      <w:r w:rsidRPr="007151A0">
        <w:rPr>
          <w:rFonts w:hint="eastAsia"/>
        </w:rPr>
        <w:tab/>
      </w:r>
      <w:r w:rsidRPr="007151A0">
        <w:rPr>
          <w:rFonts w:hint="eastAsia"/>
          <w:lang w:eastAsia="ko-KR"/>
        </w:rPr>
        <w:t>HTTP-Version</w:t>
      </w:r>
      <w:bookmarkEnd w:id="414"/>
      <w:bookmarkEnd w:id="415"/>
      <w:bookmarkEnd w:id="416"/>
    </w:p>
    <w:p w14:paraId="2DDA0424" w14:textId="2558EFBA" w:rsidR="002D4B0E" w:rsidRPr="007151A0" w:rsidRDefault="008774F5" w:rsidP="00FE5635">
      <w:pPr>
        <w:rPr>
          <w:lang w:eastAsia="ko-KR"/>
        </w:rPr>
      </w:pPr>
      <w:r w:rsidRPr="007151A0">
        <w:rPr>
          <w:rFonts w:eastAsia="맑은 고딕" w:hint="eastAsia"/>
          <w:lang w:eastAsia="ko-KR"/>
        </w:rPr>
        <w:t>This specification defines</w:t>
      </w:r>
      <w:r w:rsidR="002D4B0E" w:rsidRPr="007151A0">
        <w:rPr>
          <w:rFonts w:hint="eastAsia"/>
          <w:lang w:eastAsia="ko-KR"/>
        </w:rPr>
        <w:t xml:space="preserve"> binding </w:t>
      </w:r>
      <w:r w:rsidRPr="007151A0">
        <w:rPr>
          <w:rFonts w:eastAsia="맑은 고딕" w:hint="eastAsia"/>
          <w:lang w:eastAsia="ko-KR"/>
        </w:rPr>
        <w:t>compliant with</w:t>
      </w:r>
      <w:r w:rsidRPr="007151A0">
        <w:rPr>
          <w:rFonts w:hint="eastAsia"/>
          <w:lang w:eastAsia="ko-KR"/>
        </w:rPr>
        <w:t xml:space="preserve"> </w:t>
      </w:r>
      <w:r w:rsidR="002D4B0E" w:rsidRPr="007151A0">
        <w:rPr>
          <w:rFonts w:hint="eastAsia"/>
          <w:lang w:eastAsia="ko-KR"/>
        </w:rPr>
        <w:t>HTTP 1.1</w:t>
      </w:r>
      <w:r w:rsidR="000A1185" w:rsidRPr="007151A0">
        <w:rPr>
          <w:lang w:eastAsia="ko-KR"/>
        </w:rPr>
        <w:t xml:space="preserve">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CA3F1D">
        <w:rPr>
          <w:lang w:eastAsia="ko-KR"/>
        </w:rPr>
        <w:t>1</w:t>
      </w:r>
      <w:r w:rsidR="000F32F6" w:rsidRPr="007151A0">
        <w:rPr>
          <w:lang w:eastAsia="ko-KR"/>
        </w:rPr>
        <w:fldChar w:fldCharType="end"/>
      </w:r>
      <w:r w:rsidR="000F32F6" w:rsidRPr="007151A0">
        <w:rPr>
          <w:lang w:eastAsia="ko-KR"/>
        </w:rPr>
        <w:t>]</w:t>
      </w:r>
      <w:r w:rsidRPr="007151A0">
        <w:rPr>
          <w:rFonts w:eastAsia="맑은 고딕" w:hint="eastAsia"/>
          <w:lang w:eastAsia="ko-KR"/>
        </w:rPr>
        <w:t>. T</w:t>
      </w:r>
      <w:r w:rsidR="002D4B0E" w:rsidRPr="007151A0">
        <w:rPr>
          <w:rFonts w:hint="eastAsia"/>
          <w:lang w:eastAsia="ko-KR"/>
        </w:rPr>
        <w:t xml:space="preserve">he </w:t>
      </w:r>
      <w:r w:rsidRPr="007151A0">
        <w:rPr>
          <w:rFonts w:eastAsia="맑은 고딕" w:hint="eastAsia"/>
          <w:lang w:eastAsia="ko-KR"/>
        </w:rPr>
        <w:t xml:space="preserve">HTTP </w:t>
      </w:r>
      <w:r w:rsidR="002D4B0E" w:rsidRPr="007151A0">
        <w:rPr>
          <w:rFonts w:hint="eastAsia"/>
          <w:lang w:eastAsia="ko-KR"/>
        </w:rPr>
        <w:t xml:space="preserve">version field </w:t>
      </w:r>
      <w:r w:rsidRPr="007151A0">
        <w:rPr>
          <w:rFonts w:eastAsia="맑은 고딕" w:hint="eastAsia"/>
          <w:lang w:eastAsia="ko-KR"/>
        </w:rPr>
        <w:t xml:space="preserve">in HTTP request messages </w:t>
      </w:r>
      <w:r w:rsidR="002D4B0E" w:rsidRPr="007151A0">
        <w:rPr>
          <w:rFonts w:hint="eastAsia"/>
          <w:lang w:eastAsia="ko-KR"/>
        </w:rPr>
        <w:t>shall be</w:t>
      </w:r>
      <w:r w:rsidR="002D4B0E" w:rsidRPr="007151A0">
        <w:rPr>
          <w:lang w:eastAsia="ko-KR"/>
        </w:rPr>
        <w:t xml:space="preserve"> set to</w:t>
      </w:r>
      <w:r w:rsidR="002D4B0E" w:rsidRPr="007151A0">
        <w:rPr>
          <w:rFonts w:hint="eastAsia"/>
          <w:lang w:eastAsia="ko-KR"/>
        </w:rPr>
        <w:t xml:space="preserve"> </w:t>
      </w:r>
      <w:r w:rsidR="009F43BF">
        <w:rPr>
          <w:lang w:eastAsia="ko-KR"/>
        </w:rPr>
        <w:t>“</w:t>
      </w:r>
      <w:r w:rsidR="002D4B0E" w:rsidRPr="007151A0">
        <w:rPr>
          <w:rFonts w:hint="eastAsia"/>
          <w:lang w:eastAsia="ko-KR"/>
        </w:rPr>
        <w:t>HTTP/1.1</w:t>
      </w:r>
      <w:r w:rsidR="009F43BF">
        <w:rPr>
          <w:lang w:eastAsia="ko-KR"/>
        </w:rPr>
        <w:t>”</w:t>
      </w:r>
      <w:r w:rsidR="002D4B0E" w:rsidRPr="007151A0">
        <w:rPr>
          <w:rFonts w:hint="eastAsia"/>
          <w:lang w:eastAsia="ko-KR"/>
        </w:rPr>
        <w:t>.</w:t>
      </w:r>
    </w:p>
    <w:p w14:paraId="1FDD9B18" w14:textId="77777777" w:rsidR="002D4B0E" w:rsidRPr="007151A0" w:rsidRDefault="002D4B0E" w:rsidP="00FE5635">
      <w:pPr>
        <w:pStyle w:val="2"/>
        <w:rPr>
          <w:lang w:eastAsia="ko-KR"/>
        </w:rPr>
      </w:pPr>
      <w:bookmarkStart w:id="417" w:name="_Toc399484796"/>
      <w:bookmarkStart w:id="418" w:name="_Toc408823656"/>
      <w:bookmarkStart w:id="419" w:name="_Toc457223587"/>
      <w:bookmarkStart w:id="420" w:name="_Toc515391739"/>
      <w:r w:rsidRPr="007151A0">
        <w:rPr>
          <w:rFonts w:eastAsia="MS Mincho" w:hint="eastAsia"/>
          <w:lang w:eastAsia="ja-JP"/>
        </w:rPr>
        <w:t>6</w:t>
      </w:r>
      <w:r w:rsidRPr="007151A0">
        <w:t>.</w:t>
      </w:r>
      <w:r w:rsidRPr="007151A0">
        <w:rPr>
          <w:rFonts w:hint="eastAsia"/>
          <w:lang w:eastAsia="ko-KR"/>
        </w:rPr>
        <w:t>3</w:t>
      </w:r>
      <w:r w:rsidRPr="007151A0">
        <w:tab/>
      </w:r>
      <w:r w:rsidRPr="007151A0">
        <w:rPr>
          <w:rFonts w:hint="eastAsia"/>
          <w:lang w:eastAsia="ko-KR"/>
        </w:rPr>
        <w:t>Status-Line</w:t>
      </w:r>
      <w:bookmarkEnd w:id="417"/>
      <w:bookmarkEnd w:id="418"/>
      <w:bookmarkEnd w:id="419"/>
      <w:bookmarkEnd w:id="420"/>
    </w:p>
    <w:p w14:paraId="13939C2C" w14:textId="77777777" w:rsidR="002D4B0E" w:rsidRPr="007151A0" w:rsidRDefault="002D4B0E" w:rsidP="00FE5635">
      <w:pPr>
        <w:pStyle w:val="30"/>
        <w:rPr>
          <w:lang w:eastAsia="ko-KR"/>
        </w:rPr>
      </w:pPr>
      <w:bookmarkStart w:id="421" w:name="_Toc408823657"/>
      <w:bookmarkStart w:id="422" w:name="_Toc457223588"/>
      <w:bookmarkStart w:id="423" w:name="_Toc515391740"/>
      <w:r w:rsidRPr="007151A0">
        <w:rPr>
          <w:rFonts w:hint="eastAsia"/>
        </w:rPr>
        <w:t>6.</w:t>
      </w:r>
      <w:r w:rsidRPr="007151A0">
        <w:rPr>
          <w:rFonts w:hint="eastAsia"/>
          <w:lang w:eastAsia="ko-KR"/>
        </w:rPr>
        <w:t>3</w:t>
      </w:r>
      <w:r w:rsidRPr="007151A0">
        <w:rPr>
          <w:rFonts w:hint="eastAsia"/>
        </w:rPr>
        <w:t>.1</w:t>
      </w:r>
      <w:r w:rsidRPr="007151A0">
        <w:rPr>
          <w:rFonts w:hint="eastAsia"/>
        </w:rPr>
        <w:tab/>
      </w:r>
      <w:r w:rsidRPr="007151A0">
        <w:rPr>
          <w:rFonts w:hint="eastAsia"/>
          <w:lang w:eastAsia="ko-KR"/>
        </w:rPr>
        <w:t>HTTP-Version</w:t>
      </w:r>
      <w:bookmarkEnd w:id="421"/>
      <w:bookmarkEnd w:id="422"/>
      <w:bookmarkEnd w:id="423"/>
    </w:p>
    <w:p w14:paraId="20DAFD28" w14:textId="4B044A9C" w:rsidR="002D4B0E" w:rsidRPr="007151A0" w:rsidRDefault="008774F5" w:rsidP="002D4B0E">
      <w:pPr>
        <w:rPr>
          <w:lang w:eastAsia="ko-KR"/>
        </w:rPr>
      </w:pPr>
      <w:r w:rsidRPr="007151A0">
        <w:rPr>
          <w:lang w:eastAsia="ko-KR"/>
        </w:rPr>
        <w:t>T</w:t>
      </w:r>
      <w:r w:rsidRPr="007151A0">
        <w:rPr>
          <w:rFonts w:hint="eastAsia"/>
          <w:lang w:eastAsia="ko-KR"/>
        </w:rPr>
        <w:t xml:space="preserve">he </w:t>
      </w:r>
      <w:r w:rsidRPr="007151A0">
        <w:rPr>
          <w:lang w:eastAsia="ko-KR"/>
        </w:rPr>
        <w:t xml:space="preserve">HTTP </w:t>
      </w:r>
      <w:r w:rsidRPr="007151A0">
        <w:rPr>
          <w:rFonts w:hint="eastAsia"/>
          <w:lang w:eastAsia="ko-KR"/>
        </w:rPr>
        <w:t>version field</w:t>
      </w:r>
      <w:r w:rsidRPr="007151A0">
        <w:rPr>
          <w:lang w:eastAsia="ko-KR"/>
        </w:rPr>
        <w:t xml:space="preserve"> in HTTP response messages</w:t>
      </w:r>
      <w:r w:rsidRPr="007151A0">
        <w:rPr>
          <w:rFonts w:hint="eastAsia"/>
          <w:lang w:eastAsia="ko-KR"/>
        </w:rPr>
        <w:t xml:space="preserve"> shall be</w:t>
      </w:r>
      <w:r w:rsidRPr="007151A0">
        <w:rPr>
          <w:lang w:eastAsia="ko-KR"/>
        </w:rPr>
        <w:t xml:space="preserve"> set to</w:t>
      </w:r>
      <w:r w:rsidRPr="007151A0">
        <w:rPr>
          <w:rFonts w:hint="eastAsia"/>
          <w:lang w:eastAsia="ko-KR"/>
        </w:rPr>
        <w:t xml:space="preserve"> </w:t>
      </w:r>
      <w:r w:rsidR="009F43BF">
        <w:rPr>
          <w:lang w:eastAsia="ko-KR"/>
        </w:rPr>
        <w:t>“</w:t>
      </w:r>
      <w:r w:rsidRPr="007151A0">
        <w:rPr>
          <w:rFonts w:hint="eastAsia"/>
          <w:lang w:eastAsia="ko-KR"/>
        </w:rPr>
        <w:t>HTTP/1.1</w:t>
      </w:r>
      <w:r w:rsidR="009F43BF">
        <w:rPr>
          <w:lang w:eastAsia="ko-KR"/>
        </w:rPr>
        <w:t>”</w:t>
      </w:r>
      <w:r w:rsidRPr="007151A0">
        <w:rPr>
          <w:rFonts w:eastAsia="맑은 고딕" w:hint="eastAsia"/>
          <w:lang w:eastAsia="ko-KR"/>
        </w:rPr>
        <w:t>.</w:t>
      </w:r>
    </w:p>
    <w:p w14:paraId="0C2EB1B7" w14:textId="77777777" w:rsidR="002D4B0E" w:rsidRPr="007151A0" w:rsidRDefault="002D4B0E" w:rsidP="00FE5635">
      <w:pPr>
        <w:pStyle w:val="30"/>
        <w:rPr>
          <w:lang w:eastAsia="ko-KR"/>
        </w:rPr>
      </w:pPr>
      <w:bookmarkStart w:id="424" w:name="_Toc408823658"/>
      <w:bookmarkStart w:id="425" w:name="_Toc457223589"/>
      <w:bookmarkStart w:id="426" w:name="_Toc515391741"/>
      <w:r w:rsidRPr="007151A0">
        <w:rPr>
          <w:rFonts w:hint="eastAsia"/>
        </w:rPr>
        <w:t>6.</w:t>
      </w:r>
      <w:r w:rsidRPr="007151A0">
        <w:rPr>
          <w:rFonts w:hint="eastAsia"/>
          <w:lang w:eastAsia="ko-KR"/>
        </w:rPr>
        <w:t>3</w:t>
      </w:r>
      <w:r w:rsidRPr="007151A0">
        <w:rPr>
          <w:rFonts w:hint="eastAsia"/>
        </w:rPr>
        <w:t>.</w:t>
      </w:r>
      <w:r w:rsidRPr="007151A0">
        <w:rPr>
          <w:rFonts w:hint="eastAsia"/>
          <w:lang w:eastAsia="ko-KR"/>
        </w:rPr>
        <w:t>2</w:t>
      </w:r>
      <w:r w:rsidRPr="007151A0">
        <w:rPr>
          <w:rFonts w:hint="eastAsia"/>
        </w:rPr>
        <w:tab/>
      </w:r>
      <w:r w:rsidRPr="007151A0">
        <w:rPr>
          <w:rFonts w:hint="eastAsia"/>
          <w:lang w:eastAsia="ko-KR"/>
        </w:rPr>
        <w:t>Status-Code</w:t>
      </w:r>
      <w:bookmarkEnd w:id="424"/>
      <w:bookmarkEnd w:id="425"/>
      <w:bookmarkEnd w:id="426"/>
    </w:p>
    <w:p w14:paraId="76646636" w14:textId="77777777" w:rsidR="002D4B0E" w:rsidRPr="007151A0" w:rsidRDefault="002D4B0E" w:rsidP="00FE5635">
      <w:pPr>
        <w:rPr>
          <w:lang w:eastAsia="ko-KR"/>
        </w:rPr>
      </w:pPr>
      <w:r w:rsidRPr="007151A0">
        <w:rPr>
          <w:rFonts w:hint="eastAsia"/>
          <w:lang w:eastAsia="ko-KR"/>
        </w:rPr>
        <w:t xml:space="preserve">The </w:t>
      </w:r>
      <w:r w:rsidR="00E95BDB" w:rsidRPr="007151A0">
        <w:rPr>
          <w:rFonts w:eastAsia="맑은 고딕" w:hint="eastAsia"/>
          <w:b/>
          <w:i/>
          <w:lang w:eastAsia="ko-KR"/>
        </w:rPr>
        <w:t>R</w:t>
      </w:r>
      <w:r w:rsidR="00E95BDB" w:rsidRPr="007151A0">
        <w:rPr>
          <w:rFonts w:hint="eastAsia"/>
          <w:b/>
          <w:i/>
          <w:lang w:eastAsia="ko-KR"/>
        </w:rPr>
        <w:t xml:space="preserve">esponse </w:t>
      </w:r>
      <w:r w:rsidR="00E95BDB" w:rsidRPr="007151A0">
        <w:rPr>
          <w:rFonts w:eastAsia="맑은 고딕" w:hint="eastAsia"/>
          <w:b/>
          <w:i/>
          <w:lang w:eastAsia="ko-KR"/>
        </w:rPr>
        <w:t>S</w:t>
      </w:r>
      <w:r w:rsidR="00E95BDB" w:rsidRPr="007151A0">
        <w:rPr>
          <w:rFonts w:hint="eastAsia"/>
          <w:b/>
          <w:i/>
          <w:lang w:eastAsia="ko-KR"/>
        </w:rPr>
        <w:t xml:space="preserve">tatus </w:t>
      </w:r>
      <w:r w:rsidR="00E95BDB" w:rsidRPr="007151A0">
        <w:rPr>
          <w:rFonts w:eastAsia="맑은 고딕" w:hint="eastAsia"/>
          <w:b/>
          <w:i/>
          <w:lang w:eastAsia="ko-KR"/>
        </w:rPr>
        <w:t>C</w:t>
      </w:r>
      <w:r w:rsidR="00E95BDB" w:rsidRPr="007151A0">
        <w:rPr>
          <w:rFonts w:hint="eastAsia"/>
          <w:b/>
          <w:i/>
          <w:lang w:eastAsia="ko-KR"/>
        </w:rPr>
        <w:t>ode</w:t>
      </w:r>
      <w:r w:rsidR="00E95BDB" w:rsidRPr="007151A0">
        <w:rPr>
          <w:rFonts w:hint="eastAsia"/>
          <w:lang w:eastAsia="ko-KR"/>
        </w:rPr>
        <w:t xml:space="preserve"> </w:t>
      </w:r>
      <w:r w:rsidR="00F179A6" w:rsidRPr="007151A0">
        <w:rPr>
          <w:rFonts w:hint="eastAsia"/>
          <w:lang w:eastAsia="ko-KR"/>
        </w:rPr>
        <w:t>parameter</w:t>
      </w:r>
      <w:r w:rsidRPr="007151A0">
        <w:rPr>
          <w:rFonts w:hint="eastAsia"/>
          <w:lang w:eastAsia="ko-KR"/>
        </w:rPr>
        <w:t xml:space="preserve"> </w:t>
      </w:r>
      <w:r w:rsidR="00605279" w:rsidRPr="007151A0">
        <w:rPr>
          <w:rFonts w:eastAsia="맑은 고딕" w:hint="eastAsia"/>
          <w:lang w:eastAsia="ko-KR"/>
        </w:rPr>
        <w:t xml:space="preserve">of response primitives </w:t>
      </w:r>
      <w:r w:rsidRPr="007151A0">
        <w:rPr>
          <w:rFonts w:hint="eastAsia"/>
          <w:lang w:eastAsia="ko-KR"/>
        </w:rPr>
        <w:t xml:space="preserve">shall be mapped to </w:t>
      </w:r>
      <w:r w:rsidR="00605279" w:rsidRPr="007151A0">
        <w:rPr>
          <w:rFonts w:eastAsia="맑은 고딕" w:hint="eastAsia"/>
          <w:lang w:eastAsia="ko-KR"/>
        </w:rPr>
        <w:t xml:space="preserve">the </w:t>
      </w:r>
      <w:r w:rsidRPr="007151A0">
        <w:rPr>
          <w:rFonts w:hint="eastAsia"/>
          <w:lang w:eastAsia="ko-KR"/>
        </w:rPr>
        <w:t xml:space="preserve">HTTP Status-Code. Since the </w:t>
      </w:r>
      <w:r w:rsidR="00E95BDB" w:rsidRPr="007151A0">
        <w:rPr>
          <w:rFonts w:eastAsia="맑은 고딕" w:hint="eastAsia"/>
          <w:b/>
          <w:i/>
          <w:lang w:eastAsia="ko-KR"/>
        </w:rPr>
        <w:t>R</w:t>
      </w:r>
      <w:r w:rsidR="00E95BDB" w:rsidRPr="007151A0">
        <w:rPr>
          <w:rFonts w:hint="eastAsia"/>
          <w:b/>
          <w:i/>
          <w:lang w:eastAsia="ko-KR"/>
        </w:rPr>
        <w:t xml:space="preserve">esponse </w:t>
      </w:r>
      <w:r w:rsidR="00E95BDB" w:rsidRPr="007151A0">
        <w:rPr>
          <w:rFonts w:eastAsia="맑은 고딕" w:hint="eastAsia"/>
          <w:b/>
          <w:i/>
          <w:lang w:eastAsia="ko-KR"/>
        </w:rPr>
        <w:t>S</w:t>
      </w:r>
      <w:r w:rsidR="00E95BDB" w:rsidRPr="007151A0">
        <w:rPr>
          <w:rFonts w:hint="eastAsia"/>
          <w:b/>
          <w:i/>
          <w:lang w:eastAsia="ko-KR"/>
        </w:rPr>
        <w:t xml:space="preserve">tatus </w:t>
      </w:r>
      <w:r w:rsidR="00E95BDB" w:rsidRPr="007151A0">
        <w:rPr>
          <w:rFonts w:eastAsia="맑은 고딕" w:hint="eastAsia"/>
          <w:b/>
          <w:i/>
          <w:lang w:eastAsia="ko-KR"/>
        </w:rPr>
        <w:t>C</w:t>
      </w:r>
      <w:r w:rsidR="00E95BDB" w:rsidRPr="007151A0">
        <w:rPr>
          <w:rFonts w:hint="eastAsia"/>
          <w:b/>
          <w:i/>
          <w:lang w:eastAsia="ko-KR"/>
        </w:rPr>
        <w:t>ode</w:t>
      </w:r>
      <w:r w:rsidR="00E95BDB" w:rsidRPr="007151A0">
        <w:rPr>
          <w:rFonts w:hint="eastAsia"/>
          <w:lang w:eastAsia="ko-KR"/>
        </w:rPr>
        <w:t xml:space="preserve"> </w:t>
      </w:r>
      <w:r w:rsidR="00F179A6" w:rsidRPr="007151A0">
        <w:rPr>
          <w:rFonts w:hint="eastAsia"/>
          <w:lang w:eastAsia="ko-KR"/>
        </w:rPr>
        <w:t xml:space="preserve">parameter </w:t>
      </w:r>
      <w:r w:rsidR="00605279" w:rsidRPr="007151A0">
        <w:rPr>
          <w:rFonts w:eastAsia="맑은 고딕" w:hint="eastAsia"/>
          <w:lang w:eastAsia="ko-KR"/>
        </w:rPr>
        <w:t xml:space="preserve">values </w:t>
      </w:r>
      <w:r w:rsidRPr="007151A0">
        <w:rPr>
          <w:rFonts w:hint="eastAsia"/>
          <w:lang w:eastAsia="ko-KR"/>
        </w:rPr>
        <w:t xml:space="preserve">have been defined </w:t>
      </w:r>
      <w:r w:rsidR="00605279" w:rsidRPr="007151A0">
        <w:rPr>
          <w:rFonts w:eastAsia="맑은 고딕" w:hint="eastAsia"/>
          <w:lang w:eastAsia="ko-KR"/>
        </w:rPr>
        <w:t xml:space="preserve">with </w:t>
      </w:r>
      <w:r w:rsidRPr="007151A0">
        <w:rPr>
          <w:rFonts w:hint="eastAsia"/>
          <w:lang w:eastAsia="ko-KR"/>
        </w:rPr>
        <w:t xml:space="preserve">more </w:t>
      </w:r>
      <w:r w:rsidR="00605279" w:rsidRPr="007151A0">
        <w:rPr>
          <w:rFonts w:eastAsia="맑은 고딕" w:hint="eastAsia"/>
          <w:lang w:eastAsia="ko-KR"/>
        </w:rPr>
        <w:t>detailed information</w:t>
      </w:r>
      <w:r w:rsidR="00605279" w:rsidRPr="007151A0">
        <w:rPr>
          <w:rFonts w:hint="eastAsia"/>
          <w:lang w:eastAsia="ko-KR"/>
        </w:rPr>
        <w:t xml:space="preserve"> </w:t>
      </w:r>
      <w:r w:rsidR="00F179A6" w:rsidRPr="007151A0">
        <w:rPr>
          <w:rFonts w:hint="eastAsia"/>
          <w:lang w:eastAsia="ko-KR"/>
        </w:rPr>
        <w:t>than HTTP status codes</w:t>
      </w:r>
      <w:r w:rsidRPr="007151A0">
        <w:rPr>
          <w:rFonts w:hint="eastAsia"/>
          <w:lang w:eastAsia="ko-KR"/>
        </w:rPr>
        <w:t xml:space="preserve">, one or more </w:t>
      </w:r>
      <w:r w:rsidR="00E95BDB" w:rsidRPr="007151A0">
        <w:rPr>
          <w:rFonts w:eastAsia="맑은 고딕" w:hint="eastAsia"/>
          <w:b/>
          <w:i/>
          <w:lang w:eastAsia="ko-KR"/>
        </w:rPr>
        <w:t>R</w:t>
      </w:r>
      <w:r w:rsidR="00E95BDB" w:rsidRPr="007151A0">
        <w:rPr>
          <w:rFonts w:hint="eastAsia"/>
          <w:b/>
          <w:i/>
          <w:lang w:eastAsia="ko-KR"/>
        </w:rPr>
        <w:t xml:space="preserve">esponse </w:t>
      </w:r>
      <w:r w:rsidR="00E95BDB" w:rsidRPr="007151A0">
        <w:rPr>
          <w:rFonts w:eastAsia="맑은 고딕" w:hint="eastAsia"/>
          <w:b/>
          <w:i/>
          <w:lang w:eastAsia="ko-KR"/>
        </w:rPr>
        <w:t>S</w:t>
      </w:r>
      <w:r w:rsidR="00E95BDB" w:rsidRPr="007151A0">
        <w:rPr>
          <w:rFonts w:hint="eastAsia"/>
          <w:b/>
          <w:i/>
          <w:lang w:eastAsia="ko-KR"/>
        </w:rPr>
        <w:t xml:space="preserve">tatus </w:t>
      </w:r>
      <w:r w:rsidR="00E95BDB" w:rsidRPr="007151A0">
        <w:rPr>
          <w:rFonts w:eastAsia="맑은 고딕" w:hint="eastAsia"/>
          <w:b/>
          <w:i/>
          <w:lang w:eastAsia="ko-KR"/>
        </w:rPr>
        <w:t>C</w:t>
      </w:r>
      <w:r w:rsidR="00E95BDB" w:rsidRPr="007151A0">
        <w:rPr>
          <w:rFonts w:hint="eastAsia"/>
          <w:b/>
          <w:i/>
          <w:lang w:eastAsia="ko-KR"/>
        </w:rPr>
        <w:t>ode</w:t>
      </w:r>
      <w:r w:rsidR="00E95BDB" w:rsidRPr="007151A0">
        <w:rPr>
          <w:rFonts w:hint="eastAsia"/>
          <w:lang w:eastAsia="ko-KR"/>
        </w:rPr>
        <w:t xml:space="preserve"> </w:t>
      </w:r>
      <w:r w:rsidR="00605279" w:rsidRPr="007151A0">
        <w:rPr>
          <w:rFonts w:eastAsia="맑은 고딕" w:hint="eastAsia"/>
          <w:lang w:eastAsia="ko-KR"/>
        </w:rPr>
        <w:t xml:space="preserve">value </w:t>
      </w:r>
      <w:r w:rsidRPr="007151A0">
        <w:rPr>
          <w:lang w:eastAsia="ko-KR"/>
        </w:rPr>
        <w:t>may</w:t>
      </w:r>
      <w:r w:rsidRPr="007151A0">
        <w:rPr>
          <w:rFonts w:hint="eastAsia"/>
          <w:lang w:eastAsia="ko-KR"/>
        </w:rPr>
        <w:t xml:space="preserve"> be mapped to </w:t>
      </w:r>
      <w:r w:rsidR="00605279" w:rsidRPr="007151A0">
        <w:rPr>
          <w:rFonts w:eastAsia="맑은 고딕" w:hint="eastAsia"/>
          <w:lang w:eastAsia="ko-KR"/>
        </w:rPr>
        <w:t>the same HTTP</w:t>
      </w:r>
      <w:r w:rsidR="00605279" w:rsidRPr="007151A0">
        <w:rPr>
          <w:rFonts w:hint="eastAsia"/>
          <w:lang w:eastAsia="ko-KR"/>
        </w:rPr>
        <w:t xml:space="preserve"> </w:t>
      </w:r>
      <w:r w:rsidRPr="007151A0">
        <w:rPr>
          <w:rFonts w:hint="eastAsia"/>
          <w:lang w:eastAsia="ko-KR"/>
        </w:rPr>
        <w:t xml:space="preserve">Status-Code. The original </w:t>
      </w:r>
      <w:r w:rsidR="00E95BDB" w:rsidRPr="007151A0">
        <w:rPr>
          <w:rFonts w:eastAsia="맑은 고딕" w:hint="eastAsia"/>
          <w:b/>
          <w:i/>
          <w:lang w:eastAsia="ko-KR"/>
        </w:rPr>
        <w:t>R</w:t>
      </w:r>
      <w:r w:rsidR="00E95BDB" w:rsidRPr="007151A0">
        <w:rPr>
          <w:rFonts w:hint="eastAsia"/>
          <w:b/>
          <w:i/>
          <w:lang w:eastAsia="ko-KR"/>
        </w:rPr>
        <w:t xml:space="preserve">esponse </w:t>
      </w:r>
      <w:r w:rsidR="00E95BDB" w:rsidRPr="007151A0">
        <w:rPr>
          <w:rFonts w:eastAsia="맑은 고딕" w:hint="eastAsia"/>
          <w:b/>
          <w:i/>
          <w:lang w:eastAsia="ko-KR"/>
        </w:rPr>
        <w:t>S</w:t>
      </w:r>
      <w:r w:rsidR="00E95BDB" w:rsidRPr="007151A0">
        <w:rPr>
          <w:rFonts w:hint="eastAsia"/>
          <w:b/>
          <w:i/>
          <w:lang w:eastAsia="ko-KR"/>
        </w:rPr>
        <w:t xml:space="preserve">tatus </w:t>
      </w:r>
      <w:r w:rsidR="00E95BDB" w:rsidRPr="007151A0">
        <w:rPr>
          <w:rFonts w:eastAsia="맑은 고딕" w:hint="eastAsia"/>
          <w:b/>
          <w:i/>
          <w:lang w:eastAsia="ko-KR"/>
        </w:rPr>
        <w:t>C</w:t>
      </w:r>
      <w:r w:rsidR="00E95BDB" w:rsidRPr="007151A0">
        <w:rPr>
          <w:rFonts w:hint="eastAsia"/>
          <w:b/>
          <w:i/>
          <w:lang w:eastAsia="ko-KR"/>
        </w:rPr>
        <w:t>ode</w:t>
      </w:r>
      <w:r w:rsidR="00E95BDB" w:rsidRPr="007151A0" w:rsidDel="00F179A6">
        <w:rPr>
          <w:rFonts w:hint="eastAsia"/>
          <w:lang w:eastAsia="ko-KR"/>
        </w:rPr>
        <w:t xml:space="preserve"> </w:t>
      </w:r>
      <w:r w:rsidRPr="007151A0">
        <w:rPr>
          <w:rFonts w:hint="eastAsia"/>
          <w:lang w:eastAsia="ko-KR"/>
        </w:rPr>
        <w:t xml:space="preserve">parameter </w:t>
      </w:r>
      <w:r w:rsidR="00605279" w:rsidRPr="007151A0">
        <w:rPr>
          <w:rFonts w:eastAsia="맑은 고딕" w:hint="eastAsia"/>
          <w:lang w:eastAsia="ko-KR"/>
        </w:rPr>
        <w:t xml:space="preserve">value </w:t>
      </w:r>
      <w:r w:rsidRPr="007151A0">
        <w:rPr>
          <w:rFonts w:hint="eastAsia"/>
          <w:lang w:eastAsia="ko-KR"/>
        </w:rPr>
        <w:t xml:space="preserve">shall be carried in </w:t>
      </w:r>
      <w:r w:rsidR="00605279" w:rsidRPr="007151A0">
        <w:rPr>
          <w:rFonts w:eastAsia="맑은 고딕" w:hint="eastAsia"/>
          <w:lang w:eastAsia="ko-KR"/>
        </w:rPr>
        <w:t xml:space="preserve">the </w:t>
      </w:r>
      <w:r w:rsidR="00F179A6" w:rsidRPr="007151A0">
        <w:rPr>
          <w:rFonts w:hint="eastAsia"/>
          <w:lang w:eastAsia="ko-KR"/>
        </w:rPr>
        <w:t>X-M2M-RSC</w:t>
      </w:r>
      <w:r w:rsidR="00FE5635" w:rsidRPr="007151A0">
        <w:rPr>
          <w:lang w:eastAsia="ko-KR"/>
        </w:rPr>
        <w:t xml:space="preserve"> </w:t>
      </w:r>
      <w:r w:rsidR="00605279" w:rsidRPr="007151A0">
        <w:rPr>
          <w:rFonts w:eastAsia="맑은 고딕" w:hint="eastAsia"/>
          <w:lang w:eastAsia="ko-KR"/>
        </w:rPr>
        <w:t>header</w:t>
      </w:r>
      <w:r w:rsidR="00F179A6" w:rsidRPr="007151A0">
        <w:rPr>
          <w:rFonts w:hint="eastAsia"/>
          <w:lang w:eastAsia="ko-KR"/>
        </w:rPr>
        <w:t>(see clause 6.4.14)</w:t>
      </w:r>
      <w:r w:rsidR="00FE5635" w:rsidRPr="007151A0">
        <w:rPr>
          <w:rFonts w:hint="eastAsia"/>
          <w:lang w:eastAsia="ko-KR"/>
        </w:rPr>
        <w:t>.</w:t>
      </w:r>
    </w:p>
    <w:p w14:paraId="04B21052" w14:textId="77777777" w:rsidR="002D4B0E" w:rsidRPr="007151A0" w:rsidRDefault="00605279" w:rsidP="002D4B0E">
      <w:pPr>
        <w:rPr>
          <w:rFonts w:eastAsia="맑은 고딕"/>
          <w:lang w:eastAsia="ko-KR"/>
        </w:rPr>
      </w:pPr>
      <w:r w:rsidRPr="007151A0">
        <w:rPr>
          <w:rFonts w:eastAsia="맑은 고딕" w:hint="eastAsia"/>
          <w:lang w:eastAsia="ko-KR"/>
        </w:rPr>
        <w:t>The</w:t>
      </w:r>
      <w:r w:rsidR="002D4B0E" w:rsidRPr="007151A0">
        <w:rPr>
          <w:rFonts w:hint="eastAsia"/>
          <w:lang w:eastAsia="ko-KR"/>
        </w:rPr>
        <w:t xml:space="preserve"> mapping </w:t>
      </w:r>
      <w:r w:rsidRPr="007151A0">
        <w:rPr>
          <w:rFonts w:eastAsia="맑은 고딕" w:hint="eastAsia"/>
          <w:lang w:eastAsia="ko-KR"/>
        </w:rPr>
        <w:t xml:space="preserve">of </w:t>
      </w:r>
      <w:r w:rsidRPr="007151A0">
        <w:rPr>
          <w:rFonts w:eastAsia="맑은 고딕" w:hint="eastAsia"/>
          <w:b/>
          <w:i/>
          <w:lang w:eastAsia="ko-KR"/>
        </w:rPr>
        <w:t>Response Status Code</w:t>
      </w:r>
      <w:r w:rsidRPr="007151A0">
        <w:rPr>
          <w:rFonts w:eastAsia="맑은 고딕" w:hint="eastAsia"/>
          <w:lang w:eastAsia="ko-KR"/>
        </w:rPr>
        <w:t xml:space="preserve"> parameter value of</w:t>
      </w:r>
      <w:r w:rsidR="002D4B0E" w:rsidRPr="007151A0">
        <w:rPr>
          <w:rFonts w:hint="eastAsia"/>
          <w:lang w:eastAsia="ko-KR"/>
        </w:rPr>
        <w:t xml:space="preserve"> oneM2M request primitive to</w:t>
      </w:r>
      <w:r w:rsidRPr="007151A0">
        <w:rPr>
          <w:rFonts w:eastAsia="맑은 고딕" w:hint="eastAsia"/>
          <w:lang w:eastAsia="ko-KR"/>
        </w:rPr>
        <w:t xml:space="preserve"> Status-Code of</w:t>
      </w:r>
      <w:r w:rsidR="002D4B0E" w:rsidRPr="007151A0">
        <w:rPr>
          <w:rFonts w:hint="eastAsia"/>
          <w:lang w:eastAsia="ko-KR"/>
        </w:rPr>
        <w:t xml:space="preserve"> HTTP request message</w:t>
      </w:r>
      <w:r w:rsidRPr="007151A0">
        <w:rPr>
          <w:rFonts w:eastAsia="맑은 고딕" w:hint="eastAsia"/>
          <w:lang w:eastAsia="ko-KR"/>
        </w:rPr>
        <w:t>s</w:t>
      </w:r>
      <w:r w:rsidR="002D4B0E" w:rsidRPr="007151A0">
        <w:rPr>
          <w:rFonts w:hint="eastAsia"/>
          <w:lang w:eastAsia="ko-KR"/>
        </w:rPr>
        <w:t xml:space="preserve"> </w:t>
      </w:r>
      <w:r w:rsidRPr="007151A0">
        <w:rPr>
          <w:rFonts w:eastAsia="맑은 고딕" w:hint="eastAsia"/>
          <w:lang w:eastAsia="ko-KR"/>
        </w:rPr>
        <w:t xml:space="preserve">is specified in </w:t>
      </w:r>
      <w:r w:rsidR="00B97A99" w:rsidRPr="007151A0">
        <w:rPr>
          <w:rFonts w:eastAsia="맑은 고딕"/>
          <w:lang w:eastAsia="ko-KR"/>
        </w:rPr>
        <w:t>t</w:t>
      </w:r>
      <w:r w:rsidRPr="007151A0">
        <w:rPr>
          <w:rFonts w:eastAsia="맑은 고딕" w:hint="eastAsia"/>
          <w:lang w:eastAsia="ko-KR"/>
        </w:rPr>
        <w:t>able 6.3.2-1.</w:t>
      </w:r>
    </w:p>
    <w:p w14:paraId="3E28C014" w14:textId="77777777" w:rsidR="002D4B0E" w:rsidRPr="007151A0" w:rsidRDefault="002D4B0E" w:rsidP="00FE5635">
      <w:pPr>
        <w:pStyle w:val="TH"/>
        <w:rPr>
          <w:lang w:eastAsia="ko-KR"/>
        </w:rPr>
      </w:pPr>
      <w:r w:rsidRPr="007151A0">
        <w:lastRenderedPageBreak/>
        <w:t>T</w:t>
      </w:r>
      <w:r w:rsidRPr="007151A0">
        <w:rPr>
          <w:rFonts w:hint="eastAsia"/>
        </w:rPr>
        <w:t xml:space="preserve">able </w:t>
      </w:r>
      <w:r w:rsidRPr="007151A0">
        <w:rPr>
          <w:rFonts w:hint="eastAsia"/>
          <w:lang w:eastAsia="ko-KR"/>
        </w:rPr>
        <w:t>6.3.2</w:t>
      </w:r>
      <w:r w:rsidRPr="007151A0">
        <w:rPr>
          <w:rFonts w:hint="eastAsia"/>
        </w:rPr>
        <w:t xml:space="preserve">-1: </w:t>
      </w:r>
      <w:r w:rsidRPr="007151A0">
        <w:rPr>
          <w:rFonts w:hint="eastAsia"/>
          <w:lang w:eastAsia="ko-KR"/>
        </w:rPr>
        <w:t>Status Code Mapping</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6038"/>
        <w:gridCol w:w="2575"/>
        <w:tblGridChange w:id="427">
          <w:tblGrid>
            <w:gridCol w:w="6038"/>
            <w:gridCol w:w="2575"/>
          </w:tblGrid>
        </w:tblGridChange>
      </w:tblGrid>
      <w:tr w:rsidR="00426E0B" w:rsidRPr="007151A0" w14:paraId="07EB3A3F" w14:textId="77777777" w:rsidTr="00B233B6">
        <w:trPr>
          <w:jc w:val="center"/>
        </w:trPr>
        <w:tc>
          <w:tcPr>
            <w:tcW w:w="6038" w:type="dxa"/>
            <w:shd w:val="clear" w:color="auto" w:fill="auto"/>
            <w:hideMark/>
          </w:tcPr>
          <w:p w14:paraId="3C5D9223" w14:textId="77777777" w:rsidR="00426E0B" w:rsidRPr="007151A0" w:rsidRDefault="00426E0B" w:rsidP="00914674">
            <w:pPr>
              <w:pStyle w:val="TAH"/>
              <w:rPr>
                <w:lang w:eastAsia="ko-KR"/>
              </w:rPr>
            </w:pPr>
            <w:bookmarkStart w:id="428" w:name="_Toc408823659"/>
            <w:r w:rsidRPr="007151A0">
              <w:rPr>
                <w:lang w:eastAsia="ko-KR"/>
              </w:rPr>
              <w:lastRenderedPageBreak/>
              <w:t xml:space="preserve">oneM2M Response Status Codes </w:t>
            </w:r>
          </w:p>
        </w:tc>
        <w:tc>
          <w:tcPr>
            <w:tcW w:w="2575" w:type="dxa"/>
            <w:shd w:val="clear" w:color="auto" w:fill="auto"/>
            <w:hideMark/>
          </w:tcPr>
          <w:p w14:paraId="6CBC1E81" w14:textId="0E8248B3" w:rsidR="00426E0B" w:rsidRPr="007151A0" w:rsidRDefault="00426E0B" w:rsidP="00914674">
            <w:pPr>
              <w:pStyle w:val="TAH"/>
              <w:rPr>
                <w:lang w:eastAsia="ko-KR"/>
              </w:rPr>
            </w:pPr>
            <w:r w:rsidRPr="007151A0">
              <w:rPr>
                <w:lang w:eastAsia="ko-KR"/>
              </w:rPr>
              <w:t>HTTP Status Codes</w:t>
            </w:r>
            <w:r w:rsidR="00CD6B6B">
              <w:rPr>
                <w:lang w:eastAsia="ko-KR"/>
              </w:rPr>
              <w:t xml:space="preserve"> [10]</w:t>
            </w:r>
          </w:p>
        </w:tc>
      </w:tr>
      <w:tr w:rsidR="00426E0B" w:rsidRPr="007151A0" w14:paraId="1AA638B4" w14:textId="77777777" w:rsidTr="00B233B6">
        <w:trPr>
          <w:jc w:val="center"/>
        </w:trPr>
        <w:tc>
          <w:tcPr>
            <w:tcW w:w="6038" w:type="dxa"/>
            <w:shd w:val="clear" w:color="auto" w:fill="auto"/>
            <w:hideMark/>
          </w:tcPr>
          <w:p w14:paraId="66262E45" w14:textId="77777777" w:rsidR="00426E0B" w:rsidRPr="007151A0" w:rsidRDefault="00426E0B" w:rsidP="00914674">
            <w:pPr>
              <w:pStyle w:val="TAL"/>
              <w:rPr>
                <w:lang w:eastAsia="ko-KR"/>
              </w:rPr>
            </w:pPr>
            <w:r w:rsidRPr="007151A0">
              <w:rPr>
                <w:lang w:eastAsia="ko-KR"/>
              </w:rPr>
              <w:t>2000 (OK)</w:t>
            </w:r>
          </w:p>
        </w:tc>
        <w:tc>
          <w:tcPr>
            <w:tcW w:w="2575" w:type="dxa"/>
            <w:vMerge w:val="restart"/>
            <w:shd w:val="clear" w:color="auto" w:fill="auto"/>
            <w:hideMark/>
          </w:tcPr>
          <w:p w14:paraId="61C9ED6C" w14:textId="77777777" w:rsidR="00426E0B" w:rsidRPr="007151A0" w:rsidRDefault="00426E0B" w:rsidP="00914674">
            <w:pPr>
              <w:pStyle w:val="TAL"/>
              <w:rPr>
                <w:lang w:eastAsia="ko-KR"/>
              </w:rPr>
            </w:pPr>
            <w:r w:rsidRPr="007151A0">
              <w:rPr>
                <w:lang w:eastAsia="ko-KR"/>
              </w:rPr>
              <w:t>200 (OK)</w:t>
            </w:r>
          </w:p>
        </w:tc>
      </w:tr>
      <w:tr w:rsidR="00426E0B" w:rsidRPr="007151A0" w14:paraId="03BA5B49" w14:textId="77777777" w:rsidTr="00B233B6">
        <w:trPr>
          <w:jc w:val="center"/>
        </w:trPr>
        <w:tc>
          <w:tcPr>
            <w:tcW w:w="6038" w:type="dxa"/>
            <w:shd w:val="clear" w:color="auto" w:fill="auto"/>
            <w:hideMark/>
          </w:tcPr>
          <w:p w14:paraId="75DA1D84" w14:textId="77777777" w:rsidR="00426E0B" w:rsidRPr="007151A0" w:rsidRDefault="00426E0B" w:rsidP="00914674">
            <w:pPr>
              <w:pStyle w:val="TAL"/>
              <w:rPr>
                <w:lang w:eastAsia="ko-KR"/>
              </w:rPr>
            </w:pPr>
            <w:r w:rsidRPr="007151A0">
              <w:rPr>
                <w:lang w:eastAsia="ko-KR"/>
              </w:rPr>
              <w:t>2002 (DELETED)</w:t>
            </w:r>
          </w:p>
        </w:tc>
        <w:tc>
          <w:tcPr>
            <w:tcW w:w="2575" w:type="dxa"/>
            <w:vMerge/>
            <w:shd w:val="clear" w:color="auto" w:fill="auto"/>
            <w:hideMark/>
          </w:tcPr>
          <w:p w14:paraId="4BAB3FC6" w14:textId="77777777" w:rsidR="00426E0B" w:rsidRPr="007151A0" w:rsidRDefault="00426E0B" w:rsidP="00914674">
            <w:pPr>
              <w:pStyle w:val="TAL"/>
              <w:rPr>
                <w:lang w:eastAsia="ko-KR"/>
              </w:rPr>
            </w:pPr>
          </w:p>
        </w:tc>
      </w:tr>
      <w:tr w:rsidR="00426E0B" w:rsidRPr="007151A0" w14:paraId="4F61CAF3" w14:textId="77777777" w:rsidTr="00B233B6">
        <w:trPr>
          <w:jc w:val="center"/>
        </w:trPr>
        <w:tc>
          <w:tcPr>
            <w:tcW w:w="6038" w:type="dxa"/>
            <w:tcBorders>
              <w:bottom w:val="single" w:sz="2" w:space="0" w:color="auto"/>
            </w:tcBorders>
            <w:shd w:val="clear" w:color="auto" w:fill="auto"/>
            <w:hideMark/>
          </w:tcPr>
          <w:p w14:paraId="1F4CB685" w14:textId="77777777" w:rsidR="00426E0B" w:rsidRPr="007151A0" w:rsidRDefault="00426E0B" w:rsidP="00914674">
            <w:pPr>
              <w:pStyle w:val="TAL"/>
              <w:rPr>
                <w:lang w:eastAsia="ko-KR"/>
              </w:rPr>
            </w:pPr>
            <w:r w:rsidRPr="007151A0">
              <w:rPr>
                <w:lang w:eastAsia="ko-KR"/>
              </w:rPr>
              <w:t>2004 (UPDATED)</w:t>
            </w:r>
          </w:p>
        </w:tc>
        <w:tc>
          <w:tcPr>
            <w:tcW w:w="2575" w:type="dxa"/>
            <w:vMerge/>
            <w:tcBorders>
              <w:bottom w:val="single" w:sz="2" w:space="0" w:color="auto"/>
            </w:tcBorders>
            <w:shd w:val="clear" w:color="auto" w:fill="auto"/>
            <w:hideMark/>
          </w:tcPr>
          <w:p w14:paraId="5D02CC3B" w14:textId="77777777" w:rsidR="00426E0B" w:rsidRPr="007151A0" w:rsidRDefault="00426E0B" w:rsidP="00914674">
            <w:pPr>
              <w:pStyle w:val="TAL"/>
              <w:rPr>
                <w:lang w:eastAsia="ko-KR"/>
              </w:rPr>
            </w:pPr>
          </w:p>
        </w:tc>
      </w:tr>
      <w:tr w:rsidR="00426E0B" w:rsidRPr="007151A0" w14:paraId="5DE937D4" w14:textId="77777777" w:rsidTr="00B233B6">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14:paraId="75B3AC1C" w14:textId="77777777" w:rsidR="00426E0B" w:rsidRPr="007151A0" w:rsidRDefault="00426E0B" w:rsidP="00914674">
            <w:pPr>
              <w:pStyle w:val="TAL"/>
              <w:rPr>
                <w:lang w:eastAsia="ko-KR"/>
              </w:rPr>
            </w:pPr>
            <w:r w:rsidRPr="007151A0">
              <w:rPr>
                <w:lang w:eastAsia="ko-KR"/>
              </w:rPr>
              <w:t>2001 (CREATED)</w:t>
            </w:r>
          </w:p>
        </w:tc>
        <w:tc>
          <w:tcPr>
            <w:tcW w:w="2575" w:type="dxa"/>
            <w:tcBorders>
              <w:top w:val="single" w:sz="2" w:space="0" w:color="auto"/>
              <w:left w:val="single" w:sz="2" w:space="0" w:color="auto"/>
              <w:bottom w:val="single" w:sz="2" w:space="0" w:color="auto"/>
              <w:right w:val="single" w:sz="2" w:space="0" w:color="auto"/>
            </w:tcBorders>
            <w:shd w:val="clear" w:color="auto" w:fill="auto"/>
            <w:hideMark/>
          </w:tcPr>
          <w:p w14:paraId="08DE943A" w14:textId="77777777" w:rsidR="00426E0B" w:rsidRPr="007151A0" w:rsidRDefault="00426E0B" w:rsidP="00914674">
            <w:pPr>
              <w:pStyle w:val="TAL"/>
              <w:rPr>
                <w:lang w:eastAsia="ko-KR"/>
              </w:rPr>
            </w:pPr>
            <w:r w:rsidRPr="007151A0">
              <w:rPr>
                <w:lang w:eastAsia="ko-KR"/>
              </w:rPr>
              <w:t>201 (Created)</w:t>
            </w:r>
          </w:p>
        </w:tc>
      </w:tr>
      <w:tr w:rsidR="00CD6B6B" w:rsidRPr="007151A0" w14:paraId="6F9C4FB2" w14:textId="77777777" w:rsidTr="00B233B6">
        <w:trPr>
          <w:trHeight w:val="50"/>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14:paraId="570FBA26" w14:textId="77777777" w:rsidR="00CD6B6B" w:rsidRPr="007151A0" w:rsidRDefault="00CD6B6B" w:rsidP="00914674">
            <w:pPr>
              <w:pStyle w:val="TAL"/>
              <w:rPr>
                <w:lang w:eastAsia="ko-KR"/>
              </w:rPr>
            </w:pPr>
            <w:r w:rsidRPr="007151A0">
              <w:rPr>
                <w:lang w:eastAsia="ko-KR"/>
              </w:rPr>
              <w:t>1000 (ACCEPTED)</w:t>
            </w:r>
          </w:p>
        </w:tc>
        <w:tc>
          <w:tcPr>
            <w:tcW w:w="2575" w:type="dxa"/>
            <w:vMerge w:val="restart"/>
            <w:tcBorders>
              <w:top w:val="single" w:sz="2" w:space="0" w:color="auto"/>
              <w:left w:val="single" w:sz="2" w:space="0" w:color="auto"/>
              <w:right w:val="single" w:sz="2" w:space="0" w:color="auto"/>
            </w:tcBorders>
            <w:shd w:val="clear" w:color="auto" w:fill="auto"/>
            <w:vAlign w:val="center"/>
            <w:hideMark/>
          </w:tcPr>
          <w:p w14:paraId="1165207F" w14:textId="77777777" w:rsidR="00CD6B6B" w:rsidRPr="007151A0" w:rsidRDefault="00CD6B6B" w:rsidP="00F814C3">
            <w:pPr>
              <w:pStyle w:val="TAL"/>
              <w:jc w:val="both"/>
              <w:rPr>
                <w:lang w:eastAsia="ko-KR"/>
              </w:rPr>
            </w:pPr>
            <w:r w:rsidRPr="007151A0">
              <w:rPr>
                <w:lang w:eastAsia="ko-KR"/>
              </w:rPr>
              <w:t>202 (Accepted)</w:t>
            </w:r>
          </w:p>
        </w:tc>
      </w:tr>
      <w:tr w:rsidR="00CD6B6B" w:rsidRPr="007151A0" w14:paraId="0A6FCCD0" w14:textId="77777777" w:rsidTr="00B233B6">
        <w:trPr>
          <w:trHeight w:val="50"/>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14:paraId="03CF3641" w14:textId="563B5E3A" w:rsidR="00CD6B6B" w:rsidRPr="007151A0" w:rsidRDefault="00CD6B6B" w:rsidP="00CD6B6B">
            <w:pPr>
              <w:pStyle w:val="TAL"/>
              <w:rPr>
                <w:lang w:eastAsia="ko-KR"/>
              </w:rPr>
            </w:pPr>
            <w:r>
              <w:rPr>
                <w:rFonts w:hint="eastAsia"/>
                <w:lang w:eastAsia="ko-KR"/>
              </w:rPr>
              <w:t>1001</w:t>
            </w:r>
            <w:r>
              <w:rPr>
                <w:lang w:eastAsia="ko-KR"/>
              </w:rPr>
              <w:t xml:space="preserve"> (</w:t>
            </w:r>
            <w:r w:rsidRPr="00AB4DC7">
              <w:rPr>
                <w:rFonts w:eastAsia="MS Mincho" w:hint="eastAsia"/>
                <w:lang w:eastAsia="ja-JP"/>
              </w:rPr>
              <w:t>ACCEPTED</w:t>
            </w:r>
            <w:r>
              <w:rPr>
                <w:rFonts w:eastAsia="MS Mincho"/>
                <w:lang w:eastAsia="ja-JP"/>
              </w:rPr>
              <w:t xml:space="preserve"> for </w:t>
            </w:r>
            <w:r w:rsidRPr="00CF0803">
              <w:t>nonBlockingRequestSynch</w:t>
            </w:r>
            <w:r>
              <w:t>)</w:t>
            </w:r>
          </w:p>
        </w:tc>
        <w:tc>
          <w:tcPr>
            <w:tcW w:w="2575" w:type="dxa"/>
            <w:vMerge/>
            <w:tcBorders>
              <w:left w:val="single" w:sz="2" w:space="0" w:color="auto"/>
              <w:right w:val="single" w:sz="2" w:space="0" w:color="auto"/>
            </w:tcBorders>
            <w:shd w:val="clear" w:color="auto" w:fill="auto"/>
          </w:tcPr>
          <w:p w14:paraId="3F611502" w14:textId="77777777" w:rsidR="00CD6B6B" w:rsidRPr="007151A0" w:rsidRDefault="00CD6B6B" w:rsidP="00CD6B6B">
            <w:pPr>
              <w:pStyle w:val="TAL"/>
              <w:rPr>
                <w:lang w:eastAsia="ko-KR"/>
              </w:rPr>
            </w:pPr>
          </w:p>
        </w:tc>
      </w:tr>
      <w:tr w:rsidR="00CD6B6B" w:rsidRPr="007151A0" w14:paraId="0DA657B4" w14:textId="77777777" w:rsidTr="00B233B6">
        <w:trPr>
          <w:trHeight w:val="50"/>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14:paraId="7E110E4B" w14:textId="3E9ABA80" w:rsidR="00CD6B6B" w:rsidRPr="007151A0" w:rsidRDefault="00CD6B6B" w:rsidP="00CD6B6B">
            <w:pPr>
              <w:pStyle w:val="TAL"/>
              <w:rPr>
                <w:lang w:eastAsia="ko-KR"/>
              </w:rPr>
            </w:pPr>
            <w:r>
              <w:rPr>
                <w:rFonts w:hint="eastAsia"/>
                <w:lang w:eastAsia="ko-KR"/>
              </w:rPr>
              <w:t>1002</w:t>
            </w:r>
            <w:r>
              <w:rPr>
                <w:lang w:eastAsia="ko-KR"/>
              </w:rPr>
              <w:t xml:space="preserve"> (</w:t>
            </w:r>
            <w:r w:rsidRPr="00AB4DC7">
              <w:rPr>
                <w:rFonts w:eastAsia="MS Mincho" w:hint="eastAsia"/>
                <w:lang w:eastAsia="ja-JP"/>
              </w:rPr>
              <w:t>ACCEPTED</w:t>
            </w:r>
            <w:r>
              <w:rPr>
                <w:rFonts w:eastAsia="MS Mincho"/>
                <w:lang w:eastAsia="ja-JP"/>
              </w:rPr>
              <w:t xml:space="preserve"> for </w:t>
            </w:r>
            <w:r w:rsidRPr="00CF0803">
              <w:t>nonBlockingRequestAsynch</w:t>
            </w:r>
            <w:r>
              <w:t>)</w:t>
            </w:r>
          </w:p>
        </w:tc>
        <w:tc>
          <w:tcPr>
            <w:tcW w:w="2575" w:type="dxa"/>
            <w:vMerge/>
            <w:tcBorders>
              <w:left w:val="single" w:sz="2" w:space="0" w:color="auto"/>
              <w:bottom w:val="single" w:sz="2" w:space="0" w:color="auto"/>
              <w:right w:val="single" w:sz="2" w:space="0" w:color="auto"/>
            </w:tcBorders>
            <w:shd w:val="clear" w:color="auto" w:fill="auto"/>
          </w:tcPr>
          <w:p w14:paraId="6F5E3F11" w14:textId="77777777" w:rsidR="00CD6B6B" w:rsidRPr="007151A0" w:rsidRDefault="00CD6B6B" w:rsidP="00CD6B6B">
            <w:pPr>
              <w:pStyle w:val="TAL"/>
              <w:rPr>
                <w:lang w:eastAsia="ko-KR"/>
              </w:rPr>
            </w:pPr>
          </w:p>
        </w:tc>
      </w:tr>
      <w:tr w:rsidR="00475040" w:rsidRPr="007151A0" w14:paraId="7DD1BD4B" w14:textId="77777777" w:rsidTr="00B233B6">
        <w:trPr>
          <w:jc w:val="center"/>
        </w:trPr>
        <w:tc>
          <w:tcPr>
            <w:tcW w:w="6038" w:type="dxa"/>
            <w:tcBorders>
              <w:top w:val="single" w:sz="2" w:space="0" w:color="auto"/>
            </w:tcBorders>
            <w:shd w:val="clear" w:color="auto" w:fill="auto"/>
            <w:hideMark/>
          </w:tcPr>
          <w:p w14:paraId="5AAA5C45" w14:textId="77777777" w:rsidR="00475040" w:rsidRPr="007151A0" w:rsidRDefault="00475040" w:rsidP="00CD6B6B">
            <w:pPr>
              <w:pStyle w:val="TAL"/>
              <w:rPr>
                <w:lang w:eastAsia="ko-KR"/>
              </w:rPr>
            </w:pPr>
            <w:r w:rsidRPr="007151A0">
              <w:rPr>
                <w:lang w:eastAsia="ko-KR"/>
              </w:rPr>
              <w:t>4000 (BAD_REQUEST)</w:t>
            </w:r>
          </w:p>
        </w:tc>
        <w:tc>
          <w:tcPr>
            <w:tcW w:w="2575" w:type="dxa"/>
            <w:vMerge w:val="restart"/>
            <w:tcBorders>
              <w:top w:val="single" w:sz="2" w:space="0" w:color="auto"/>
            </w:tcBorders>
            <w:shd w:val="clear" w:color="auto" w:fill="auto"/>
            <w:vAlign w:val="center"/>
            <w:hideMark/>
          </w:tcPr>
          <w:p w14:paraId="54A29F9A" w14:textId="77777777" w:rsidR="00475040" w:rsidRPr="007151A0" w:rsidRDefault="00475040" w:rsidP="00CD6B6B">
            <w:pPr>
              <w:pStyle w:val="TAL"/>
              <w:rPr>
                <w:lang w:eastAsia="ko-KR"/>
              </w:rPr>
            </w:pPr>
            <w:r w:rsidRPr="007151A0">
              <w:rPr>
                <w:lang w:eastAsia="ko-KR"/>
              </w:rPr>
              <w:t>400 (Bad Request)</w:t>
            </w:r>
          </w:p>
        </w:tc>
      </w:tr>
      <w:tr w:rsidR="00475040" w:rsidRPr="007151A0" w14:paraId="2042DBA9" w14:textId="77777777" w:rsidTr="00B233B6">
        <w:trPr>
          <w:jc w:val="center"/>
        </w:trPr>
        <w:tc>
          <w:tcPr>
            <w:tcW w:w="6038" w:type="dxa"/>
            <w:tcBorders>
              <w:top w:val="single" w:sz="2" w:space="0" w:color="auto"/>
            </w:tcBorders>
            <w:shd w:val="clear" w:color="auto" w:fill="auto"/>
          </w:tcPr>
          <w:p w14:paraId="6E698EE8" w14:textId="2FF3F047" w:rsidR="00475040" w:rsidRPr="007151A0" w:rsidRDefault="00475040" w:rsidP="00CD6B6B">
            <w:pPr>
              <w:pStyle w:val="TAL"/>
              <w:rPr>
                <w:lang w:eastAsia="ko-KR"/>
              </w:rPr>
            </w:pPr>
            <w:r>
              <w:rPr>
                <w:lang w:eastAsia="ko-KR"/>
              </w:rPr>
              <w:t>4001 (RELEASE_VERSION_NOT_SUPPORTED)</w:t>
            </w:r>
          </w:p>
        </w:tc>
        <w:tc>
          <w:tcPr>
            <w:tcW w:w="2575" w:type="dxa"/>
            <w:vMerge/>
            <w:shd w:val="clear" w:color="auto" w:fill="auto"/>
            <w:vAlign w:val="center"/>
          </w:tcPr>
          <w:p w14:paraId="629C4653" w14:textId="77777777" w:rsidR="00475040" w:rsidRPr="007151A0" w:rsidRDefault="00475040" w:rsidP="00CD6B6B">
            <w:pPr>
              <w:pStyle w:val="TAL"/>
              <w:rPr>
                <w:lang w:eastAsia="ko-KR"/>
              </w:rPr>
            </w:pPr>
          </w:p>
        </w:tc>
      </w:tr>
      <w:tr w:rsidR="00475040" w:rsidRPr="007151A0" w14:paraId="65D8E955" w14:textId="77777777" w:rsidTr="00B233B6">
        <w:trPr>
          <w:jc w:val="center"/>
        </w:trPr>
        <w:tc>
          <w:tcPr>
            <w:tcW w:w="6038" w:type="dxa"/>
            <w:shd w:val="clear" w:color="auto" w:fill="auto"/>
            <w:hideMark/>
          </w:tcPr>
          <w:p w14:paraId="7257EB17" w14:textId="77777777" w:rsidR="00475040" w:rsidRPr="007151A0" w:rsidRDefault="00475040" w:rsidP="00CD6B6B">
            <w:pPr>
              <w:pStyle w:val="TAL"/>
              <w:rPr>
                <w:lang w:eastAsia="ko-KR"/>
              </w:rPr>
            </w:pPr>
            <w:r w:rsidRPr="007151A0">
              <w:rPr>
                <w:lang w:eastAsia="ko-KR"/>
              </w:rPr>
              <w:t>4102 (CONTENTS_UNACCEPTABLE)</w:t>
            </w:r>
          </w:p>
        </w:tc>
        <w:tc>
          <w:tcPr>
            <w:tcW w:w="2575" w:type="dxa"/>
            <w:vMerge/>
            <w:shd w:val="clear" w:color="auto" w:fill="auto"/>
            <w:vAlign w:val="center"/>
            <w:hideMark/>
          </w:tcPr>
          <w:p w14:paraId="31E2D382" w14:textId="77777777" w:rsidR="00475040" w:rsidRPr="007151A0" w:rsidRDefault="00475040" w:rsidP="00CD6B6B">
            <w:pPr>
              <w:pStyle w:val="TAL"/>
              <w:rPr>
                <w:lang w:eastAsia="ko-KR"/>
              </w:rPr>
            </w:pPr>
          </w:p>
        </w:tc>
      </w:tr>
      <w:tr w:rsidR="00475040" w:rsidRPr="007151A0" w14:paraId="4FE62791" w14:textId="77777777" w:rsidTr="00B233B6">
        <w:trPr>
          <w:jc w:val="center"/>
        </w:trPr>
        <w:tc>
          <w:tcPr>
            <w:tcW w:w="6038" w:type="dxa"/>
            <w:shd w:val="clear" w:color="auto" w:fill="auto"/>
          </w:tcPr>
          <w:p w14:paraId="10834106" w14:textId="2281E886" w:rsidR="00475040" w:rsidRPr="007151A0" w:rsidRDefault="00475040" w:rsidP="00CD6B6B">
            <w:pPr>
              <w:pStyle w:val="TAL"/>
              <w:rPr>
                <w:lang w:eastAsia="ko-KR"/>
              </w:rPr>
            </w:pPr>
            <w:r>
              <w:rPr>
                <w:lang w:eastAsia="ko-KR"/>
              </w:rPr>
              <w:t>4110</w:t>
            </w:r>
            <w:r w:rsidRPr="007151A0">
              <w:rPr>
                <w:lang w:eastAsia="ko-KR"/>
              </w:rPr>
              <w:t xml:space="preserve"> (</w:t>
            </w:r>
            <w:r>
              <w:rPr>
                <w:lang w:eastAsia="ko-KR"/>
              </w:rPr>
              <w:t>GROUP_</w:t>
            </w:r>
            <w:r w:rsidRPr="007151A0">
              <w:rPr>
                <w:lang w:eastAsia="ko-KR"/>
              </w:rPr>
              <w:t>MEMBER_TYPE_INCONSISTENT)</w:t>
            </w:r>
          </w:p>
        </w:tc>
        <w:tc>
          <w:tcPr>
            <w:tcW w:w="2575" w:type="dxa"/>
            <w:vMerge/>
            <w:shd w:val="clear" w:color="auto" w:fill="auto"/>
            <w:vAlign w:val="center"/>
          </w:tcPr>
          <w:p w14:paraId="1662305D" w14:textId="77777777" w:rsidR="00475040" w:rsidRPr="007151A0" w:rsidRDefault="00475040" w:rsidP="00CD6B6B">
            <w:pPr>
              <w:pStyle w:val="TAL"/>
              <w:rPr>
                <w:lang w:eastAsia="ko-KR"/>
              </w:rPr>
            </w:pPr>
          </w:p>
        </w:tc>
      </w:tr>
      <w:tr w:rsidR="00475040" w:rsidRPr="007151A0" w14:paraId="3A8E562E" w14:textId="77777777" w:rsidTr="00B233B6">
        <w:trPr>
          <w:jc w:val="center"/>
          <w:ins w:id="429" w:author="정 승명" w:date="2018-05-29T21:13:00Z"/>
        </w:trPr>
        <w:tc>
          <w:tcPr>
            <w:tcW w:w="6038" w:type="dxa"/>
            <w:shd w:val="clear" w:color="auto" w:fill="auto"/>
          </w:tcPr>
          <w:p w14:paraId="33B31277" w14:textId="551134C3" w:rsidR="00475040" w:rsidRDefault="00475040" w:rsidP="00CD6B6B">
            <w:pPr>
              <w:pStyle w:val="TAL"/>
              <w:rPr>
                <w:ins w:id="430" w:author="정 승명" w:date="2018-05-29T21:13:00Z"/>
                <w:lang w:eastAsia="ko-KR"/>
              </w:rPr>
            </w:pPr>
            <w:ins w:id="431" w:author="정 승명" w:date="2018-05-29T21:14:00Z">
              <w:r w:rsidRPr="00C70461">
                <w:rPr>
                  <w:rFonts w:eastAsia="Yu Mincho" w:hint="eastAsia"/>
                  <w:lang w:eastAsia="ja-JP"/>
                </w:rPr>
                <w:t>4120 (</w:t>
              </w:r>
              <w:r>
                <w:t>INVALID_SEMANTICS)</w:t>
              </w:r>
            </w:ins>
          </w:p>
        </w:tc>
        <w:tc>
          <w:tcPr>
            <w:tcW w:w="2575" w:type="dxa"/>
            <w:vMerge/>
            <w:shd w:val="clear" w:color="auto" w:fill="auto"/>
            <w:vAlign w:val="center"/>
          </w:tcPr>
          <w:p w14:paraId="77D82848" w14:textId="77777777" w:rsidR="00475040" w:rsidRPr="007151A0" w:rsidRDefault="00475040" w:rsidP="00CD6B6B">
            <w:pPr>
              <w:pStyle w:val="TAL"/>
              <w:rPr>
                <w:ins w:id="432" w:author="정 승명" w:date="2018-05-29T21:13:00Z"/>
                <w:lang w:eastAsia="ko-KR"/>
              </w:rPr>
            </w:pPr>
          </w:p>
        </w:tc>
      </w:tr>
      <w:tr w:rsidR="00475040" w:rsidRPr="007151A0" w14:paraId="2DD41D3E" w14:textId="77777777" w:rsidTr="00B233B6">
        <w:trPr>
          <w:jc w:val="center"/>
        </w:trPr>
        <w:tc>
          <w:tcPr>
            <w:tcW w:w="6038" w:type="dxa"/>
            <w:shd w:val="clear" w:color="auto" w:fill="auto"/>
            <w:hideMark/>
          </w:tcPr>
          <w:p w14:paraId="4D7C4A2E" w14:textId="77777777" w:rsidR="00475040" w:rsidRPr="007151A0" w:rsidRDefault="00475040" w:rsidP="00CD6B6B">
            <w:pPr>
              <w:pStyle w:val="TAL"/>
              <w:rPr>
                <w:lang w:eastAsia="ko-KR"/>
              </w:rPr>
            </w:pPr>
            <w:r w:rsidRPr="007151A0">
              <w:rPr>
                <w:lang w:eastAsia="ko-KR"/>
              </w:rPr>
              <w:t>6010 (MAX_NUMBER_OF_MEMBER_EXCEEDED)</w:t>
            </w:r>
          </w:p>
        </w:tc>
        <w:tc>
          <w:tcPr>
            <w:tcW w:w="2575" w:type="dxa"/>
            <w:vMerge/>
            <w:shd w:val="clear" w:color="auto" w:fill="auto"/>
            <w:vAlign w:val="center"/>
            <w:hideMark/>
          </w:tcPr>
          <w:p w14:paraId="34369A8F" w14:textId="77777777" w:rsidR="00475040" w:rsidRPr="007151A0" w:rsidRDefault="00475040" w:rsidP="00CD6B6B">
            <w:pPr>
              <w:pStyle w:val="TAL"/>
              <w:rPr>
                <w:lang w:eastAsia="ko-KR"/>
              </w:rPr>
            </w:pPr>
          </w:p>
        </w:tc>
      </w:tr>
      <w:tr w:rsidR="00475040" w:rsidRPr="007151A0" w14:paraId="52D73C04" w14:textId="77777777" w:rsidTr="00B233B6">
        <w:trPr>
          <w:jc w:val="center"/>
        </w:trPr>
        <w:tc>
          <w:tcPr>
            <w:tcW w:w="6038" w:type="dxa"/>
            <w:shd w:val="clear" w:color="auto" w:fill="auto"/>
            <w:hideMark/>
          </w:tcPr>
          <w:p w14:paraId="1EB73B1A" w14:textId="77777777" w:rsidR="00475040" w:rsidRPr="007151A0" w:rsidRDefault="00475040" w:rsidP="00CD6B6B">
            <w:pPr>
              <w:pStyle w:val="TAL"/>
              <w:rPr>
                <w:lang w:eastAsia="ko-KR"/>
              </w:rPr>
            </w:pPr>
            <w:r w:rsidRPr="007151A0">
              <w:rPr>
                <w:lang w:eastAsia="ko-KR"/>
              </w:rPr>
              <w:t>6022 (INVALID_CMDTYPE)</w:t>
            </w:r>
          </w:p>
        </w:tc>
        <w:tc>
          <w:tcPr>
            <w:tcW w:w="2575" w:type="dxa"/>
            <w:vMerge/>
            <w:shd w:val="clear" w:color="auto" w:fill="auto"/>
            <w:vAlign w:val="center"/>
            <w:hideMark/>
          </w:tcPr>
          <w:p w14:paraId="76631987" w14:textId="77777777" w:rsidR="00475040" w:rsidRPr="007151A0" w:rsidRDefault="00475040" w:rsidP="00CD6B6B">
            <w:pPr>
              <w:pStyle w:val="TAL"/>
              <w:rPr>
                <w:lang w:eastAsia="ko-KR"/>
              </w:rPr>
            </w:pPr>
          </w:p>
        </w:tc>
      </w:tr>
      <w:tr w:rsidR="00475040" w:rsidRPr="007151A0" w14:paraId="36C9D7FA" w14:textId="77777777" w:rsidTr="00B233B6">
        <w:trPr>
          <w:jc w:val="center"/>
        </w:trPr>
        <w:tc>
          <w:tcPr>
            <w:tcW w:w="6038" w:type="dxa"/>
            <w:shd w:val="clear" w:color="auto" w:fill="auto"/>
            <w:hideMark/>
          </w:tcPr>
          <w:p w14:paraId="2626358E" w14:textId="77777777" w:rsidR="00475040" w:rsidRPr="007151A0" w:rsidRDefault="00475040" w:rsidP="00CD6B6B">
            <w:pPr>
              <w:pStyle w:val="TAL"/>
              <w:rPr>
                <w:lang w:eastAsia="ko-KR"/>
              </w:rPr>
            </w:pPr>
            <w:r w:rsidRPr="007151A0">
              <w:rPr>
                <w:lang w:eastAsia="ko-KR"/>
              </w:rPr>
              <w:t>6023 (INVALID_ARGUMENTS)</w:t>
            </w:r>
          </w:p>
        </w:tc>
        <w:tc>
          <w:tcPr>
            <w:tcW w:w="2575" w:type="dxa"/>
            <w:vMerge/>
            <w:shd w:val="clear" w:color="auto" w:fill="auto"/>
            <w:vAlign w:val="center"/>
            <w:hideMark/>
          </w:tcPr>
          <w:p w14:paraId="22E142BB" w14:textId="77777777" w:rsidR="00475040" w:rsidRPr="007151A0" w:rsidRDefault="00475040" w:rsidP="00CD6B6B">
            <w:pPr>
              <w:pStyle w:val="TAL"/>
              <w:rPr>
                <w:lang w:eastAsia="ko-KR"/>
              </w:rPr>
            </w:pPr>
          </w:p>
        </w:tc>
      </w:tr>
      <w:tr w:rsidR="00475040" w:rsidRPr="007151A0" w14:paraId="114BA7AE" w14:textId="77777777" w:rsidTr="00B233B6">
        <w:trPr>
          <w:jc w:val="center"/>
        </w:trPr>
        <w:tc>
          <w:tcPr>
            <w:tcW w:w="6038" w:type="dxa"/>
            <w:shd w:val="clear" w:color="auto" w:fill="auto"/>
            <w:hideMark/>
          </w:tcPr>
          <w:p w14:paraId="786F55B4" w14:textId="27D28FB7" w:rsidR="00475040" w:rsidRPr="007151A0" w:rsidRDefault="00475040" w:rsidP="00CD6B6B">
            <w:pPr>
              <w:pStyle w:val="TAL"/>
              <w:rPr>
                <w:lang w:eastAsia="ko-KR"/>
              </w:rPr>
            </w:pPr>
            <w:r w:rsidRPr="007151A0">
              <w:rPr>
                <w:lang w:eastAsia="ko-KR"/>
              </w:rPr>
              <w:t>6024 (INSUFFICIENT_ARGUMENT</w:t>
            </w:r>
            <w:r>
              <w:rPr>
                <w:lang w:eastAsia="ko-KR"/>
              </w:rPr>
              <w:t>S</w:t>
            </w:r>
            <w:r w:rsidRPr="007151A0">
              <w:rPr>
                <w:lang w:eastAsia="ko-KR"/>
              </w:rPr>
              <w:t>)</w:t>
            </w:r>
          </w:p>
        </w:tc>
        <w:tc>
          <w:tcPr>
            <w:tcW w:w="2575" w:type="dxa"/>
            <w:vMerge/>
            <w:shd w:val="clear" w:color="auto" w:fill="auto"/>
            <w:vAlign w:val="center"/>
            <w:hideMark/>
          </w:tcPr>
          <w:p w14:paraId="6237C9F5" w14:textId="77777777" w:rsidR="00475040" w:rsidRPr="007151A0" w:rsidRDefault="00475040" w:rsidP="00CD6B6B">
            <w:pPr>
              <w:pStyle w:val="TAL"/>
              <w:rPr>
                <w:lang w:eastAsia="ko-KR"/>
              </w:rPr>
            </w:pPr>
          </w:p>
        </w:tc>
      </w:tr>
      <w:tr w:rsidR="00475040" w:rsidRPr="007151A0" w14:paraId="6BB27913" w14:textId="77777777" w:rsidTr="00B233B6">
        <w:trPr>
          <w:jc w:val="center"/>
        </w:trPr>
        <w:tc>
          <w:tcPr>
            <w:tcW w:w="6038" w:type="dxa"/>
            <w:shd w:val="clear" w:color="auto" w:fill="auto"/>
            <w:hideMark/>
          </w:tcPr>
          <w:p w14:paraId="1E6C725D" w14:textId="77777777" w:rsidR="00475040" w:rsidRPr="007151A0" w:rsidRDefault="00475040" w:rsidP="00CD6B6B">
            <w:pPr>
              <w:pStyle w:val="TAL"/>
              <w:rPr>
                <w:lang w:eastAsia="ko-KR"/>
              </w:rPr>
            </w:pPr>
            <w:r w:rsidRPr="007151A0">
              <w:rPr>
                <w:lang w:eastAsia="ko-KR"/>
              </w:rPr>
              <w:t>6028 (ALREADY_COMPLETE)</w:t>
            </w:r>
          </w:p>
        </w:tc>
        <w:tc>
          <w:tcPr>
            <w:tcW w:w="2575" w:type="dxa"/>
            <w:vMerge/>
            <w:shd w:val="clear" w:color="auto" w:fill="auto"/>
            <w:vAlign w:val="center"/>
            <w:hideMark/>
          </w:tcPr>
          <w:p w14:paraId="416C1D72" w14:textId="77777777" w:rsidR="00475040" w:rsidRPr="007151A0" w:rsidRDefault="00475040" w:rsidP="00CD6B6B">
            <w:pPr>
              <w:pStyle w:val="TAL"/>
              <w:rPr>
                <w:lang w:eastAsia="ko-KR"/>
              </w:rPr>
            </w:pPr>
          </w:p>
        </w:tc>
      </w:tr>
      <w:tr w:rsidR="00475040" w:rsidRPr="007151A0" w14:paraId="2C79AEF9" w14:textId="77777777" w:rsidTr="00B233B6">
        <w:trPr>
          <w:jc w:val="center"/>
        </w:trPr>
        <w:tc>
          <w:tcPr>
            <w:tcW w:w="6038" w:type="dxa"/>
            <w:shd w:val="clear" w:color="auto" w:fill="auto"/>
            <w:hideMark/>
          </w:tcPr>
          <w:p w14:paraId="38DBC5DD" w14:textId="77777777" w:rsidR="00475040" w:rsidRPr="007151A0" w:rsidRDefault="00475040" w:rsidP="00CD6B6B">
            <w:pPr>
              <w:pStyle w:val="TAL"/>
              <w:rPr>
                <w:lang w:eastAsia="ko-KR"/>
              </w:rPr>
            </w:pPr>
            <w:r w:rsidRPr="007151A0">
              <w:rPr>
                <w:lang w:eastAsia="ko-KR"/>
              </w:rPr>
              <w:t>6029 (MGMT_COMMAND_NOT_CANCELLABLE)</w:t>
            </w:r>
          </w:p>
        </w:tc>
        <w:tc>
          <w:tcPr>
            <w:tcW w:w="2575" w:type="dxa"/>
            <w:vMerge/>
            <w:shd w:val="clear" w:color="auto" w:fill="auto"/>
            <w:vAlign w:val="center"/>
            <w:hideMark/>
          </w:tcPr>
          <w:p w14:paraId="624281C8" w14:textId="77777777" w:rsidR="00475040" w:rsidRPr="007151A0" w:rsidRDefault="00475040" w:rsidP="00CD6B6B">
            <w:pPr>
              <w:pStyle w:val="TAL"/>
              <w:rPr>
                <w:lang w:eastAsia="ko-KR"/>
              </w:rPr>
            </w:pPr>
          </w:p>
        </w:tc>
      </w:tr>
      <w:tr w:rsidR="00475040" w:rsidRPr="007151A0" w14:paraId="3C28517D" w14:textId="77777777" w:rsidTr="00B233B6">
        <w:trPr>
          <w:jc w:val="center"/>
          <w:ins w:id="433" w:author="정 승명" w:date="2018-05-29T21:14:00Z"/>
        </w:trPr>
        <w:tc>
          <w:tcPr>
            <w:tcW w:w="6038" w:type="dxa"/>
            <w:shd w:val="clear" w:color="auto" w:fill="auto"/>
          </w:tcPr>
          <w:p w14:paraId="6E91FBE0" w14:textId="003FA1EE" w:rsidR="00475040" w:rsidRPr="007151A0" w:rsidRDefault="00475040" w:rsidP="00475040">
            <w:pPr>
              <w:pStyle w:val="TAL"/>
              <w:rPr>
                <w:ins w:id="434" w:author="정 승명" w:date="2018-05-29T21:14:00Z"/>
                <w:lang w:eastAsia="ko-KR"/>
              </w:rPr>
            </w:pPr>
            <w:ins w:id="435" w:author="정 승명" w:date="2018-05-29T21:14:00Z">
              <w:r>
                <w:rPr>
                  <w:lang w:eastAsia="ko-KR"/>
                </w:rPr>
                <w:t>6030 (</w:t>
              </w:r>
              <w:r w:rsidRPr="00FA579C">
                <w:rPr>
                  <w:lang w:eastAsia="ko-KR"/>
                </w:rPr>
                <w:t>EXTERNAL_OBJECT_NOT_REACHABLE_BEFORE_RQET_TIMEOUT</w:t>
              </w:r>
              <w:r>
                <w:rPr>
                  <w:lang w:eastAsia="ko-KR"/>
                </w:rPr>
                <w:t>)</w:t>
              </w:r>
            </w:ins>
          </w:p>
        </w:tc>
        <w:tc>
          <w:tcPr>
            <w:tcW w:w="2575" w:type="dxa"/>
            <w:vMerge/>
            <w:shd w:val="clear" w:color="auto" w:fill="auto"/>
            <w:vAlign w:val="center"/>
          </w:tcPr>
          <w:p w14:paraId="7178A394" w14:textId="77777777" w:rsidR="00475040" w:rsidRPr="007151A0" w:rsidRDefault="00475040" w:rsidP="00475040">
            <w:pPr>
              <w:pStyle w:val="TAL"/>
              <w:rPr>
                <w:ins w:id="436" w:author="정 승명" w:date="2018-05-29T21:14:00Z"/>
                <w:lang w:eastAsia="ko-KR"/>
              </w:rPr>
            </w:pPr>
          </w:p>
        </w:tc>
      </w:tr>
      <w:tr w:rsidR="00475040" w:rsidRPr="007151A0" w14:paraId="4097DF5C" w14:textId="77777777" w:rsidTr="00B233B6">
        <w:trPr>
          <w:jc w:val="center"/>
          <w:ins w:id="437" w:author="정 승명" w:date="2018-05-29T21:14:00Z"/>
        </w:trPr>
        <w:tc>
          <w:tcPr>
            <w:tcW w:w="6038" w:type="dxa"/>
            <w:shd w:val="clear" w:color="auto" w:fill="auto"/>
          </w:tcPr>
          <w:p w14:paraId="20E5D92D" w14:textId="2433CCA1" w:rsidR="00475040" w:rsidRPr="007151A0" w:rsidRDefault="00475040" w:rsidP="00475040">
            <w:pPr>
              <w:pStyle w:val="TAL"/>
              <w:rPr>
                <w:ins w:id="438" w:author="정 승명" w:date="2018-05-29T21:14:00Z"/>
                <w:lang w:eastAsia="ko-KR"/>
              </w:rPr>
            </w:pPr>
            <w:ins w:id="439" w:author="정 승명" w:date="2018-05-29T21:14:00Z">
              <w:r>
                <w:rPr>
                  <w:lang w:eastAsia="ko-KR"/>
                </w:rPr>
                <w:t>6031 (</w:t>
              </w:r>
              <w:r w:rsidRPr="00B81C78">
                <w:rPr>
                  <w:lang w:eastAsia="ko-KR"/>
                </w:rPr>
                <w:t>EXTERNAL_OBJECT_NOT_REACHABLE_BEFORE_</w:t>
              </w:r>
              <w:r>
                <w:rPr>
                  <w:lang w:eastAsia="ko-KR"/>
                </w:rPr>
                <w:t>O</w:t>
              </w:r>
              <w:r w:rsidRPr="00B81C78">
                <w:rPr>
                  <w:lang w:eastAsia="ko-KR"/>
                </w:rPr>
                <w:t>ET_TIMEOUT</w:t>
              </w:r>
              <w:r>
                <w:rPr>
                  <w:lang w:eastAsia="ko-KR"/>
                </w:rPr>
                <w:t>)</w:t>
              </w:r>
            </w:ins>
          </w:p>
        </w:tc>
        <w:tc>
          <w:tcPr>
            <w:tcW w:w="2575" w:type="dxa"/>
            <w:vMerge/>
            <w:shd w:val="clear" w:color="auto" w:fill="auto"/>
            <w:vAlign w:val="center"/>
          </w:tcPr>
          <w:p w14:paraId="2CC9463A" w14:textId="77777777" w:rsidR="00475040" w:rsidRPr="007151A0" w:rsidRDefault="00475040" w:rsidP="00475040">
            <w:pPr>
              <w:pStyle w:val="TAL"/>
              <w:rPr>
                <w:ins w:id="440" w:author="정 승명" w:date="2018-05-29T21:14:00Z"/>
                <w:lang w:eastAsia="ko-KR"/>
              </w:rPr>
            </w:pPr>
          </w:p>
        </w:tc>
      </w:tr>
      <w:tr w:rsidR="00475040" w:rsidRPr="007151A0" w14:paraId="483FAFA9" w14:textId="77777777" w:rsidTr="00B233B6">
        <w:trPr>
          <w:jc w:val="center"/>
        </w:trPr>
        <w:tc>
          <w:tcPr>
            <w:tcW w:w="6038" w:type="dxa"/>
            <w:shd w:val="clear" w:color="auto" w:fill="auto"/>
            <w:hideMark/>
          </w:tcPr>
          <w:p w14:paraId="533A4DB7" w14:textId="77777777" w:rsidR="00475040" w:rsidRPr="007151A0" w:rsidRDefault="00475040" w:rsidP="00475040">
            <w:pPr>
              <w:pStyle w:val="TAL"/>
              <w:rPr>
                <w:lang w:eastAsia="ko-KR"/>
              </w:rPr>
            </w:pPr>
            <w:r w:rsidRPr="007151A0">
              <w:rPr>
                <w:lang w:eastAsia="ko-KR"/>
              </w:rPr>
              <w:t>4101 (SUBSCRIPTION_CREATOR_HAS_NO_PRIVILEGE)</w:t>
            </w:r>
          </w:p>
        </w:tc>
        <w:tc>
          <w:tcPr>
            <w:tcW w:w="2575" w:type="dxa"/>
            <w:vMerge w:val="restart"/>
            <w:shd w:val="clear" w:color="auto" w:fill="auto"/>
            <w:vAlign w:val="center"/>
            <w:hideMark/>
          </w:tcPr>
          <w:p w14:paraId="7EC4355A" w14:textId="4BB8AD0B" w:rsidR="00475040" w:rsidRPr="007151A0" w:rsidRDefault="00475040" w:rsidP="00475040">
            <w:pPr>
              <w:pStyle w:val="TAL"/>
              <w:rPr>
                <w:lang w:eastAsia="ko-KR"/>
              </w:rPr>
            </w:pPr>
            <w:r w:rsidRPr="007151A0">
              <w:rPr>
                <w:lang w:eastAsia="ko-KR"/>
              </w:rPr>
              <w:t>403 (Forbidden)</w:t>
            </w:r>
          </w:p>
        </w:tc>
      </w:tr>
      <w:tr w:rsidR="00475040" w:rsidRPr="007151A0" w14:paraId="53FC8475" w14:textId="77777777" w:rsidTr="00B233B6">
        <w:trPr>
          <w:jc w:val="center"/>
        </w:trPr>
        <w:tc>
          <w:tcPr>
            <w:tcW w:w="6038" w:type="dxa"/>
            <w:shd w:val="clear" w:color="auto" w:fill="auto"/>
            <w:hideMark/>
          </w:tcPr>
          <w:p w14:paraId="4E42CADF" w14:textId="77777777" w:rsidR="00475040" w:rsidRPr="007151A0" w:rsidRDefault="00475040" w:rsidP="00475040">
            <w:pPr>
              <w:pStyle w:val="TAL"/>
              <w:rPr>
                <w:lang w:eastAsia="ko-KR"/>
              </w:rPr>
            </w:pPr>
            <w:r w:rsidRPr="007151A0">
              <w:rPr>
                <w:lang w:eastAsia="ko-KR"/>
              </w:rPr>
              <w:t>4103 (ORIGINATOR_HAS_NO_PRIVILEGE)</w:t>
            </w:r>
          </w:p>
        </w:tc>
        <w:tc>
          <w:tcPr>
            <w:tcW w:w="2575" w:type="dxa"/>
            <w:vMerge/>
            <w:shd w:val="clear" w:color="auto" w:fill="auto"/>
            <w:hideMark/>
          </w:tcPr>
          <w:p w14:paraId="736DBD1A" w14:textId="77777777" w:rsidR="00475040" w:rsidRPr="007151A0" w:rsidRDefault="00475040" w:rsidP="00475040">
            <w:pPr>
              <w:pStyle w:val="TAL"/>
              <w:rPr>
                <w:lang w:eastAsia="ko-KR"/>
              </w:rPr>
            </w:pPr>
          </w:p>
        </w:tc>
      </w:tr>
      <w:tr w:rsidR="00475040" w:rsidRPr="007151A0" w14:paraId="521B8328" w14:textId="77777777" w:rsidTr="00B233B6">
        <w:trPr>
          <w:jc w:val="center"/>
        </w:trPr>
        <w:tc>
          <w:tcPr>
            <w:tcW w:w="6038" w:type="dxa"/>
            <w:shd w:val="clear" w:color="auto" w:fill="auto"/>
            <w:hideMark/>
          </w:tcPr>
          <w:p w14:paraId="197259A4" w14:textId="77777777" w:rsidR="00475040" w:rsidRPr="007151A0" w:rsidRDefault="00475040" w:rsidP="00475040">
            <w:pPr>
              <w:pStyle w:val="TAL"/>
              <w:rPr>
                <w:lang w:eastAsia="ko-KR"/>
              </w:rPr>
            </w:pPr>
            <w:r w:rsidRPr="007151A0">
              <w:rPr>
                <w:lang w:eastAsia="ko-KR"/>
              </w:rPr>
              <w:t>5105 (RECEIVER_HAS_NO_PRIVILEGE)</w:t>
            </w:r>
          </w:p>
        </w:tc>
        <w:tc>
          <w:tcPr>
            <w:tcW w:w="2575" w:type="dxa"/>
            <w:vMerge/>
            <w:shd w:val="clear" w:color="auto" w:fill="auto"/>
            <w:hideMark/>
          </w:tcPr>
          <w:p w14:paraId="52E5B9F3" w14:textId="77777777" w:rsidR="00475040" w:rsidRPr="007151A0" w:rsidRDefault="00475040" w:rsidP="00475040">
            <w:pPr>
              <w:pStyle w:val="TAL"/>
              <w:rPr>
                <w:lang w:eastAsia="ko-KR"/>
              </w:rPr>
            </w:pPr>
          </w:p>
        </w:tc>
      </w:tr>
      <w:tr w:rsidR="00475040" w:rsidRPr="007151A0" w14:paraId="5D02045B" w14:textId="77777777" w:rsidTr="00B233B6">
        <w:trPr>
          <w:jc w:val="center"/>
        </w:trPr>
        <w:tc>
          <w:tcPr>
            <w:tcW w:w="6038" w:type="dxa"/>
            <w:shd w:val="clear" w:color="auto" w:fill="auto"/>
            <w:hideMark/>
          </w:tcPr>
          <w:p w14:paraId="0483743F" w14:textId="77777777" w:rsidR="00475040" w:rsidRPr="007151A0" w:rsidRDefault="00475040" w:rsidP="00475040">
            <w:pPr>
              <w:pStyle w:val="TAL"/>
              <w:rPr>
                <w:lang w:eastAsia="ko-KR"/>
              </w:rPr>
            </w:pPr>
            <w:r w:rsidRPr="007151A0">
              <w:rPr>
                <w:lang w:eastAsia="ko-KR"/>
              </w:rPr>
              <w:t>5106 (ALREADY_EXISTS)</w:t>
            </w:r>
          </w:p>
        </w:tc>
        <w:tc>
          <w:tcPr>
            <w:tcW w:w="2575" w:type="dxa"/>
            <w:vMerge/>
            <w:shd w:val="clear" w:color="auto" w:fill="auto"/>
            <w:hideMark/>
          </w:tcPr>
          <w:p w14:paraId="420F38C7" w14:textId="77777777" w:rsidR="00475040" w:rsidRPr="007151A0" w:rsidRDefault="00475040" w:rsidP="00475040">
            <w:pPr>
              <w:pStyle w:val="TAL"/>
              <w:rPr>
                <w:lang w:eastAsia="ko-KR"/>
              </w:rPr>
            </w:pPr>
          </w:p>
        </w:tc>
      </w:tr>
      <w:tr w:rsidR="00475040" w:rsidRPr="007151A0" w14:paraId="445CD0DF" w14:textId="77777777" w:rsidTr="00B233B6">
        <w:trPr>
          <w:jc w:val="center"/>
        </w:trPr>
        <w:tc>
          <w:tcPr>
            <w:tcW w:w="6038" w:type="dxa"/>
            <w:shd w:val="clear" w:color="auto" w:fill="auto"/>
            <w:hideMark/>
          </w:tcPr>
          <w:p w14:paraId="316DFDA3" w14:textId="77777777" w:rsidR="00475040" w:rsidRPr="007151A0" w:rsidRDefault="00475040" w:rsidP="00475040">
            <w:pPr>
              <w:pStyle w:val="TAL"/>
              <w:rPr>
                <w:lang w:eastAsia="ko-KR"/>
              </w:rPr>
            </w:pPr>
            <w:r w:rsidRPr="007151A0">
              <w:rPr>
                <w:lang w:eastAsia="ko-KR"/>
              </w:rPr>
              <w:t>5203 (TARGET_NOT_SUBSCRIBABLE)</w:t>
            </w:r>
          </w:p>
        </w:tc>
        <w:tc>
          <w:tcPr>
            <w:tcW w:w="2575" w:type="dxa"/>
            <w:vMerge/>
            <w:shd w:val="clear" w:color="auto" w:fill="auto"/>
            <w:hideMark/>
          </w:tcPr>
          <w:p w14:paraId="63A8233D" w14:textId="77777777" w:rsidR="00475040" w:rsidRPr="007151A0" w:rsidRDefault="00475040" w:rsidP="00475040">
            <w:pPr>
              <w:pStyle w:val="TAL"/>
              <w:rPr>
                <w:lang w:eastAsia="ko-KR"/>
              </w:rPr>
            </w:pPr>
          </w:p>
        </w:tc>
      </w:tr>
      <w:tr w:rsidR="00475040" w:rsidRPr="007151A0" w14:paraId="13495008" w14:textId="77777777" w:rsidTr="00B233B6">
        <w:trPr>
          <w:jc w:val="center"/>
        </w:trPr>
        <w:tc>
          <w:tcPr>
            <w:tcW w:w="6038" w:type="dxa"/>
            <w:shd w:val="clear" w:color="auto" w:fill="auto"/>
            <w:hideMark/>
          </w:tcPr>
          <w:p w14:paraId="37C5E290" w14:textId="77777777" w:rsidR="00475040" w:rsidRPr="007151A0" w:rsidRDefault="00475040" w:rsidP="00475040">
            <w:pPr>
              <w:pStyle w:val="TAL"/>
              <w:rPr>
                <w:lang w:eastAsia="ko-KR"/>
              </w:rPr>
            </w:pPr>
            <w:r w:rsidRPr="007151A0">
              <w:rPr>
                <w:lang w:eastAsia="ko-KR"/>
              </w:rPr>
              <w:t>5205 (SUBSCRIPTION_HOST_HAS_NO_PRIVILEGE)</w:t>
            </w:r>
          </w:p>
        </w:tc>
        <w:tc>
          <w:tcPr>
            <w:tcW w:w="2575" w:type="dxa"/>
            <w:vMerge/>
            <w:shd w:val="clear" w:color="auto" w:fill="auto"/>
            <w:hideMark/>
          </w:tcPr>
          <w:p w14:paraId="3D918933" w14:textId="77777777" w:rsidR="00475040" w:rsidRPr="007151A0" w:rsidRDefault="00475040" w:rsidP="00475040">
            <w:pPr>
              <w:pStyle w:val="TAL"/>
              <w:rPr>
                <w:lang w:eastAsia="ko-KR"/>
              </w:rPr>
            </w:pPr>
          </w:p>
        </w:tc>
      </w:tr>
      <w:tr w:rsidR="00475040" w:rsidRPr="007151A0" w14:paraId="0F17EEDB" w14:textId="77777777" w:rsidTr="00B233B6">
        <w:trPr>
          <w:jc w:val="center"/>
        </w:trPr>
        <w:tc>
          <w:tcPr>
            <w:tcW w:w="6038" w:type="dxa"/>
            <w:tcBorders>
              <w:bottom w:val="single" w:sz="4" w:space="0" w:color="auto"/>
            </w:tcBorders>
            <w:shd w:val="clear" w:color="auto" w:fill="auto"/>
          </w:tcPr>
          <w:p w14:paraId="7E9008F6" w14:textId="77777777" w:rsidR="00475040" w:rsidRPr="007151A0" w:rsidRDefault="00475040" w:rsidP="00475040">
            <w:pPr>
              <w:pStyle w:val="TAL"/>
              <w:rPr>
                <w:lang w:eastAsia="ko-KR"/>
              </w:rPr>
            </w:pPr>
            <w:r w:rsidRPr="007151A0">
              <w:t>4106 (ORIGINATOR_HAS_NOT_REGISTERED)</w:t>
            </w:r>
          </w:p>
        </w:tc>
        <w:tc>
          <w:tcPr>
            <w:tcW w:w="2575" w:type="dxa"/>
            <w:vMerge/>
            <w:shd w:val="clear" w:color="auto" w:fill="auto"/>
          </w:tcPr>
          <w:p w14:paraId="76B4BF33" w14:textId="77777777" w:rsidR="00475040" w:rsidRPr="007151A0" w:rsidRDefault="00475040" w:rsidP="00475040">
            <w:pPr>
              <w:pStyle w:val="TAL"/>
              <w:rPr>
                <w:lang w:eastAsia="ko-KR"/>
              </w:rPr>
            </w:pPr>
          </w:p>
        </w:tc>
      </w:tr>
      <w:tr w:rsidR="00475040" w:rsidRPr="007151A0" w14:paraId="321EE0D3" w14:textId="77777777" w:rsidTr="00B233B6">
        <w:trPr>
          <w:jc w:val="center"/>
        </w:trPr>
        <w:tc>
          <w:tcPr>
            <w:tcW w:w="6038" w:type="dxa"/>
            <w:tcBorders>
              <w:bottom w:val="single" w:sz="2" w:space="0" w:color="auto"/>
            </w:tcBorders>
            <w:shd w:val="clear" w:color="auto" w:fill="auto"/>
          </w:tcPr>
          <w:p w14:paraId="24330D9E" w14:textId="77777777" w:rsidR="00475040" w:rsidRPr="007151A0" w:rsidRDefault="00475040" w:rsidP="00475040">
            <w:pPr>
              <w:pStyle w:val="TAL"/>
              <w:rPr>
                <w:lang w:eastAsia="ko-KR"/>
              </w:rPr>
            </w:pPr>
            <w:r w:rsidRPr="007151A0">
              <w:t>4107 (SECURITY_ASSOCIATION_REQUIRED)</w:t>
            </w:r>
          </w:p>
        </w:tc>
        <w:tc>
          <w:tcPr>
            <w:tcW w:w="2575" w:type="dxa"/>
            <w:vMerge/>
            <w:shd w:val="clear" w:color="auto" w:fill="auto"/>
          </w:tcPr>
          <w:p w14:paraId="559E39DE" w14:textId="77777777" w:rsidR="00475040" w:rsidRPr="007151A0" w:rsidRDefault="00475040" w:rsidP="00475040">
            <w:pPr>
              <w:pStyle w:val="TAL"/>
              <w:rPr>
                <w:lang w:eastAsia="ko-KR"/>
              </w:rPr>
            </w:pPr>
          </w:p>
        </w:tc>
      </w:tr>
      <w:tr w:rsidR="00475040" w:rsidRPr="007151A0" w14:paraId="5D17C922" w14:textId="77777777" w:rsidTr="00B233B6">
        <w:trPr>
          <w:jc w:val="center"/>
        </w:trPr>
        <w:tc>
          <w:tcPr>
            <w:tcW w:w="6038" w:type="dxa"/>
            <w:tcBorders>
              <w:top w:val="single" w:sz="2" w:space="0" w:color="auto"/>
              <w:bottom w:val="single" w:sz="2" w:space="0" w:color="auto"/>
            </w:tcBorders>
            <w:shd w:val="clear" w:color="auto" w:fill="auto"/>
          </w:tcPr>
          <w:p w14:paraId="65A3DD0F" w14:textId="77777777" w:rsidR="00475040" w:rsidRPr="007151A0" w:rsidRDefault="00475040" w:rsidP="00475040">
            <w:pPr>
              <w:pStyle w:val="TAL"/>
              <w:rPr>
                <w:lang w:eastAsia="ko-KR"/>
              </w:rPr>
            </w:pPr>
            <w:r w:rsidRPr="007151A0">
              <w:t>4108 (INVALID_CHILD_RESOURCE_TYPE)</w:t>
            </w:r>
          </w:p>
        </w:tc>
        <w:tc>
          <w:tcPr>
            <w:tcW w:w="2575" w:type="dxa"/>
            <w:vMerge/>
            <w:shd w:val="clear" w:color="auto" w:fill="auto"/>
          </w:tcPr>
          <w:p w14:paraId="5A64838E" w14:textId="77777777" w:rsidR="00475040" w:rsidRPr="007151A0" w:rsidRDefault="00475040" w:rsidP="00475040">
            <w:pPr>
              <w:pStyle w:val="TAL"/>
              <w:rPr>
                <w:lang w:eastAsia="ko-KR"/>
              </w:rPr>
            </w:pPr>
          </w:p>
        </w:tc>
      </w:tr>
      <w:tr w:rsidR="00475040" w:rsidRPr="007151A0" w14:paraId="2D09DAF3" w14:textId="77777777" w:rsidTr="00B233B6">
        <w:trPr>
          <w:jc w:val="center"/>
        </w:trPr>
        <w:tc>
          <w:tcPr>
            <w:tcW w:w="6038" w:type="dxa"/>
            <w:tcBorders>
              <w:top w:val="single" w:sz="2" w:space="0" w:color="auto"/>
            </w:tcBorders>
            <w:shd w:val="clear" w:color="auto" w:fill="auto"/>
          </w:tcPr>
          <w:p w14:paraId="748C026D" w14:textId="77777777" w:rsidR="00475040" w:rsidRPr="007151A0" w:rsidRDefault="00475040" w:rsidP="00475040">
            <w:pPr>
              <w:pStyle w:val="TAL"/>
              <w:rPr>
                <w:lang w:eastAsia="ko-KR"/>
              </w:rPr>
            </w:pPr>
            <w:r w:rsidRPr="007151A0">
              <w:t>4109 (NO_MEMBERS)</w:t>
            </w:r>
          </w:p>
        </w:tc>
        <w:tc>
          <w:tcPr>
            <w:tcW w:w="2575" w:type="dxa"/>
            <w:vMerge/>
            <w:shd w:val="clear" w:color="auto" w:fill="auto"/>
          </w:tcPr>
          <w:p w14:paraId="3A461113" w14:textId="77777777" w:rsidR="00475040" w:rsidRPr="007151A0" w:rsidRDefault="00475040" w:rsidP="00475040">
            <w:pPr>
              <w:pStyle w:val="TAL"/>
              <w:rPr>
                <w:lang w:eastAsia="ko-KR"/>
              </w:rPr>
            </w:pPr>
          </w:p>
        </w:tc>
      </w:tr>
      <w:tr w:rsidR="00475040" w:rsidRPr="007151A0" w14:paraId="6CB0FD68" w14:textId="77777777" w:rsidTr="00B233B6">
        <w:trPr>
          <w:jc w:val="center"/>
        </w:trPr>
        <w:tc>
          <w:tcPr>
            <w:tcW w:w="6038" w:type="dxa"/>
            <w:tcBorders>
              <w:top w:val="single" w:sz="2" w:space="0" w:color="auto"/>
            </w:tcBorders>
            <w:shd w:val="clear" w:color="auto" w:fill="auto"/>
          </w:tcPr>
          <w:p w14:paraId="6E2155F8" w14:textId="77777777" w:rsidR="00475040" w:rsidRPr="007151A0" w:rsidRDefault="00475040" w:rsidP="00475040">
            <w:pPr>
              <w:pStyle w:val="TAL"/>
            </w:pPr>
            <w:r w:rsidRPr="007151A0">
              <w:t>4111 (</w:t>
            </w:r>
            <w:r w:rsidRPr="007151A0">
              <w:rPr>
                <w:rFonts w:eastAsia="SimSun"/>
                <w:lang w:eastAsia="zh-CN"/>
              </w:rPr>
              <w:t>ESPRIM_UNSUPPORTED_OPTION</w:t>
            </w:r>
            <w:r w:rsidRPr="007151A0">
              <w:t>)</w:t>
            </w:r>
          </w:p>
        </w:tc>
        <w:tc>
          <w:tcPr>
            <w:tcW w:w="2575" w:type="dxa"/>
            <w:vMerge/>
            <w:shd w:val="clear" w:color="auto" w:fill="auto"/>
          </w:tcPr>
          <w:p w14:paraId="0FEC060E" w14:textId="77777777" w:rsidR="00475040" w:rsidRPr="007151A0" w:rsidRDefault="00475040" w:rsidP="00475040">
            <w:pPr>
              <w:pStyle w:val="TAL"/>
              <w:rPr>
                <w:lang w:eastAsia="ko-KR"/>
              </w:rPr>
            </w:pPr>
          </w:p>
        </w:tc>
      </w:tr>
      <w:tr w:rsidR="00475040" w:rsidRPr="007151A0" w14:paraId="7B66881D" w14:textId="77777777" w:rsidTr="00B233B6">
        <w:trPr>
          <w:jc w:val="center"/>
        </w:trPr>
        <w:tc>
          <w:tcPr>
            <w:tcW w:w="6038" w:type="dxa"/>
            <w:tcBorders>
              <w:top w:val="single" w:sz="2" w:space="0" w:color="auto"/>
            </w:tcBorders>
            <w:shd w:val="clear" w:color="auto" w:fill="auto"/>
          </w:tcPr>
          <w:p w14:paraId="5CF67312" w14:textId="77777777" w:rsidR="00475040" w:rsidRPr="007151A0" w:rsidRDefault="00475040" w:rsidP="00475040">
            <w:pPr>
              <w:pStyle w:val="TAL"/>
            </w:pPr>
            <w:r w:rsidRPr="007151A0">
              <w:t>4112 (</w:t>
            </w:r>
            <w:r w:rsidRPr="007151A0">
              <w:rPr>
                <w:rFonts w:eastAsia="SimSun"/>
                <w:lang w:eastAsia="zh-CN"/>
              </w:rPr>
              <w:t>ESPRIM_UNKNOWN_KEY_ID</w:t>
            </w:r>
            <w:r w:rsidRPr="007151A0">
              <w:t>)</w:t>
            </w:r>
          </w:p>
        </w:tc>
        <w:tc>
          <w:tcPr>
            <w:tcW w:w="2575" w:type="dxa"/>
            <w:vMerge/>
            <w:shd w:val="clear" w:color="auto" w:fill="auto"/>
          </w:tcPr>
          <w:p w14:paraId="75A94FC7" w14:textId="77777777" w:rsidR="00475040" w:rsidRPr="007151A0" w:rsidRDefault="00475040" w:rsidP="00475040">
            <w:pPr>
              <w:pStyle w:val="TAL"/>
              <w:rPr>
                <w:lang w:eastAsia="ko-KR"/>
              </w:rPr>
            </w:pPr>
          </w:p>
        </w:tc>
      </w:tr>
      <w:tr w:rsidR="00475040" w:rsidRPr="007151A0" w14:paraId="2324B9D5" w14:textId="77777777" w:rsidTr="00B233B6">
        <w:trPr>
          <w:jc w:val="center"/>
        </w:trPr>
        <w:tc>
          <w:tcPr>
            <w:tcW w:w="6038" w:type="dxa"/>
            <w:tcBorders>
              <w:top w:val="single" w:sz="2" w:space="0" w:color="auto"/>
            </w:tcBorders>
            <w:shd w:val="clear" w:color="auto" w:fill="auto"/>
          </w:tcPr>
          <w:p w14:paraId="2780C66F" w14:textId="77777777" w:rsidR="00475040" w:rsidRPr="007151A0" w:rsidRDefault="00475040" w:rsidP="00475040">
            <w:pPr>
              <w:pStyle w:val="TAL"/>
            </w:pPr>
            <w:r w:rsidRPr="007151A0">
              <w:t>4113 (</w:t>
            </w:r>
            <w:r w:rsidRPr="007151A0">
              <w:rPr>
                <w:rFonts w:eastAsia="SimSun"/>
                <w:lang w:eastAsia="zh-CN"/>
              </w:rPr>
              <w:t>ESPRIM_UNKNOWN_ORIG_RAND_ID</w:t>
            </w:r>
            <w:r w:rsidRPr="007151A0">
              <w:t>)</w:t>
            </w:r>
          </w:p>
        </w:tc>
        <w:tc>
          <w:tcPr>
            <w:tcW w:w="2575" w:type="dxa"/>
            <w:vMerge/>
            <w:shd w:val="clear" w:color="auto" w:fill="auto"/>
          </w:tcPr>
          <w:p w14:paraId="12495A95" w14:textId="77777777" w:rsidR="00475040" w:rsidRPr="007151A0" w:rsidRDefault="00475040" w:rsidP="00475040">
            <w:pPr>
              <w:pStyle w:val="TAL"/>
              <w:rPr>
                <w:lang w:eastAsia="ko-KR"/>
              </w:rPr>
            </w:pPr>
          </w:p>
        </w:tc>
      </w:tr>
      <w:tr w:rsidR="00475040" w:rsidRPr="007151A0" w14:paraId="7F8BE43B" w14:textId="77777777" w:rsidTr="00B233B6">
        <w:trPr>
          <w:jc w:val="center"/>
        </w:trPr>
        <w:tc>
          <w:tcPr>
            <w:tcW w:w="6038" w:type="dxa"/>
            <w:tcBorders>
              <w:top w:val="single" w:sz="2" w:space="0" w:color="auto"/>
            </w:tcBorders>
            <w:shd w:val="clear" w:color="auto" w:fill="auto"/>
          </w:tcPr>
          <w:p w14:paraId="52F9E097" w14:textId="77777777" w:rsidR="00475040" w:rsidRPr="007151A0" w:rsidRDefault="00475040" w:rsidP="00475040">
            <w:pPr>
              <w:pStyle w:val="TAL"/>
            </w:pPr>
            <w:r w:rsidRPr="007151A0">
              <w:t>4114 (</w:t>
            </w:r>
            <w:r w:rsidRPr="007151A0">
              <w:rPr>
                <w:rFonts w:eastAsia="SimSun"/>
                <w:lang w:eastAsia="zh-CN"/>
              </w:rPr>
              <w:t>ESPRIM_UNKNOWN_RECV_RAND_ID</w:t>
            </w:r>
            <w:r w:rsidRPr="007151A0">
              <w:t>)</w:t>
            </w:r>
          </w:p>
        </w:tc>
        <w:tc>
          <w:tcPr>
            <w:tcW w:w="2575" w:type="dxa"/>
            <w:vMerge/>
            <w:shd w:val="clear" w:color="auto" w:fill="auto"/>
          </w:tcPr>
          <w:p w14:paraId="5729F43E" w14:textId="77777777" w:rsidR="00475040" w:rsidRPr="007151A0" w:rsidRDefault="00475040" w:rsidP="00475040">
            <w:pPr>
              <w:pStyle w:val="TAL"/>
              <w:rPr>
                <w:lang w:eastAsia="ko-KR"/>
              </w:rPr>
            </w:pPr>
          </w:p>
        </w:tc>
      </w:tr>
      <w:tr w:rsidR="00475040" w:rsidRPr="007151A0" w14:paraId="54021896" w14:textId="77777777" w:rsidTr="00B233B6">
        <w:trPr>
          <w:jc w:val="center"/>
        </w:trPr>
        <w:tc>
          <w:tcPr>
            <w:tcW w:w="6038" w:type="dxa"/>
            <w:tcBorders>
              <w:top w:val="single" w:sz="2" w:space="0" w:color="auto"/>
            </w:tcBorders>
            <w:shd w:val="clear" w:color="auto" w:fill="auto"/>
          </w:tcPr>
          <w:p w14:paraId="34BFB959" w14:textId="77777777" w:rsidR="00475040" w:rsidRPr="007151A0" w:rsidRDefault="00475040" w:rsidP="00475040">
            <w:pPr>
              <w:pStyle w:val="TAL"/>
            </w:pPr>
            <w:r w:rsidRPr="007151A0">
              <w:t>4115 (</w:t>
            </w:r>
            <w:r w:rsidRPr="007151A0">
              <w:rPr>
                <w:rFonts w:eastAsia="SimSun"/>
                <w:lang w:eastAsia="zh-CN"/>
              </w:rPr>
              <w:t>ESPRIM_BAD_MAC</w:t>
            </w:r>
            <w:r w:rsidRPr="007151A0">
              <w:t>)</w:t>
            </w:r>
          </w:p>
        </w:tc>
        <w:tc>
          <w:tcPr>
            <w:tcW w:w="2575" w:type="dxa"/>
            <w:vMerge/>
            <w:shd w:val="clear" w:color="auto" w:fill="auto"/>
          </w:tcPr>
          <w:p w14:paraId="3A36665F" w14:textId="77777777" w:rsidR="00475040" w:rsidRPr="007151A0" w:rsidRDefault="00475040" w:rsidP="00475040">
            <w:pPr>
              <w:pStyle w:val="TAL"/>
              <w:rPr>
                <w:lang w:eastAsia="ko-KR"/>
              </w:rPr>
            </w:pPr>
          </w:p>
        </w:tc>
      </w:tr>
      <w:tr w:rsidR="00475040" w:rsidRPr="007151A0" w14:paraId="059C8021" w14:textId="77777777" w:rsidTr="00B233B6">
        <w:trPr>
          <w:jc w:val="center"/>
        </w:trPr>
        <w:tc>
          <w:tcPr>
            <w:tcW w:w="6038" w:type="dxa"/>
            <w:tcBorders>
              <w:top w:val="single" w:sz="2" w:space="0" w:color="auto"/>
            </w:tcBorders>
            <w:shd w:val="clear" w:color="auto" w:fill="auto"/>
          </w:tcPr>
          <w:p w14:paraId="16408BC3" w14:textId="48A33DD9" w:rsidR="00475040" w:rsidRPr="007151A0" w:rsidRDefault="00475040" w:rsidP="00475040">
            <w:pPr>
              <w:pStyle w:val="TAL"/>
            </w:pPr>
            <w:r>
              <w:t>4116</w:t>
            </w:r>
            <w:r w:rsidRPr="007151A0">
              <w:t xml:space="preserve"> (</w:t>
            </w:r>
            <w:r w:rsidRPr="00B13DB6">
              <w:rPr>
                <w:rFonts w:eastAsia="SimSun"/>
                <w:lang w:eastAsia="zh-CN"/>
              </w:rPr>
              <w:t>ESPRIM_IMPERSONATION_ERROR</w:t>
            </w:r>
            <w:r w:rsidRPr="007151A0">
              <w:t>)</w:t>
            </w:r>
          </w:p>
        </w:tc>
        <w:tc>
          <w:tcPr>
            <w:tcW w:w="2575" w:type="dxa"/>
            <w:vMerge/>
            <w:shd w:val="clear" w:color="auto" w:fill="auto"/>
          </w:tcPr>
          <w:p w14:paraId="453E6459" w14:textId="77777777" w:rsidR="00475040" w:rsidRPr="007151A0" w:rsidRDefault="00475040" w:rsidP="00475040">
            <w:pPr>
              <w:pStyle w:val="TAL"/>
              <w:rPr>
                <w:lang w:eastAsia="ko-KR"/>
              </w:rPr>
            </w:pPr>
          </w:p>
        </w:tc>
      </w:tr>
      <w:tr w:rsidR="00475040" w:rsidRPr="007151A0" w14:paraId="26AA793B" w14:textId="77777777" w:rsidTr="00B233B6">
        <w:trPr>
          <w:jc w:val="center"/>
        </w:trPr>
        <w:tc>
          <w:tcPr>
            <w:tcW w:w="6038" w:type="dxa"/>
            <w:tcBorders>
              <w:top w:val="single" w:sz="2" w:space="0" w:color="auto"/>
            </w:tcBorders>
            <w:shd w:val="clear" w:color="auto" w:fill="auto"/>
          </w:tcPr>
          <w:p w14:paraId="1C228170" w14:textId="64EBC7F1" w:rsidR="00475040" w:rsidRDefault="00475040" w:rsidP="00475040">
            <w:pPr>
              <w:pStyle w:val="TAL"/>
            </w:pPr>
            <w:r w:rsidRPr="00E16502">
              <w:rPr>
                <w:rFonts w:eastAsia="MS Mincho" w:hint="eastAsia"/>
                <w:lang w:eastAsia="ja-JP"/>
              </w:rPr>
              <w:t>4117 (ORIGINATOR_HAS_ALREADY_REGISTERED)</w:t>
            </w:r>
          </w:p>
        </w:tc>
        <w:tc>
          <w:tcPr>
            <w:tcW w:w="2575" w:type="dxa"/>
            <w:vMerge/>
            <w:shd w:val="clear" w:color="auto" w:fill="auto"/>
          </w:tcPr>
          <w:p w14:paraId="72CC6779" w14:textId="77777777" w:rsidR="00475040" w:rsidRPr="007151A0" w:rsidRDefault="00475040" w:rsidP="00475040">
            <w:pPr>
              <w:pStyle w:val="TAL"/>
              <w:rPr>
                <w:lang w:eastAsia="ko-KR"/>
              </w:rPr>
            </w:pPr>
          </w:p>
        </w:tc>
      </w:tr>
      <w:tr w:rsidR="00475040" w:rsidRPr="007151A0" w14:paraId="58C090AD" w14:textId="77777777" w:rsidTr="00B233B6">
        <w:trPr>
          <w:jc w:val="center"/>
        </w:trPr>
        <w:tc>
          <w:tcPr>
            <w:tcW w:w="6038" w:type="dxa"/>
            <w:tcBorders>
              <w:top w:val="single" w:sz="2" w:space="0" w:color="auto"/>
            </w:tcBorders>
            <w:shd w:val="clear" w:color="auto" w:fill="auto"/>
          </w:tcPr>
          <w:p w14:paraId="17987907" w14:textId="39889190" w:rsidR="00475040" w:rsidRPr="007151A0" w:rsidRDefault="00475040" w:rsidP="00475040">
            <w:pPr>
              <w:pStyle w:val="TAL"/>
            </w:pPr>
            <w:r>
              <w:t>5208</w:t>
            </w:r>
            <w:r w:rsidRPr="007151A0">
              <w:t xml:space="preserve"> (</w:t>
            </w:r>
            <w:r w:rsidRPr="00AB4DC7">
              <w:rPr>
                <w:rFonts w:hint="eastAsia"/>
                <w:lang w:eastAsia="ko-KR"/>
              </w:rPr>
              <w:t>DISCOVERY_DENIED_BY_IPE</w:t>
            </w:r>
            <w:r w:rsidRPr="007151A0">
              <w:t>)</w:t>
            </w:r>
          </w:p>
        </w:tc>
        <w:tc>
          <w:tcPr>
            <w:tcW w:w="2575" w:type="dxa"/>
            <w:vMerge/>
            <w:shd w:val="clear" w:color="auto" w:fill="auto"/>
          </w:tcPr>
          <w:p w14:paraId="4F67B611" w14:textId="77777777" w:rsidR="00475040" w:rsidRPr="007151A0" w:rsidRDefault="00475040" w:rsidP="00475040">
            <w:pPr>
              <w:pStyle w:val="TAL"/>
              <w:rPr>
                <w:lang w:eastAsia="ko-KR"/>
              </w:rPr>
            </w:pPr>
          </w:p>
        </w:tc>
      </w:tr>
      <w:tr w:rsidR="00475040" w:rsidRPr="007151A0" w14:paraId="5CAA17A0" w14:textId="77777777" w:rsidTr="00B233B6">
        <w:trPr>
          <w:jc w:val="center"/>
        </w:trPr>
        <w:tc>
          <w:tcPr>
            <w:tcW w:w="6038" w:type="dxa"/>
            <w:tcBorders>
              <w:top w:val="single" w:sz="2" w:space="0" w:color="auto"/>
            </w:tcBorders>
            <w:shd w:val="clear" w:color="auto" w:fill="auto"/>
          </w:tcPr>
          <w:p w14:paraId="158146C8" w14:textId="201B1145" w:rsidR="00475040" w:rsidRDefault="00475040" w:rsidP="00475040">
            <w:pPr>
              <w:pStyle w:val="TAL"/>
            </w:pPr>
            <w:r>
              <w:rPr>
                <w:rFonts w:hint="eastAsia"/>
              </w:rPr>
              <w:t>5214 (</w:t>
            </w:r>
            <w:r>
              <w:rPr>
                <w:lang w:eastAsia="ja-JP"/>
              </w:rPr>
              <w:t>TARGET_HAS_NO</w:t>
            </w:r>
            <w:r w:rsidRPr="005319FF">
              <w:rPr>
                <w:lang w:eastAsia="ja-JP"/>
              </w:rPr>
              <w:t>_</w:t>
            </w:r>
            <w:r>
              <w:rPr>
                <w:lang w:eastAsia="ja-JP"/>
              </w:rPr>
              <w:t>SESSION_CAPABILITY</w:t>
            </w:r>
            <w:r>
              <w:rPr>
                <w:rFonts w:hint="eastAsia"/>
              </w:rPr>
              <w:t>)</w:t>
            </w:r>
          </w:p>
        </w:tc>
        <w:tc>
          <w:tcPr>
            <w:tcW w:w="2575" w:type="dxa"/>
            <w:vMerge/>
            <w:shd w:val="clear" w:color="auto" w:fill="auto"/>
          </w:tcPr>
          <w:p w14:paraId="1B851CAF" w14:textId="77777777" w:rsidR="00475040" w:rsidRPr="007151A0" w:rsidRDefault="00475040" w:rsidP="00475040">
            <w:pPr>
              <w:pStyle w:val="TAL"/>
              <w:rPr>
                <w:lang w:eastAsia="ko-KR"/>
              </w:rPr>
            </w:pPr>
          </w:p>
        </w:tc>
      </w:tr>
      <w:tr w:rsidR="00475040" w:rsidRPr="007151A0" w14:paraId="69C30EEA" w14:textId="77777777" w:rsidTr="00B233B6">
        <w:trPr>
          <w:jc w:val="center"/>
        </w:trPr>
        <w:tc>
          <w:tcPr>
            <w:tcW w:w="6038" w:type="dxa"/>
            <w:tcBorders>
              <w:top w:val="single" w:sz="2" w:space="0" w:color="auto"/>
            </w:tcBorders>
            <w:shd w:val="clear" w:color="auto" w:fill="auto"/>
          </w:tcPr>
          <w:p w14:paraId="1B024F7A" w14:textId="497236CB" w:rsidR="00475040" w:rsidRDefault="00475040" w:rsidP="00475040">
            <w:pPr>
              <w:pStyle w:val="TAL"/>
            </w:pPr>
            <w:r>
              <w:rPr>
                <w:rFonts w:hint="eastAsia"/>
              </w:rPr>
              <w:t>5215</w:t>
            </w:r>
            <w:r>
              <w:t xml:space="preserve"> </w:t>
            </w:r>
            <w:r>
              <w:rPr>
                <w:rFonts w:hint="eastAsia"/>
              </w:rPr>
              <w:t>(</w:t>
            </w:r>
            <w:r>
              <w:rPr>
                <w:lang w:eastAsia="ja-JP"/>
              </w:rPr>
              <w:t>SESSION_IS_ONLINE</w:t>
            </w:r>
            <w:r>
              <w:rPr>
                <w:rFonts w:hint="eastAsia"/>
              </w:rPr>
              <w:t>)</w:t>
            </w:r>
          </w:p>
        </w:tc>
        <w:tc>
          <w:tcPr>
            <w:tcW w:w="2575" w:type="dxa"/>
            <w:vMerge/>
            <w:shd w:val="clear" w:color="auto" w:fill="auto"/>
          </w:tcPr>
          <w:p w14:paraId="42AFB517" w14:textId="77777777" w:rsidR="00475040" w:rsidRPr="007151A0" w:rsidRDefault="00475040" w:rsidP="00475040">
            <w:pPr>
              <w:pStyle w:val="TAL"/>
              <w:rPr>
                <w:lang w:eastAsia="ko-KR"/>
              </w:rPr>
            </w:pPr>
          </w:p>
        </w:tc>
      </w:tr>
      <w:tr w:rsidR="00475040" w:rsidRPr="007151A0" w14:paraId="4EFF1186" w14:textId="77777777" w:rsidTr="00B233B6">
        <w:trPr>
          <w:jc w:val="center"/>
        </w:trPr>
        <w:tc>
          <w:tcPr>
            <w:tcW w:w="6038" w:type="dxa"/>
            <w:shd w:val="clear" w:color="auto" w:fill="auto"/>
            <w:hideMark/>
          </w:tcPr>
          <w:p w14:paraId="6F7616AB" w14:textId="77777777" w:rsidR="00475040" w:rsidRPr="007151A0" w:rsidRDefault="00475040" w:rsidP="00475040">
            <w:pPr>
              <w:pStyle w:val="TAL"/>
              <w:rPr>
                <w:lang w:eastAsia="ko-KR"/>
              </w:rPr>
            </w:pPr>
            <w:r w:rsidRPr="007151A0">
              <w:rPr>
                <w:lang w:eastAsia="ko-KR"/>
              </w:rPr>
              <w:t>4004 (NOT_FOUND)</w:t>
            </w:r>
          </w:p>
        </w:tc>
        <w:tc>
          <w:tcPr>
            <w:tcW w:w="2575" w:type="dxa"/>
            <w:vMerge w:val="restart"/>
            <w:shd w:val="clear" w:color="auto" w:fill="auto"/>
            <w:vAlign w:val="center"/>
            <w:hideMark/>
          </w:tcPr>
          <w:p w14:paraId="205098B5" w14:textId="77777777" w:rsidR="00475040" w:rsidRPr="007151A0" w:rsidRDefault="00475040" w:rsidP="00475040">
            <w:pPr>
              <w:pStyle w:val="TAL"/>
              <w:rPr>
                <w:lang w:eastAsia="ko-KR"/>
              </w:rPr>
            </w:pPr>
            <w:r w:rsidRPr="007151A0">
              <w:rPr>
                <w:lang w:eastAsia="ko-KR"/>
              </w:rPr>
              <w:t>404 (Not Found)</w:t>
            </w:r>
          </w:p>
        </w:tc>
      </w:tr>
      <w:tr w:rsidR="00B233B6" w:rsidRPr="007151A0" w14:paraId="0769EF00" w14:textId="77777777" w:rsidTr="00B233B6">
        <w:trPr>
          <w:jc w:val="center"/>
          <w:ins w:id="441" w:author="정 승명" w:date="2018-05-29T21:14:00Z"/>
        </w:trPr>
        <w:tc>
          <w:tcPr>
            <w:tcW w:w="6038" w:type="dxa"/>
            <w:shd w:val="clear" w:color="auto" w:fill="auto"/>
          </w:tcPr>
          <w:p w14:paraId="1F7C722F" w14:textId="5FFBA829" w:rsidR="00B233B6" w:rsidRPr="007151A0" w:rsidRDefault="00B233B6" w:rsidP="00B233B6">
            <w:pPr>
              <w:pStyle w:val="TAL"/>
              <w:rPr>
                <w:ins w:id="442" w:author="정 승명" w:date="2018-05-29T21:14:00Z"/>
                <w:lang w:eastAsia="ko-KR"/>
              </w:rPr>
            </w:pPr>
            <w:ins w:id="443" w:author="정 승명" w:date="2018-05-29T21:14:00Z">
              <w:r w:rsidRPr="00C70461">
                <w:rPr>
                  <w:rFonts w:eastAsia="Yu Mincho" w:hint="eastAsia"/>
                  <w:lang w:eastAsia="ja-JP"/>
                </w:rPr>
                <w:t>4118 (</w:t>
              </w:r>
              <w:r w:rsidRPr="007903DD">
                <w:rPr>
                  <w:rFonts w:eastAsia="SimSun"/>
                  <w:lang w:eastAsia="zh-CN"/>
                </w:rPr>
                <w:t>ONTOLOGY_NOT_AVAILABLE</w:t>
              </w:r>
              <w:r>
                <w:rPr>
                  <w:rFonts w:eastAsia="SimSun"/>
                  <w:lang w:eastAsia="zh-CN"/>
                </w:rPr>
                <w:t>)</w:t>
              </w:r>
            </w:ins>
          </w:p>
        </w:tc>
        <w:tc>
          <w:tcPr>
            <w:tcW w:w="2575" w:type="dxa"/>
            <w:vMerge/>
            <w:shd w:val="clear" w:color="auto" w:fill="auto"/>
            <w:vAlign w:val="center"/>
          </w:tcPr>
          <w:p w14:paraId="04352F73" w14:textId="77777777" w:rsidR="00B233B6" w:rsidRPr="007151A0" w:rsidRDefault="00B233B6" w:rsidP="00B233B6">
            <w:pPr>
              <w:pStyle w:val="TAL"/>
              <w:rPr>
                <w:ins w:id="444" w:author="정 승명" w:date="2018-05-29T21:14:00Z"/>
                <w:lang w:eastAsia="ko-KR"/>
              </w:rPr>
            </w:pPr>
          </w:p>
        </w:tc>
      </w:tr>
      <w:tr w:rsidR="00B233B6" w:rsidRPr="007151A0" w14:paraId="6EF228E5" w14:textId="77777777" w:rsidTr="00B233B6">
        <w:trPr>
          <w:jc w:val="center"/>
          <w:ins w:id="445" w:author="정 승명" w:date="2018-05-29T21:14:00Z"/>
        </w:trPr>
        <w:tc>
          <w:tcPr>
            <w:tcW w:w="6038" w:type="dxa"/>
            <w:shd w:val="clear" w:color="auto" w:fill="auto"/>
          </w:tcPr>
          <w:p w14:paraId="2DF016EF" w14:textId="546F26BA" w:rsidR="00B233B6" w:rsidRPr="007151A0" w:rsidRDefault="00B233B6" w:rsidP="00B233B6">
            <w:pPr>
              <w:pStyle w:val="TAL"/>
              <w:rPr>
                <w:ins w:id="446" w:author="정 승명" w:date="2018-05-29T21:14:00Z"/>
                <w:lang w:eastAsia="ko-KR"/>
              </w:rPr>
            </w:pPr>
            <w:ins w:id="447" w:author="정 승명" w:date="2018-05-29T21:14:00Z">
              <w:r w:rsidRPr="00C70461">
                <w:rPr>
                  <w:rFonts w:eastAsia="Yu Mincho" w:hint="eastAsia"/>
                  <w:lang w:eastAsia="ja-JP"/>
                </w:rPr>
                <w:t>4119 (</w:t>
              </w:r>
              <w:r>
                <w:t>LINKED_SEMANTICS_NOT_AVAILABLE)</w:t>
              </w:r>
            </w:ins>
          </w:p>
        </w:tc>
        <w:tc>
          <w:tcPr>
            <w:tcW w:w="2575" w:type="dxa"/>
            <w:vMerge/>
            <w:shd w:val="clear" w:color="auto" w:fill="auto"/>
            <w:vAlign w:val="center"/>
          </w:tcPr>
          <w:p w14:paraId="6EAC9C39" w14:textId="77777777" w:rsidR="00B233B6" w:rsidRPr="007151A0" w:rsidRDefault="00B233B6" w:rsidP="00B233B6">
            <w:pPr>
              <w:pStyle w:val="TAL"/>
              <w:rPr>
                <w:ins w:id="448" w:author="정 승명" w:date="2018-05-29T21:14:00Z"/>
                <w:lang w:eastAsia="ko-KR"/>
              </w:rPr>
            </w:pPr>
          </w:p>
        </w:tc>
      </w:tr>
      <w:tr w:rsidR="00B233B6" w:rsidRPr="007151A0" w14:paraId="3C99DCC9" w14:textId="77777777" w:rsidTr="00B233B6">
        <w:trPr>
          <w:jc w:val="center"/>
        </w:trPr>
        <w:tc>
          <w:tcPr>
            <w:tcW w:w="6038" w:type="dxa"/>
            <w:shd w:val="clear" w:color="auto" w:fill="auto"/>
            <w:hideMark/>
          </w:tcPr>
          <w:p w14:paraId="2A501D3E" w14:textId="77777777" w:rsidR="00B233B6" w:rsidRPr="007151A0" w:rsidRDefault="00B233B6" w:rsidP="00B233B6">
            <w:pPr>
              <w:pStyle w:val="TAL"/>
              <w:rPr>
                <w:lang w:eastAsia="ko-KR"/>
              </w:rPr>
            </w:pPr>
            <w:r w:rsidRPr="007151A0">
              <w:rPr>
                <w:lang w:eastAsia="ko-KR"/>
              </w:rPr>
              <w:t>5103 (TARGET_NOT_REACHABLE)</w:t>
            </w:r>
            <w:bookmarkStart w:id="449" w:name="_GoBack"/>
            <w:bookmarkEnd w:id="449"/>
          </w:p>
        </w:tc>
        <w:tc>
          <w:tcPr>
            <w:tcW w:w="2575" w:type="dxa"/>
            <w:vMerge/>
            <w:shd w:val="clear" w:color="auto" w:fill="auto"/>
            <w:hideMark/>
          </w:tcPr>
          <w:p w14:paraId="5E7EAC03" w14:textId="77777777" w:rsidR="00B233B6" w:rsidRPr="007151A0" w:rsidRDefault="00B233B6" w:rsidP="00B233B6">
            <w:pPr>
              <w:pStyle w:val="TAL"/>
              <w:rPr>
                <w:lang w:eastAsia="ko-KR"/>
              </w:rPr>
            </w:pPr>
          </w:p>
        </w:tc>
      </w:tr>
      <w:tr w:rsidR="00B233B6" w:rsidRPr="007151A0" w14:paraId="58511E21" w14:textId="77777777" w:rsidTr="00B233B6">
        <w:trPr>
          <w:jc w:val="center"/>
        </w:trPr>
        <w:tc>
          <w:tcPr>
            <w:tcW w:w="6038" w:type="dxa"/>
            <w:shd w:val="clear" w:color="auto" w:fill="auto"/>
            <w:hideMark/>
          </w:tcPr>
          <w:p w14:paraId="75B7E1DC" w14:textId="77777777" w:rsidR="00B233B6" w:rsidRPr="007151A0" w:rsidRDefault="00B233B6" w:rsidP="00B233B6">
            <w:pPr>
              <w:pStyle w:val="TAL"/>
              <w:rPr>
                <w:lang w:eastAsia="ko-KR"/>
              </w:rPr>
            </w:pPr>
            <w:r w:rsidRPr="007151A0">
              <w:rPr>
                <w:lang w:eastAsia="ko-KR"/>
              </w:rPr>
              <w:t>6003 (EXTERNAL_OBJECT_NOT_REACHABLE)</w:t>
            </w:r>
          </w:p>
        </w:tc>
        <w:tc>
          <w:tcPr>
            <w:tcW w:w="2575" w:type="dxa"/>
            <w:vMerge/>
            <w:shd w:val="clear" w:color="auto" w:fill="auto"/>
            <w:hideMark/>
          </w:tcPr>
          <w:p w14:paraId="2A60A2C5" w14:textId="77777777" w:rsidR="00B233B6" w:rsidRPr="007151A0" w:rsidRDefault="00B233B6" w:rsidP="00B233B6">
            <w:pPr>
              <w:pStyle w:val="TAL"/>
              <w:rPr>
                <w:lang w:eastAsia="ko-KR"/>
              </w:rPr>
            </w:pPr>
          </w:p>
        </w:tc>
      </w:tr>
      <w:tr w:rsidR="00B233B6" w:rsidRPr="007151A0" w14:paraId="04D290D4" w14:textId="77777777" w:rsidTr="00B233B6">
        <w:trPr>
          <w:jc w:val="center"/>
        </w:trPr>
        <w:tc>
          <w:tcPr>
            <w:tcW w:w="6038" w:type="dxa"/>
            <w:tcBorders>
              <w:bottom w:val="single" w:sz="2" w:space="0" w:color="auto"/>
            </w:tcBorders>
            <w:shd w:val="clear" w:color="auto" w:fill="auto"/>
            <w:hideMark/>
          </w:tcPr>
          <w:p w14:paraId="3AFDCB87" w14:textId="77777777" w:rsidR="00B233B6" w:rsidRPr="007151A0" w:rsidRDefault="00B233B6" w:rsidP="00B233B6">
            <w:pPr>
              <w:pStyle w:val="TAL"/>
              <w:rPr>
                <w:lang w:eastAsia="ko-KR"/>
              </w:rPr>
            </w:pPr>
            <w:r w:rsidRPr="007151A0">
              <w:rPr>
                <w:lang w:eastAsia="ko-KR"/>
              </w:rPr>
              <w:t>6005 (EXTERNAL_OBJECT_NOT_FOUND)</w:t>
            </w:r>
          </w:p>
        </w:tc>
        <w:tc>
          <w:tcPr>
            <w:tcW w:w="2575" w:type="dxa"/>
            <w:vMerge/>
            <w:tcBorders>
              <w:bottom w:val="single" w:sz="2" w:space="0" w:color="auto"/>
            </w:tcBorders>
            <w:shd w:val="clear" w:color="auto" w:fill="auto"/>
            <w:hideMark/>
          </w:tcPr>
          <w:p w14:paraId="3575D754" w14:textId="77777777" w:rsidR="00B233B6" w:rsidRPr="007151A0" w:rsidRDefault="00B233B6" w:rsidP="00B233B6">
            <w:pPr>
              <w:pStyle w:val="TAL"/>
              <w:rPr>
                <w:lang w:eastAsia="ko-KR"/>
              </w:rPr>
            </w:pPr>
          </w:p>
        </w:tc>
      </w:tr>
      <w:tr w:rsidR="00B233B6" w:rsidRPr="007151A0" w14:paraId="7BECEB2D" w14:textId="77777777" w:rsidTr="00B233B6">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14:paraId="1D0ACA4B" w14:textId="77777777" w:rsidR="00B233B6" w:rsidRPr="007151A0" w:rsidRDefault="00B233B6" w:rsidP="00B233B6">
            <w:pPr>
              <w:pStyle w:val="TAL"/>
              <w:rPr>
                <w:lang w:eastAsia="ko-KR"/>
              </w:rPr>
            </w:pPr>
            <w:r w:rsidRPr="007151A0">
              <w:rPr>
                <w:lang w:eastAsia="ko-KR"/>
              </w:rPr>
              <w:t>4005 (OPERATION_NOT_ALLOWED)</w:t>
            </w:r>
          </w:p>
        </w:tc>
        <w:tc>
          <w:tcPr>
            <w:tcW w:w="2575" w:type="dxa"/>
            <w:tcBorders>
              <w:top w:val="single" w:sz="2" w:space="0" w:color="auto"/>
              <w:left w:val="single" w:sz="2" w:space="0" w:color="auto"/>
              <w:bottom w:val="single" w:sz="2" w:space="0" w:color="auto"/>
              <w:right w:val="single" w:sz="2" w:space="0" w:color="auto"/>
            </w:tcBorders>
            <w:shd w:val="clear" w:color="auto" w:fill="auto"/>
            <w:hideMark/>
          </w:tcPr>
          <w:p w14:paraId="41FF5857" w14:textId="77777777" w:rsidR="00B233B6" w:rsidRPr="007151A0" w:rsidRDefault="00B233B6" w:rsidP="00B233B6">
            <w:pPr>
              <w:pStyle w:val="TAL"/>
              <w:rPr>
                <w:lang w:eastAsia="ko-KR"/>
              </w:rPr>
            </w:pPr>
            <w:r w:rsidRPr="007151A0">
              <w:rPr>
                <w:lang w:eastAsia="ko-KR"/>
              </w:rPr>
              <w:t>405 (Method Not Allowed)</w:t>
            </w:r>
          </w:p>
        </w:tc>
      </w:tr>
      <w:tr w:rsidR="00B233B6" w:rsidRPr="007151A0" w14:paraId="38CE5F69" w14:textId="77777777" w:rsidTr="00B233B6">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tcPr>
          <w:p w14:paraId="4B071AED" w14:textId="77777777" w:rsidR="00B233B6" w:rsidRPr="007151A0" w:rsidRDefault="00B233B6" w:rsidP="00B233B6">
            <w:pPr>
              <w:pStyle w:val="TAL"/>
              <w:rPr>
                <w:lang w:eastAsia="ko-KR"/>
              </w:rPr>
            </w:pPr>
            <w:r w:rsidRPr="007151A0">
              <w:rPr>
                <w:lang w:eastAsia="ko-KR"/>
              </w:rPr>
              <w:t>5207 (NOT_ACCEPTABLE)</w:t>
            </w:r>
          </w:p>
        </w:tc>
        <w:tc>
          <w:tcPr>
            <w:tcW w:w="2575" w:type="dxa"/>
            <w:tcBorders>
              <w:top w:val="single" w:sz="2" w:space="0" w:color="auto"/>
              <w:left w:val="single" w:sz="2" w:space="0" w:color="auto"/>
              <w:bottom w:val="single" w:sz="2" w:space="0" w:color="auto"/>
              <w:right w:val="single" w:sz="2" w:space="0" w:color="auto"/>
            </w:tcBorders>
            <w:shd w:val="clear" w:color="auto" w:fill="auto"/>
          </w:tcPr>
          <w:p w14:paraId="6AA0E06B" w14:textId="77777777" w:rsidR="00B233B6" w:rsidRPr="007151A0" w:rsidRDefault="00B233B6" w:rsidP="00B233B6">
            <w:pPr>
              <w:pStyle w:val="TAL"/>
              <w:rPr>
                <w:lang w:eastAsia="ko-KR"/>
              </w:rPr>
            </w:pPr>
            <w:r w:rsidRPr="007151A0">
              <w:rPr>
                <w:lang w:eastAsia="ko-KR"/>
              </w:rPr>
              <w:t>406 (Not Acceptable)</w:t>
            </w:r>
          </w:p>
        </w:tc>
      </w:tr>
      <w:tr w:rsidR="00B233B6" w:rsidRPr="007151A0" w14:paraId="0980B6D1" w14:textId="77777777" w:rsidTr="00B233B6">
        <w:trPr>
          <w:jc w:val="center"/>
        </w:trPr>
        <w:tc>
          <w:tcPr>
            <w:tcW w:w="6038" w:type="dxa"/>
            <w:tcBorders>
              <w:top w:val="single" w:sz="2" w:space="0" w:color="auto"/>
              <w:left w:val="single" w:sz="2" w:space="0" w:color="auto"/>
              <w:bottom w:val="single" w:sz="2" w:space="0" w:color="auto"/>
              <w:right w:val="single" w:sz="2" w:space="0" w:color="auto"/>
            </w:tcBorders>
            <w:shd w:val="clear" w:color="auto" w:fill="auto"/>
            <w:hideMark/>
          </w:tcPr>
          <w:p w14:paraId="602F0041" w14:textId="77777777" w:rsidR="00B233B6" w:rsidRPr="007151A0" w:rsidRDefault="00B233B6" w:rsidP="00B233B6">
            <w:pPr>
              <w:pStyle w:val="TAL"/>
              <w:rPr>
                <w:lang w:eastAsia="ko-KR"/>
              </w:rPr>
            </w:pPr>
            <w:r w:rsidRPr="007151A0">
              <w:rPr>
                <w:lang w:eastAsia="ko-KR"/>
              </w:rPr>
              <w:t>4008 (REQUEST_TIMEOUT)</w:t>
            </w:r>
          </w:p>
        </w:tc>
        <w:tc>
          <w:tcPr>
            <w:tcW w:w="2575" w:type="dxa"/>
            <w:tcBorders>
              <w:top w:val="single" w:sz="2" w:space="0" w:color="auto"/>
              <w:left w:val="single" w:sz="2" w:space="0" w:color="auto"/>
              <w:bottom w:val="single" w:sz="2" w:space="0" w:color="auto"/>
              <w:right w:val="single" w:sz="2" w:space="0" w:color="auto"/>
            </w:tcBorders>
            <w:shd w:val="clear" w:color="auto" w:fill="auto"/>
            <w:hideMark/>
          </w:tcPr>
          <w:p w14:paraId="0629B7E6" w14:textId="77777777" w:rsidR="00B233B6" w:rsidRPr="007151A0" w:rsidRDefault="00B233B6" w:rsidP="00B233B6">
            <w:pPr>
              <w:pStyle w:val="TAL"/>
              <w:rPr>
                <w:lang w:eastAsia="ko-KR"/>
              </w:rPr>
            </w:pPr>
            <w:r w:rsidRPr="007151A0">
              <w:rPr>
                <w:lang w:eastAsia="ko-KR"/>
              </w:rPr>
              <w:t>408 (Request Timeout)</w:t>
            </w:r>
          </w:p>
        </w:tc>
      </w:tr>
      <w:tr w:rsidR="00B233B6" w:rsidRPr="007151A0" w14:paraId="22C4E72E" w14:textId="77777777" w:rsidTr="00B233B6">
        <w:trPr>
          <w:jc w:val="center"/>
        </w:trPr>
        <w:tc>
          <w:tcPr>
            <w:tcW w:w="6038" w:type="dxa"/>
            <w:tcBorders>
              <w:top w:val="single" w:sz="2" w:space="0" w:color="auto"/>
            </w:tcBorders>
            <w:shd w:val="clear" w:color="auto" w:fill="auto"/>
            <w:hideMark/>
          </w:tcPr>
          <w:p w14:paraId="29F2359C" w14:textId="77777777" w:rsidR="00B233B6" w:rsidRPr="007151A0" w:rsidRDefault="00B233B6" w:rsidP="00B233B6">
            <w:pPr>
              <w:pStyle w:val="TAL"/>
              <w:rPr>
                <w:lang w:eastAsia="ko-KR"/>
              </w:rPr>
            </w:pPr>
            <w:r w:rsidRPr="007151A0">
              <w:rPr>
                <w:lang w:eastAsia="ko-KR"/>
              </w:rPr>
              <w:t>4104 (GROUP_REQUEST_IDENTIFIER_EXISTS)</w:t>
            </w:r>
          </w:p>
        </w:tc>
        <w:tc>
          <w:tcPr>
            <w:tcW w:w="2575" w:type="dxa"/>
            <w:vMerge w:val="restart"/>
            <w:tcBorders>
              <w:top w:val="single" w:sz="2" w:space="0" w:color="auto"/>
            </w:tcBorders>
            <w:shd w:val="clear" w:color="auto" w:fill="auto"/>
            <w:vAlign w:val="center"/>
            <w:hideMark/>
          </w:tcPr>
          <w:p w14:paraId="4BFF78AA" w14:textId="77777777" w:rsidR="00B233B6" w:rsidRPr="007151A0" w:rsidRDefault="00B233B6" w:rsidP="00B233B6">
            <w:pPr>
              <w:pStyle w:val="TAL"/>
              <w:rPr>
                <w:lang w:eastAsia="ko-KR"/>
              </w:rPr>
            </w:pPr>
            <w:r w:rsidRPr="007151A0">
              <w:rPr>
                <w:lang w:eastAsia="ko-KR"/>
              </w:rPr>
              <w:t>409 (Conflict)</w:t>
            </w:r>
          </w:p>
        </w:tc>
      </w:tr>
      <w:tr w:rsidR="00B233B6" w:rsidRPr="007151A0" w14:paraId="7499E1C6" w14:textId="77777777" w:rsidTr="007E51BE">
        <w:tblPrEx>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450" w:author="정 승명" w:date="2018-05-29T21:16:00Z">
            <w:tblPrEx>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trPrChange w:id="451" w:author="정 승명" w:date="2018-05-29T21:16:00Z">
            <w:trPr>
              <w:jc w:val="center"/>
            </w:trPr>
          </w:trPrChange>
        </w:trPr>
        <w:tc>
          <w:tcPr>
            <w:tcW w:w="6038" w:type="dxa"/>
            <w:tcBorders>
              <w:bottom w:val="single" w:sz="2" w:space="0" w:color="auto"/>
            </w:tcBorders>
            <w:shd w:val="clear" w:color="auto" w:fill="auto"/>
            <w:hideMark/>
            <w:tcPrChange w:id="452" w:author="정 승명" w:date="2018-05-29T21:16:00Z">
              <w:tcPr>
                <w:tcW w:w="6038" w:type="dxa"/>
                <w:shd w:val="clear" w:color="auto" w:fill="auto"/>
                <w:hideMark/>
              </w:tcPr>
            </w:tcPrChange>
          </w:tcPr>
          <w:p w14:paraId="76E585E2" w14:textId="77777777" w:rsidR="00B233B6" w:rsidRPr="007151A0" w:rsidRDefault="00B233B6" w:rsidP="00B233B6">
            <w:pPr>
              <w:pStyle w:val="TAL"/>
              <w:rPr>
                <w:lang w:eastAsia="ko-KR"/>
              </w:rPr>
            </w:pPr>
            <w:r w:rsidRPr="007151A0">
              <w:rPr>
                <w:lang w:eastAsia="ko-KR"/>
              </w:rPr>
              <w:t>4</w:t>
            </w:r>
            <w:r w:rsidRPr="007151A0">
              <w:rPr>
                <w:rFonts w:eastAsia="맑은 고딕" w:hint="eastAsia"/>
                <w:lang w:eastAsia="ko-KR"/>
              </w:rPr>
              <w:t>10</w:t>
            </w:r>
            <w:r w:rsidRPr="007151A0">
              <w:rPr>
                <w:lang w:eastAsia="ko-KR"/>
              </w:rPr>
              <w:t>5 (CONFLICT)</w:t>
            </w:r>
          </w:p>
        </w:tc>
        <w:tc>
          <w:tcPr>
            <w:tcW w:w="2575" w:type="dxa"/>
            <w:vMerge/>
            <w:tcBorders>
              <w:bottom w:val="single" w:sz="2" w:space="0" w:color="auto"/>
            </w:tcBorders>
            <w:shd w:val="clear" w:color="auto" w:fill="auto"/>
            <w:vAlign w:val="center"/>
            <w:hideMark/>
            <w:tcPrChange w:id="453" w:author="정 승명" w:date="2018-05-29T21:16:00Z">
              <w:tcPr>
                <w:tcW w:w="2575" w:type="dxa"/>
                <w:vMerge/>
                <w:shd w:val="clear" w:color="auto" w:fill="auto"/>
                <w:vAlign w:val="center"/>
                <w:hideMark/>
              </w:tcPr>
            </w:tcPrChange>
          </w:tcPr>
          <w:p w14:paraId="5E4E1574" w14:textId="77777777" w:rsidR="00B233B6" w:rsidRPr="007151A0" w:rsidRDefault="00B233B6" w:rsidP="00B233B6">
            <w:pPr>
              <w:pStyle w:val="TAL"/>
              <w:rPr>
                <w:lang w:eastAsia="ko-KR"/>
              </w:rPr>
            </w:pPr>
          </w:p>
        </w:tc>
      </w:tr>
      <w:tr w:rsidR="00B233B6" w:rsidRPr="007151A0" w14:paraId="1F6D8681" w14:textId="77777777" w:rsidTr="007E51BE">
        <w:tblPrEx>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454" w:author="정 승명" w:date="2018-05-29T21:16:00Z">
            <w:tblPrEx>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ins w:id="455" w:author="정 승명" w:date="2018-05-29T21:08:00Z"/>
          <w:trPrChange w:id="456" w:author="정 승명" w:date="2018-05-29T21:16:00Z">
            <w:trPr>
              <w:jc w:val="center"/>
            </w:trPr>
          </w:trPrChange>
        </w:trPr>
        <w:tc>
          <w:tcPr>
            <w:tcW w:w="6038" w:type="dxa"/>
            <w:tcBorders>
              <w:top w:val="single" w:sz="2" w:space="0" w:color="auto"/>
            </w:tcBorders>
            <w:shd w:val="clear" w:color="auto" w:fill="auto"/>
            <w:tcPrChange w:id="457" w:author="정 승명" w:date="2018-05-29T21:16:00Z">
              <w:tcPr>
                <w:tcW w:w="6038" w:type="dxa"/>
                <w:shd w:val="clear" w:color="auto" w:fill="auto"/>
              </w:tcPr>
            </w:tcPrChange>
          </w:tcPr>
          <w:p w14:paraId="4E1EBDE9" w14:textId="3606ECF7" w:rsidR="00B233B6" w:rsidRPr="007151A0" w:rsidRDefault="00B233B6" w:rsidP="00B233B6">
            <w:pPr>
              <w:pStyle w:val="TAL"/>
              <w:rPr>
                <w:ins w:id="458" w:author="정 승명" w:date="2018-05-29T21:08:00Z"/>
                <w:lang w:eastAsia="ko-KR"/>
              </w:rPr>
            </w:pPr>
            <w:ins w:id="459" w:author="정 승명" w:date="2018-05-29T21:08:00Z">
              <w:r>
                <w:rPr>
                  <w:lang w:eastAsia="ko-KR"/>
                </w:rPr>
                <w:t>4015 (UNSUPPORTED_MEDIA_TYPE)</w:t>
              </w:r>
            </w:ins>
          </w:p>
        </w:tc>
        <w:tc>
          <w:tcPr>
            <w:tcW w:w="2575" w:type="dxa"/>
            <w:tcBorders>
              <w:top w:val="single" w:sz="2" w:space="0" w:color="auto"/>
            </w:tcBorders>
            <w:shd w:val="clear" w:color="auto" w:fill="auto"/>
            <w:vAlign w:val="center"/>
            <w:tcPrChange w:id="460" w:author="정 승명" w:date="2018-05-29T21:16:00Z">
              <w:tcPr>
                <w:tcW w:w="2575" w:type="dxa"/>
                <w:shd w:val="clear" w:color="auto" w:fill="auto"/>
                <w:vAlign w:val="center"/>
              </w:tcPr>
            </w:tcPrChange>
          </w:tcPr>
          <w:p w14:paraId="0C687C19" w14:textId="42BD9573" w:rsidR="00B233B6" w:rsidRPr="007151A0" w:rsidRDefault="00B233B6" w:rsidP="00B233B6">
            <w:pPr>
              <w:pStyle w:val="TAL"/>
              <w:rPr>
                <w:ins w:id="461" w:author="정 승명" w:date="2018-05-29T21:08:00Z"/>
                <w:lang w:eastAsia="ko-KR"/>
              </w:rPr>
            </w:pPr>
            <w:ins w:id="462" w:author="정 승명" w:date="2018-05-29T21:08:00Z">
              <w:r>
                <w:rPr>
                  <w:lang w:eastAsia="ko-KR"/>
                </w:rPr>
                <w:t>415 (Unsupported Media Type)</w:t>
              </w:r>
            </w:ins>
          </w:p>
        </w:tc>
      </w:tr>
      <w:tr w:rsidR="00B233B6" w:rsidRPr="007151A0" w14:paraId="0BCD7139" w14:textId="77777777" w:rsidTr="00B233B6">
        <w:trPr>
          <w:jc w:val="center"/>
        </w:trPr>
        <w:tc>
          <w:tcPr>
            <w:tcW w:w="6038" w:type="dxa"/>
            <w:shd w:val="clear" w:color="auto" w:fill="auto"/>
            <w:hideMark/>
          </w:tcPr>
          <w:p w14:paraId="4E775294" w14:textId="77777777" w:rsidR="00B233B6" w:rsidRPr="007151A0" w:rsidRDefault="00B233B6" w:rsidP="00B233B6">
            <w:pPr>
              <w:pStyle w:val="TAL"/>
              <w:rPr>
                <w:lang w:eastAsia="ko-KR"/>
              </w:rPr>
            </w:pPr>
            <w:r w:rsidRPr="007151A0">
              <w:rPr>
                <w:lang w:eastAsia="ko-KR"/>
              </w:rPr>
              <w:t>5000 (INTERNAL_SERVER_ERROR)</w:t>
            </w:r>
          </w:p>
        </w:tc>
        <w:tc>
          <w:tcPr>
            <w:tcW w:w="2575" w:type="dxa"/>
            <w:vMerge w:val="restart"/>
            <w:shd w:val="clear" w:color="auto" w:fill="auto"/>
            <w:vAlign w:val="center"/>
            <w:hideMark/>
          </w:tcPr>
          <w:p w14:paraId="52A7D619" w14:textId="77777777" w:rsidR="00B233B6" w:rsidRPr="007151A0" w:rsidRDefault="00B233B6" w:rsidP="00B233B6">
            <w:pPr>
              <w:pStyle w:val="TAL"/>
              <w:rPr>
                <w:lang w:eastAsia="ko-KR"/>
              </w:rPr>
            </w:pPr>
            <w:r w:rsidRPr="007151A0">
              <w:rPr>
                <w:lang w:eastAsia="ko-KR"/>
              </w:rPr>
              <w:t>500 (Internal Server Error)</w:t>
            </w:r>
          </w:p>
        </w:tc>
      </w:tr>
      <w:tr w:rsidR="00B233B6" w:rsidRPr="007151A0" w14:paraId="373E4562" w14:textId="77777777" w:rsidTr="00B233B6">
        <w:trPr>
          <w:jc w:val="center"/>
        </w:trPr>
        <w:tc>
          <w:tcPr>
            <w:tcW w:w="6038" w:type="dxa"/>
            <w:shd w:val="clear" w:color="auto" w:fill="auto"/>
            <w:hideMark/>
          </w:tcPr>
          <w:p w14:paraId="637D6003" w14:textId="77777777" w:rsidR="00B233B6" w:rsidRPr="007151A0" w:rsidRDefault="00B233B6" w:rsidP="00B233B6">
            <w:pPr>
              <w:pStyle w:val="TAL"/>
              <w:rPr>
                <w:lang w:eastAsia="ko-KR"/>
              </w:rPr>
            </w:pPr>
            <w:r w:rsidRPr="007151A0">
              <w:rPr>
                <w:lang w:eastAsia="ko-KR"/>
              </w:rPr>
              <w:t>5204 (SUBSCRIPTION_VERIFICATION_INITIATION_FAILED)</w:t>
            </w:r>
          </w:p>
        </w:tc>
        <w:tc>
          <w:tcPr>
            <w:tcW w:w="2575" w:type="dxa"/>
            <w:vMerge/>
            <w:shd w:val="clear" w:color="auto" w:fill="auto"/>
            <w:vAlign w:val="center"/>
            <w:hideMark/>
          </w:tcPr>
          <w:p w14:paraId="5BD937CB" w14:textId="77777777" w:rsidR="00B233B6" w:rsidRPr="007151A0" w:rsidRDefault="00B233B6" w:rsidP="00B233B6">
            <w:pPr>
              <w:pStyle w:val="TAL"/>
              <w:rPr>
                <w:lang w:eastAsia="ko-KR"/>
              </w:rPr>
            </w:pPr>
          </w:p>
        </w:tc>
      </w:tr>
      <w:tr w:rsidR="00B233B6" w:rsidRPr="007151A0" w14:paraId="238FBB95" w14:textId="77777777" w:rsidTr="00B233B6">
        <w:trPr>
          <w:jc w:val="center"/>
        </w:trPr>
        <w:tc>
          <w:tcPr>
            <w:tcW w:w="6038" w:type="dxa"/>
            <w:shd w:val="clear" w:color="auto" w:fill="auto"/>
          </w:tcPr>
          <w:p w14:paraId="6AF883E3" w14:textId="77777777" w:rsidR="00B233B6" w:rsidRPr="007151A0" w:rsidRDefault="00B233B6" w:rsidP="00B233B6">
            <w:pPr>
              <w:pStyle w:val="TAL"/>
              <w:rPr>
                <w:lang w:eastAsia="ko-KR"/>
              </w:rPr>
            </w:pPr>
            <w:r w:rsidRPr="007151A0">
              <w:rPr>
                <w:lang w:eastAsia="ko-KR"/>
              </w:rPr>
              <w:t>5209 (GROUP_</w:t>
            </w:r>
            <w:r w:rsidRPr="007151A0">
              <w:rPr>
                <w:rFonts w:hint="eastAsia"/>
                <w:lang w:eastAsia="ko-KR"/>
              </w:rPr>
              <w:t>MEMBERS_NOT_RESPONDED</w:t>
            </w:r>
            <w:r w:rsidRPr="007151A0">
              <w:rPr>
                <w:lang w:eastAsia="ko-KR"/>
              </w:rPr>
              <w:t>)</w:t>
            </w:r>
          </w:p>
        </w:tc>
        <w:tc>
          <w:tcPr>
            <w:tcW w:w="2575" w:type="dxa"/>
            <w:vMerge/>
            <w:shd w:val="clear" w:color="auto" w:fill="auto"/>
            <w:vAlign w:val="center"/>
          </w:tcPr>
          <w:p w14:paraId="5AE879A6" w14:textId="77777777" w:rsidR="00B233B6" w:rsidRPr="007151A0" w:rsidRDefault="00B233B6" w:rsidP="00B233B6">
            <w:pPr>
              <w:pStyle w:val="TAL"/>
              <w:rPr>
                <w:lang w:eastAsia="ko-KR"/>
              </w:rPr>
            </w:pPr>
          </w:p>
        </w:tc>
      </w:tr>
      <w:tr w:rsidR="00B233B6" w:rsidRPr="007151A0" w14:paraId="03CB90FC" w14:textId="77777777" w:rsidTr="00B233B6">
        <w:trPr>
          <w:jc w:val="center"/>
        </w:trPr>
        <w:tc>
          <w:tcPr>
            <w:tcW w:w="6038" w:type="dxa"/>
            <w:shd w:val="clear" w:color="auto" w:fill="auto"/>
          </w:tcPr>
          <w:p w14:paraId="5C1C1AA5" w14:textId="77777777" w:rsidR="00B233B6" w:rsidRPr="007151A0" w:rsidRDefault="00B233B6" w:rsidP="00B233B6">
            <w:pPr>
              <w:pStyle w:val="TAL"/>
              <w:rPr>
                <w:lang w:eastAsia="ko-KR"/>
              </w:rPr>
            </w:pPr>
            <w:r w:rsidRPr="007151A0">
              <w:rPr>
                <w:lang w:eastAsia="ko-KR"/>
              </w:rPr>
              <w:t>5210 (</w:t>
            </w:r>
            <w:r w:rsidRPr="007151A0">
              <w:rPr>
                <w:rFonts w:eastAsia="맑은 고딕"/>
              </w:rPr>
              <w:t>ESPRIM_DECRYPTION_ERROR</w:t>
            </w:r>
            <w:r w:rsidRPr="007151A0">
              <w:rPr>
                <w:lang w:eastAsia="ko-KR"/>
              </w:rPr>
              <w:t>)</w:t>
            </w:r>
          </w:p>
        </w:tc>
        <w:tc>
          <w:tcPr>
            <w:tcW w:w="2575" w:type="dxa"/>
            <w:vMerge/>
            <w:shd w:val="clear" w:color="auto" w:fill="auto"/>
            <w:vAlign w:val="center"/>
          </w:tcPr>
          <w:p w14:paraId="3D370BC6" w14:textId="77777777" w:rsidR="00B233B6" w:rsidRPr="007151A0" w:rsidRDefault="00B233B6" w:rsidP="00B233B6">
            <w:pPr>
              <w:pStyle w:val="TAL"/>
              <w:rPr>
                <w:lang w:eastAsia="ko-KR"/>
              </w:rPr>
            </w:pPr>
          </w:p>
        </w:tc>
      </w:tr>
      <w:tr w:rsidR="00B233B6" w:rsidRPr="007151A0" w14:paraId="2CD6CC80" w14:textId="77777777" w:rsidTr="00B233B6">
        <w:trPr>
          <w:jc w:val="center"/>
        </w:trPr>
        <w:tc>
          <w:tcPr>
            <w:tcW w:w="6038" w:type="dxa"/>
            <w:shd w:val="clear" w:color="auto" w:fill="auto"/>
          </w:tcPr>
          <w:p w14:paraId="3385D629" w14:textId="77777777" w:rsidR="00B233B6" w:rsidRPr="007151A0" w:rsidRDefault="00B233B6" w:rsidP="00B233B6">
            <w:pPr>
              <w:pStyle w:val="TAL"/>
              <w:rPr>
                <w:lang w:eastAsia="ko-KR"/>
              </w:rPr>
            </w:pPr>
            <w:r w:rsidRPr="007151A0">
              <w:rPr>
                <w:lang w:eastAsia="ko-KR"/>
              </w:rPr>
              <w:t>5211 (</w:t>
            </w:r>
            <w:r w:rsidRPr="007151A0">
              <w:rPr>
                <w:rFonts w:eastAsia="맑은 고딕"/>
              </w:rPr>
              <w:t>ESPRIM_ENCRYPTION_ERROR</w:t>
            </w:r>
            <w:r w:rsidRPr="007151A0">
              <w:rPr>
                <w:lang w:eastAsia="ko-KR"/>
              </w:rPr>
              <w:t>)</w:t>
            </w:r>
          </w:p>
        </w:tc>
        <w:tc>
          <w:tcPr>
            <w:tcW w:w="2575" w:type="dxa"/>
            <w:vMerge/>
            <w:shd w:val="clear" w:color="auto" w:fill="auto"/>
            <w:vAlign w:val="center"/>
          </w:tcPr>
          <w:p w14:paraId="3075A8BB" w14:textId="77777777" w:rsidR="00B233B6" w:rsidRPr="007151A0" w:rsidRDefault="00B233B6" w:rsidP="00B233B6">
            <w:pPr>
              <w:pStyle w:val="TAL"/>
              <w:rPr>
                <w:lang w:eastAsia="ko-KR"/>
              </w:rPr>
            </w:pPr>
          </w:p>
        </w:tc>
      </w:tr>
      <w:tr w:rsidR="00B233B6" w:rsidRPr="007151A0" w14:paraId="3B2268A9" w14:textId="77777777" w:rsidTr="00B233B6">
        <w:trPr>
          <w:jc w:val="center"/>
        </w:trPr>
        <w:tc>
          <w:tcPr>
            <w:tcW w:w="6038" w:type="dxa"/>
            <w:shd w:val="clear" w:color="auto" w:fill="auto"/>
          </w:tcPr>
          <w:p w14:paraId="477017AD" w14:textId="77777777" w:rsidR="00B233B6" w:rsidRPr="007151A0" w:rsidRDefault="00B233B6" w:rsidP="00B233B6">
            <w:pPr>
              <w:pStyle w:val="TAL"/>
              <w:rPr>
                <w:lang w:eastAsia="ko-KR"/>
              </w:rPr>
            </w:pPr>
            <w:r w:rsidRPr="007151A0">
              <w:rPr>
                <w:lang w:eastAsia="ko-KR"/>
              </w:rPr>
              <w:t>5212 (</w:t>
            </w:r>
            <w:r w:rsidRPr="007151A0">
              <w:rPr>
                <w:rFonts w:eastAsia="맑은 고딕"/>
              </w:rPr>
              <w:t>SPARQL_UPDATE_ERROR)</w:t>
            </w:r>
          </w:p>
        </w:tc>
        <w:tc>
          <w:tcPr>
            <w:tcW w:w="2575" w:type="dxa"/>
            <w:vMerge/>
            <w:shd w:val="clear" w:color="auto" w:fill="auto"/>
            <w:vAlign w:val="center"/>
          </w:tcPr>
          <w:p w14:paraId="32492522" w14:textId="77777777" w:rsidR="00B233B6" w:rsidRPr="007151A0" w:rsidRDefault="00B233B6" w:rsidP="00B233B6">
            <w:pPr>
              <w:pStyle w:val="TAL"/>
              <w:rPr>
                <w:lang w:eastAsia="ko-KR"/>
              </w:rPr>
            </w:pPr>
          </w:p>
        </w:tc>
      </w:tr>
      <w:tr w:rsidR="00B233B6" w:rsidRPr="007151A0" w14:paraId="6CF4762E" w14:textId="77777777" w:rsidTr="00B233B6">
        <w:trPr>
          <w:jc w:val="center"/>
          <w:ins w:id="463" w:author="정 승명" w:date="2018-05-29T21:15:00Z"/>
        </w:trPr>
        <w:tc>
          <w:tcPr>
            <w:tcW w:w="6038" w:type="dxa"/>
            <w:shd w:val="clear" w:color="auto" w:fill="auto"/>
          </w:tcPr>
          <w:p w14:paraId="31E8B424" w14:textId="01F74C6F" w:rsidR="00B233B6" w:rsidRPr="007151A0" w:rsidRDefault="00B233B6" w:rsidP="00B233B6">
            <w:pPr>
              <w:pStyle w:val="TAL"/>
              <w:rPr>
                <w:ins w:id="464" w:author="정 승명" w:date="2018-05-29T21:15:00Z"/>
                <w:lang w:eastAsia="ko-KR"/>
              </w:rPr>
            </w:pPr>
            <w:ins w:id="465" w:author="정 승명" w:date="2018-05-29T21:15:00Z">
              <w:r w:rsidRPr="00B233B6">
                <w:rPr>
                  <w:lang w:eastAsia="ko-KR"/>
                </w:rPr>
                <w:t>5213 (MASH_UP_OPERATION_FAILED)</w:t>
              </w:r>
            </w:ins>
          </w:p>
        </w:tc>
        <w:tc>
          <w:tcPr>
            <w:tcW w:w="2575" w:type="dxa"/>
            <w:vMerge/>
            <w:shd w:val="clear" w:color="auto" w:fill="auto"/>
            <w:vAlign w:val="center"/>
          </w:tcPr>
          <w:p w14:paraId="475397D4" w14:textId="77777777" w:rsidR="00B233B6" w:rsidRPr="007151A0" w:rsidRDefault="00B233B6" w:rsidP="00B233B6">
            <w:pPr>
              <w:pStyle w:val="TAL"/>
              <w:rPr>
                <w:ins w:id="466" w:author="정 승명" w:date="2018-05-29T21:15:00Z"/>
                <w:lang w:eastAsia="ko-KR"/>
              </w:rPr>
            </w:pPr>
          </w:p>
        </w:tc>
      </w:tr>
      <w:tr w:rsidR="00B233B6" w:rsidRPr="007151A0" w14:paraId="597D525C" w14:textId="77777777" w:rsidTr="00B233B6">
        <w:trPr>
          <w:jc w:val="center"/>
        </w:trPr>
        <w:tc>
          <w:tcPr>
            <w:tcW w:w="6038" w:type="dxa"/>
            <w:shd w:val="clear" w:color="auto" w:fill="auto"/>
            <w:hideMark/>
          </w:tcPr>
          <w:p w14:paraId="3215F708" w14:textId="440B75F3" w:rsidR="00B233B6" w:rsidRPr="007151A0" w:rsidRDefault="00B233B6" w:rsidP="00B233B6">
            <w:pPr>
              <w:pStyle w:val="TAL"/>
              <w:rPr>
                <w:lang w:eastAsia="ko-KR"/>
              </w:rPr>
            </w:pPr>
            <w:r w:rsidRPr="007151A0">
              <w:rPr>
                <w:lang w:eastAsia="ko-KR"/>
              </w:rPr>
              <w:t>6020 (</w:t>
            </w:r>
            <w:r>
              <w:rPr>
                <w:lang w:eastAsia="ko-KR"/>
              </w:rPr>
              <w:t>MGMT</w:t>
            </w:r>
            <w:r w:rsidRPr="007151A0">
              <w:rPr>
                <w:lang w:eastAsia="ko-KR"/>
              </w:rPr>
              <w:t>_SESSION_CANNOT_BE_ESTABLISHED)</w:t>
            </w:r>
          </w:p>
        </w:tc>
        <w:tc>
          <w:tcPr>
            <w:tcW w:w="2575" w:type="dxa"/>
            <w:vMerge/>
            <w:shd w:val="clear" w:color="auto" w:fill="auto"/>
            <w:vAlign w:val="center"/>
            <w:hideMark/>
          </w:tcPr>
          <w:p w14:paraId="0FB2CD5E" w14:textId="77777777" w:rsidR="00B233B6" w:rsidRPr="007151A0" w:rsidRDefault="00B233B6" w:rsidP="00B233B6">
            <w:pPr>
              <w:pStyle w:val="TAL"/>
              <w:rPr>
                <w:lang w:eastAsia="ko-KR"/>
              </w:rPr>
            </w:pPr>
          </w:p>
        </w:tc>
      </w:tr>
      <w:tr w:rsidR="00B233B6" w:rsidRPr="007151A0" w14:paraId="1026534F" w14:textId="77777777" w:rsidTr="00B233B6">
        <w:trPr>
          <w:jc w:val="center"/>
        </w:trPr>
        <w:tc>
          <w:tcPr>
            <w:tcW w:w="6038" w:type="dxa"/>
            <w:shd w:val="clear" w:color="auto" w:fill="auto"/>
            <w:hideMark/>
          </w:tcPr>
          <w:p w14:paraId="37CD6AA4" w14:textId="06B8CF9C" w:rsidR="00B233B6" w:rsidRPr="007151A0" w:rsidRDefault="00B233B6" w:rsidP="00B233B6">
            <w:pPr>
              <w:pStyle w:val="TAL"/>
              <w:rPr>
                <w:lang w:eastAsia="ko-KR"/>
              </w:rPr>
            </w:pPr>
            <w:r w:rsidRPr="007151A0">
              <w:rPr>
                <w:lang w:eastAsia="ko-KR"/>
              </w:rPr>
              <w:t>6021 (</w:t>
            </w:r>
            <w:r>
              <w:rPr>
                <w:lang w:eastAsia="ko-KR"/>
              </w:rPr>
              <w:t>MGMT</w:t>
            </w:r>
            <w:r w:rsidRPr="007151A0">
              <w:rPr>
                <w:lang w:eastAsia="ko-KR"/>
              </w:rPr>
              <w:t>_SESSION_ESTABLISHMENT_TIMEOUT)</w:t>
            </w:r>
          </w:p>
        </w:tc>
        <w:tc>
          <w:tcPr>
            <w:tcW w:w="2575" w:type="dxa"/>
            <w:vMerge/>
            <w:shd w:val="clear" w:color="auto" w:fill="auto"/>
            <w:vAlign w:val="center"/>
            <w:hideMark/>
          </w:tcPr>
          <w:p w14:paraId="5E80D989" w14:textId="77777777" w:rsidR="00B233B6" w:rsidRPr="007151A0" w:rsidRDefault="00B233B6" w:rsidP="00B233B6">
            <w:pPr>
              <w:pStyle w:val="TAL"/>
              <w:rPr>
                <w:lang w:eastAsia="ko-KR"/>
              </w:rPr>
            </w:pPr>
          </w:p>
        </w:tc>
      </w:tr>
      <w:tr w:rsidR="00B233B6" w:rsidRPr="007151A0" w14:paraId="43562A4F" w14:textId="77777777" w:rsidTr="00B233B6">
        <w:trPr>
          <w:jc w:val="center"/>
        </w:trPr>
        <w:tc>
          <w:tcPr>
            <w:tcW w:w="6038" w:type="dxa"/>
            <w:shd w:val="clear" w:color="auto" w:fill="auto"/>
            <w:hideMark/>
          </w:tcPr>
          <w:p w14:paraId="2956BED0" w14:textId="77777777" w:rsidR="00B233B6" w:rsidRPr="007151A0" w:rsidRDefault="00B233B6" w:rsidP="00B233B6">
            <w:pPr>
              <w:pStyle w:val="TAL"/>
              <w:rPr>
                <w:lang w:eastAsia="ko-KR"/>
              </w:rPr>
            </w:pPr>
            <w:r w:rsidRPr="007151A0">
              <w:rPr>
                <w:lang w:eastAsia="ko-KR"/>
              </w:rPr>
              <w:t>6025 (MGMT_CONVERSION_ERROR)</w:t>
            </w:r>
          </w:p>
        </w:tc>
        <w:tc>
          <w:tcPr>
            <w:tcW w:w="2575" w:type="dxa"/>
            <w:vMerge/>
            <w:shd w:val="clear" w:color="auto" w:fill="auto"/>
            <w:vAlign w:val="center"/>
            <w:hideMark/>
          </w:tcPr>
          <w:p w14:paraId="7FE3057B" w14:textId="77777777" w:rsidR="00B233B6" w:rsidRPr="007151A0" w:rsidRDefault="00B233B6" w:rsidP="00B233B6">
            <w:pPr>
              <w:pStyle w:val="TAL"/>
              <w:rPr>
                <w:lang w:eastAsia="ko-KR"/>
              </w:rPr>
            </w:pPr>
          </w:p>
        </w:tc>
      </w:tr>
      <w:tr w:rsidR="00B233B6" w:rsidRPr="007151A0" w14:paraId="0D4B0288" w14:textId="77777777" w:rsidTr="00B233B6">
        <w:trPr>
          <w:jc w:val="center"/>
        </w:trPr>
        <w:tc>
          <w:tcPr>
            <w:tcW w:w="6038" w:type="dxa"/>
            <w:shd w:val="clear" w:color="auto" w:fill="auto"/>
            <w:hideMark/>
          </w:tcPr>
          <w:p w14:paraId="5BA1DE75" w14:textId="77777777" w:rsidR="00B233B6" w:rsidRPr="007151A0" w:rsidRDefault="00B233B6" w:rsidP="00B233B6">
            <w:pPr>
              <w:pStyle w:val="TAL"/>
              <w:rPr>
                <w:lang w:eastAsia="ko-KR"/>
              </w:rPr>
            </w:pPr>
            <w:r w:rsidRPr="007151A0">
              <w:rPr>
                <w:lang w:eastAsia="ko-KR"/>
              </w:rPr>
              <w:lastRenderedPageBreak/>
              <w:t>6026 (MGMT_CANCELLATION_FAILED)</w:t>
            </w:r>
          </w:p>
        </w:tc>
        <w:tc>
          <w:tcPr>
            <w:tcW w:w="2575" w:type="dxa"/>
            <w:vMerge/>
            <w:shd w:val="clear" w:color="auto" w:fill="auto"/>
            <w:vAlign w:val="center"/>
            <w:hideMark/>
          </w:tcPr>
          <w:p w14:paraId="6BE00C76" w14:textId="77777777" w:rsidR="00B233B6" w:rsidRPr="007151A0" w:rsidRDefault="00B233B6" w:rsidP="00B233B6">
            <w:pPr>
              <w:pStyle w:val="TAL"/>
              <w:rPr>
                <w:lang w:eastAsia="ko-KR"/>
              </w:rPr>
            </w:pPr>
          </w:p>
        </w:tc>
      </w:tr>
      <w:tr w:rsidR="00B233B6" w:rsidRPr="007151A0" w14:paraId="276B35BB" w14:textId="77777777" w:rsidTr="00B233B6">
        <w:trPr>
          <w:jc w:val="center"/>
        </w:trPr>
        <w:tc>
          <w:tcPr>
            <w:tcW w:w="6038" w:type="dxa"/>
            <w:shd w:val="clear" w:color="auto" w:fill="auto"/>
            <w:hideMark/>
          </w:tcPr>
          <w:p w14:paraId="11ACD208" w14:textId="77777777" w:rsidR="00B233B6" w:rsidRPr="007151A0" w:rsidRDefault="00B233B6" w:rsidP="00B233B6">
            <w:pPr>
              <w:pStyle w:val="TAL"/>
              <w:rPr>
                <w:lang w:eastAsia="ko-KR"/>
              </w:rPr>
            </w:pPr>
            <w:r w:rsidRPr="007151A0">
              <w:rPr>
                <w:lang w:eastAsia="ko-KR"/>
              </w:rPr>
              <w:t>5001 (NOT_IMPLEMENTED)</w:t>
            </w:r>
          </w:p>
        </w:tc>
        <w:tc>
          <w:tcPr>
            <w:tcW w:w="2575" w:type="dxa"/>
            <w:vMerge w:val="restart"/>
            <w:shd w:val="clear" w:color="auto" w:fill="auto"/>
            <w:vAlign w:val="center"/>
            <w:hideMark/>
          </w:tcPr>
          <w:p w14:paraId="2E024058" w14:textId="77777777" w:rsidR="00B233B6" w:rsidRPr="007151A0" w:rsidRDefault="00B233B6" w:rsidP="00B233B6">
            <w:pPr>
              <w:pStyle w:val="TAL"/>
              <w:rPr>
                <w:lang w:eastAsia="ko-KR"/>
              </w:rPr>
            </w:pPr>
            <w:r w:rsidRPr="007151A0">
              <w:rPr>
                <w:lang w:eastAsia="ko-KR"/>
              </w:rPr>
              <w:t>501 (Not Implemented)</w:t>
            </w:r>
          </w:p>
        </w:tc>
      </w:tr>
      <w:tr w:rsidR="00B233B6" w:rsidRPr="007151A0" w14:paraId="02A86E4E" w14:textId="77777777" w:rsidTr="00B233B6">
        <w:trPr>
          <w:jc w:val="center"/>
        </w:trPr>
        <w:tc>
          <w:tcPr>
            <w:tcW w:w="6038" w:type="dxa"/>
            <w:shd w:val="clear" w:color="auto" w:fill="auto"/>
            <w:hideMark/>
          </w:tcPr>
          <w:p w14:paraId="56F8FE88" w14:textId="77777777" w:rsidR="00B233B6" w:rsidRPr="007151A0" w:rsidRDefault="00B233B6" w:rsidP="00B233B6">
            <w:pPr>
              <w:pStyle w:val="TAL"/>
              <w:rPr>
                <w:lang w:eastAsia="ko-KR"/>
              </w:rPr>
            </w:pPr>
            <w:r w:rsidRPr="007151A0">
              <w:rPr>
                <w:lang w:eastAsia="ko-KR"/>
              </w:rPr>
              <w:t>5206 (NON_BLOCKING_REQUEST_NOT_SUPPORTED)</w:t>
            </w:r>
          </w:p>
        </w:tc>
        <w:tc>
          <w:tcPr>
            <w:tcW w:w="2575" w:type="dxa"/>
            <w:vMerge/>
            <w:shd w:val="clear" w:color="auto" w:fill="auto"/>
            <w:hideMark/>
          </w:tcPr>
          <w:p w14:paraId="294978B5" w14:textId="77777777" w:rsidR="00B233B6" w:rsidRPr="007151A0" w:rsidRDefault="00B233B6" w:rsidP="00B233B6">
            <w:pPr>
              <w:pStyle w:val="TAL"/>
              <w:rPr>
                <w:lang w:eastAsia="ko-KR"/>
              </w:rPr>
            </w:pPr>
          </w:p>
        </w:tc>
      </w:tr>
    </w:tbl>
    <w:p w14:paraId="129C62CE" w14:textId="77777777" w:rsidR="00426E0B" w:rsidRPr="007151A0" w:rsidRDefault="00426E0B" w:rsidP="00AA371D">
      <w:pPr>
        <w:rPr>
          <w:rFonts w:eastAsia="맑은 고딕"/>
          <w:lang w:eastAsia="ko-KR"/>
        </w:rPr>
      </w:pPr>
    </w:p>
    <w:p w14:paraId="148742B8" w14:textId="77777777" w:rsidR="002D4B0E" w:rsidRPr="007151A0" w:rsidRDefault="002D4B0E" w:rsidP="00FE5635">
      <w:pPr>
        <w:pStyle w:val="30"/>
        <w:rPr>
          <w:lang w:eastAsia="ko-KR"/>
        </w:rPr>
      </w:pPr>
      <w:bookmarkStart w:id="467" w:name="_Toc457223590"/>
      <w:bookmarkStart w:id="468" w:name="_Toc515391742"/>
      <w:r w:rsidRPr="007151A0">
        <w:rPr>
          <w:rFonts w:hint="eastAsia"/>
        </w:rPr>
        <w:t>6.</w:t>
      </w:r>
      <w:r w:rsidRPr="007151A0">
        <w:rPr>
          <w:rFonts w:hint="eastAsia"/>
          <w:lang w:eastAsia="ko-KR"/>
        </w:rPr>
        <w:t>3</w:t>
      </w:r>
      <w:r w:rsidRPr="007151A0">
        <w:rPr>
          <w:rFonts w:hint="eastAsia"/>
        </w:rPr>
        <w:t>.</w:t>
      </w:r>
      <w:r w:rsidRPr="007151A0">
        <w:rPr>
          <w:rFonts w:hint="eastAsia"/>
          <w:lang w:eastAsia="ko-KR"/>
        </w:rPr>
        <w:t>3</w:t>
      </w:r>
      <w:r w:rsidRPr="007151A0">
        <w:rPr>
          <w:rFonts w:hint="eastAsia"/>
        </w:rPr>
        <w:tab/>
      </w:r>
      <w:r w:rsidRPr="007151A0">
        <w:rPr>
          <w:rFonts w:hint="eastAsia"/>
          <w:lang w:eastAsia="ko-KR"/>
        </w:rPr>
        <w:t>Reason-Phrase</w:t>
      </w:r>
      <w:bookmarkEnd w:id="428"/>
      <w:bookmarkEnd w:id="467"/>
      <w:bookmarkEnd w:id="468"/>
    </w:p>
    <w:p w14:paraId="24175B12" w14:textId="77777777" w:rsidR="002D4B0E" w:rsidRPr="007151A0" w:rsidRDefault="00DE7DE9" w:rsidP="00FE5635">
      <w:pPr>
        <w:rPr>
          <w:lang w:eastAsia="ko-KR"/>
        </w:rPr>
      </w:pPr>
      <w:r w:rsidRPr="007151A0">
        <w:rPr>
          <w:rFonts w:eastAsia="맑은 고딕" w:hint="eastAsia"/>
          <w:lang w:eastAsia="ko-KR"/>
        </w:rPr>
        <w:t xml:space="preserve">The </w:t>
      </w:r>
      <w:r w:rsidR="002D4B0E" w:rsidRPr="007151A0">
        <w:rPr>
          <w:rFonts w:hint="eastAsia"/>
          <w:lang w:eastAsia="ko-KR"/>
        </w:rPr>
        <w:t xml:space="preserve">Reason-Phrase shall be </w:t>
      </w:r>
      <w:r w:rsidR="006572AC" w:rsidRPr="007151A0">
        <w:rPr>
          <w:rFonts w:eastAsia="맑은 고딕" w:hint="eastAsia"/>
          <w:lang w:eastAsia="ko-KR"/>
        </w:rPr>
        <w:t>omitted</w:t>
      </w:r>
      <w:r w:rsidRPr="007151A0">
        <w:rPr>
          <w:rFonts w:eastAsia="맑은 고딕" w:hint="eastAsia"/>
          <w:lang w:eastAsia="ko-KR"/>
        </w:rPr>
        <w:t xml:space="preserve"> in HTTP response messages</w:t>
      </w:r>
      <w:r w:rsidR="002D4B0E" w:rsidRPr="007151A0">
        <w:rPr>
          <w:rFonts w:hint="eastAsia"/>
          <w:lang w:eastAsia="ko-KR"/>
        </w:rPr>
        <w:t>.</w:t>
      </w:r>
    </w:p>
    <w:p w14:paraId="2F0D8D4B" w14:textId="77777777" w:rsidR="002D4B0E" w:rsidRPr="007151A0" w:rsidRDefault="002D4B0E" w:rsidP="00FE5635">
      <w:pPr>
        <w:pStyle w:val="2"/>
        <w:rPr>
          <w:lang w:eastAsia="ko-KR"/>
        </w:rPr>
      </w:pPr>
      <w:bookmarkStart w:id="469" w:name="_Toc399484797"/>
      <w:bookmarkStart w:id="470" w:name="_Toc408823660"/>
      <w:bookmarkStart w:id="471" w:name="_Toc457223591"/>
      <w:bookmarkStart w:id="472" w:name="_Toc515391743"/>
      <w:r w:rsidRPr="007151A0">
        <w:rPr>
          <w:rFonts w:eastAsia="MS Mincho" w:hint="eastAsia"/>
          <w:lang w:eastAsia="ja-JP"/>
        </w:rPr>
        <w:t>6</w:t>
      </w:r>
      <w:r w:rsidRPr="007151A0">
        <w:t>.</w:t>
      </w:r>
      <w:r w:rsidRPr="007151A0">
        <w:rPr>
          <w:rFonts w:hint="eastAsia"/>
          <w:lang w:eastAsia="ko-KR"/>
        </w:rPr>
        <w:t>4</w:t>
      </w:r>
      <w:r w:rsidRPr="007151A0">
        <w:tab/>
      </w:r>
      <w:r w:rsidRPr="007151A0">
        <w:rPr>
          <w:rFonts w:hint="eastAsia"/>
          <w:lang w:eastAsia="ko-KR"/>
        </w:rPr>
        <w:t>Header Fields</w:t>
      </w:r>
      <w:bookmarkEnd w:id="469"/>
      <w:bookmarkEnd w:id="470"/>
      <w:bookmarkEnd w:id="471"/>
      <w:bookmarkEnd w:id="472"/>
    </w:p>
    <w:p w14:paraId="2546DBBE" w14:textId="06078573" w:rsidR="003C05CD" w:rsidRPr="007151A0" w:rsidRDefault="003C05CD" w:rsidP="005A764B">
      <w:pPr>
        <w:pStyle w:val="30"/>
      </w:pPr>
      <w:bookmarkStart w:id="473" w:name="_Toc408823661"/>
      <w:bookmarkStart w:id="474" w:name="_Toc515391744"/>
      <w:r w:rsidRPr="007151A0">
        <w:t>6.</w:t>
      </w:r>
      <w:r w:rsidR="005D0673">
        <w:t>4.</w:t>
      </w:r>
      <w:r w:rsidRPr="007151A0">
        <w:t>0</w:t>
      </w:r>
      <w:r w:rsidRPr="007151A0">
        <w:tab/>
        <w:t>Introduction</w:t>
      </w:r>
      <w:bookmarkEnd w:id="474"/>
    </w:p>
    <w:p w14:paraId="35F24239" w14:textId="77777777" w:rsidR="00354597" w:rsidRPr="007151A0" w:rsidRDefault="00354597" w:rsidP="00726F7D">
      <w:pPr>
        <w:rPr>
          <w:rFonts w:ascii="Arial" w:hAnsi="Arial"/>
          <w:sz w:val="32"/>
          <w:lang w:eastAsia="ko-KR"/>
        </w:rPr>
      </w:pPr>
      <w:r w:rsidRPr="007151A0">
        <w:rPr>
          <w:lang w:eastAsia="ko-KR"/>
        </w:rPr>
        <w:t>The header fields listed in this clause shall be supported by all entities of the oneM2M system when using HTTP binding. Any other unrecognized HTTP headers shall be ignored by the HTTP client and server.</w:t>
      </w:r>
    </w:p>
    <w:p w14:paraId="29E36597" w14:textId="77777777" w:rsidR="002D4B0E" w:rsidRPr="007151A0" w:rsidRDefault="002D4B0E" w:rsidP="00FE5635">
      <w:pPr>
        <w:pStyle w:val="30"/>
        <w:rPr>
          <w:lang w:eastAsia="ko-KR"/>
        </w:rPr>
      </w:pPr>
      <w:bookmarkStart w:id="475" w:name="_Toc457223592"/>
      <w:bookmarkStart w:id="476" w:name="_Toc515391745"/>
      <w:r w:rsidRPr="007151A0">
        <w:rPr>
          <w:rFonts w:hint="eastAsia"/>
        </w:rPr>
        <w:t>6.</w:t>
      </w:r>
      <w:r w:rsidRPr="007151A0">
        <w:rPr>
          <w:rFonts w:hint="eastAsia"/>
          <w:lang w:eastAsia="ko-KR"/>
        </w:rPr>
        <w:t>4</w:t>
      </w:r>
      <w:r w:rsidRPr="007151A0">
        <w:rPr>
          <w:rFonts w:hint="eastAsia"/>
        </w:rPr>
        <w:t>.</w:t>
      </w:r>
      <w:r w:rsidRPr="007151A0">
        <w:t>1</w:t>
      </w:r>
      <w:r w:rsidRPr="007151A0">
        <w:rPr>
          <w:rFonts w:hint="eastAsia"/>
        </w:rPr>
        <w:tab/>
      </w:r>
      <w:r w:rsidRPr="007151A0">
        <w:rPr>
          <w:lang w:eastAsia="ko-KR"/>
        </w:rPr>
        <w:t>Host</w:t>
      </w:r>
      <w:bookmarkEnd w:id="473"/>
      <w:bookmarkEnd w:id="475"/>
      <w:bookmarkEnd w:id="476"/>
    </w:p>
    <w:p w14:paraId="13BD2661" w14:textId="77777777" w:rsidR="002D4B0E" w:rsidRPr="007151A0" w:rsidRDefault="002D582C" w:rsidP="002D4B0E">
      <w:pPr>
        <w:rPr>
          <w:lang w:eastAsia="ko-KR"/>
        </w:rPr>
      </w:pPr>
      <w:r w:rsidRPr="007151A0">
        <w:rPr>
          <w:rFonts w:hint="eastAsia"/>
          <w:lang w:eastAsia="ko-KR"/>
        </w:rPr>
        <w:t>The</w:t>
      </w:r>
      <w:r w:rsidRPr="007151A0">
        <w:rPr>
          <w:lang w:eastAsia="ko-KR"/>
        </w:rPr>
        <w:t xml:space="preserve"> </w:t>
      </w:r>
      <w:r w:rsidR="002D4B0E" w:rsidRPr="007151A0">
        <w:rPr>
          <w:rFonts w:hint="eastAsia"/>
          <w:lang w:eastAsia="ko-KR"/>
        </w:rPr>
        <w:t xml:space="preserve">Host header shall be </w:t>
      </w:r>
      <w:r w:rsidR="00DE7DE9" w:rsidRPr="007151A0">
        <w:rPr>
          <w:rFonts w:eastAsia="맑은 고딕" w:hint="eastAsia"/>
          <w:lang w:eastAsia="ko-KR"/>
        </w:rPr>
        <w:t>present</w:t>
      </w:r>
      <w:r w:rsidR="00DE7DE9" w:rsidRPr="007151A0">
        <w:rPr>
          <w:rFonts w:hint="eastAsia"/>
          <w:lang w:eastAsia="ko-KR"/>
        </w:rPr>
        <w:t xml:space="preserve"> </w:t>
      </w:r>
      <w:r w:rsidR="002D4B0E" w:rsidRPr="007151A0">
        <w:rPr>
          <w:rFonts w:hint="eastAsia"/>
          <w:lang w:eastAsia="ko-KR"/>
        </w:rPr>
        <w:t xml:space="preserve">in </w:t>
      </w:r>
      <w:r w:rsidR="00DE7DE9" w:rsidRPr="007151A0">
        <w:rPr>
          <w:rFonts w:eastAsia="맑은 고딕" w:hint="eastAsia"/>
          <w:lang w:eastAsia="ko-KR"/>
        </w:rPr>
        <w:t>e</w:t>
      </w:r>
      <w:r w:rsidR="002D4B0E" w:rsidRPr="007151A0">
        <w:rPr>
          <w:rFonts w:hint="eastAsia"/>
          <w:lang w:eastAsia="ko-KR"/>
        </w:rPr>
        <w:t>a</w:t>
      </w:r>
      <w:r w:rsidR="00DE7DE9" w:rsidRPr="007151A0">
        <w:rPr>
          <w:rFonts w:eastAsia="맑은 고딕" w:hint="eastAsia"/>
          <w:lang w:eastAsia="ko-KR"/>
        </w:rPr>
        <w:t>ch</w:t>
      </w:r>
      <w:r w:rsidR="002D4B0E" w:rsidRPr="007151A0">
        <w:rPr>
          <w:rFonts w:hint="eastAsia"/>
          <w:lang w:eastAsia="ko-KR"/>
        </w:rPr>
        <w:t xml:space="preserve"> HTTP</w:t>
      </w:r>
      <w:r w:rsidR="00FE5635" w:rsidRPr="007151A0">
        <w:rPr>
          <w:rFonts w:hint="eastAsia"/>
          <w:lang w:eastAsia="ko-KR"/>
        </w:rPr>
        <w:t xml:space="preserve"> request message.</w:t>
      </w:r>
    </w:p>
    <w:p w14:paraId="5A760684" w14:textId="77777777" w:rsidR="002D582C" w:rsidRPr="007151A0" w:rsidRDefault="002D582C" w:rsidP="002D582C">
      <w:pPr>
        <w:rPr>
          <w:lang w:eastAsia="ko-KR"/>
        </w:rPr>
      </w:pPr>
      <w:r w:rsidRPr="007151A0">
        <w:rPr>
          <w:rFonts w:hint="eastAsia"/>
          <w:lang w:eastAsia="ko-KR"/>
        </w:rPr>
        <w:t xml:space="preserve">While the Request-Target indicates a target resource on the Hosting CSE, the Host header indicates </w:t>
      </w:r>
      <w:r w:rsidR="00DE7DE9" w:rsidRPr="007151A0">
        <w:rPr>
          <w:rFonts w:eastAsia="맑은 고딕" w:hint="eastAsia"/>
          <w:lang w:eastAsia="ko-KR"/>
        </w:rPr>
        <w:t>the</w:t>
      </w:r>
      <w:r w:rsidR="00DE7DE9" w:rsidRPr="007151A0">
        <w:rPr>
          <w:rFonts w:hint="eastAsia"/>
          <w:lang w:eastAsia="ko-KR"/>
        </w:rPr>
        <w:t xml:space="preserve"> </w:t>
      </w:r>
      <w:r w:rsidR="00445794" w:rsidRPr="007151A0">
        <w:rPr>
          <w:lang w:eastAsia="ko-KR"/>
        </w:rPr>
        <w:t>FQDN or IP address of the</w:t>
      </w:r>
      <w:r w:rsidR="00445794" w:rsidRPr="007151A0">
        <w:rPr>
          <w:rFonts w:hint="eastAsia"/>
          <w:lang w:eastAsia="ko-KR"/>
        </w:rPr>
        <w:t xml:space="preserve"> </w:t>
      </w:r>
      <w:r w:rsidRPr="007151A0">
        <w:rPr>
          <w:rFonts w:hint="eastAsia"/>
          <w:lang w:eastAsia="ko-KR"/>
        </w:rPr>
        <w:t xml:space="preserve">Receiver CSE </w:t>
      </w:r>
      <w:r w:rsidR="00DE7DE9" w:rsidRPr="007151A0">
        <w:rPr>
          <w:rFonts w:eastAsia="맑은 고딕" w:hint="eastAsia"/>
          <w:lang w:eastAsia="ko-KR"/>
        </w:rPr>
        <w:t xml:space="preserve">of the next hop </w:t>
      </w:r>
      <w:r w:rsidRPr="007151A0">
        <w:rPr>
          <w:rFonts w:hint="eastAsia"/>
          <w:lang w:eastAsia="ko-KR"/>
        </w:rPr>
        <w:t>in multi-hop communication</w:t>
      </w:r>
      <w:r w:rsidR="00DE7DE9" w:rsidRPr="007151A0">
        <w:rPr>
          <w:rFonts w:eastAsia="맑은 고딕" w:hint="eastAsia"/>
          <w:lang w:eastAsia="ko-KR"/>
        </w:rPr>
        <w:t xml:space="preserve"> scenarios</w:t>
      </w:r>
      <w:r w:rsidRPr="007151A0">
        <w:rPr>
          <w:rFonts w:hint="eastAsia"/>
          <w:lang w:eastAsia="ko-KR"/>
        </w:rPr>
        <w:t>. Therefore, the Request-Target is not changed but the Host header is changed each ti</w:t>
      </w:r>
      <w:r w:rsidR="00FE5635" w:rsidRPr="007151A0">
        <w:rPr>
          <w:rFonts w:hint="eastAsia"/>
          <w:lang w:eastAsia="ko-KR"/>
        </w:rPr>
        <w:t>me when a request is forwarded</w:t>
      </w:r>
      <w:r w:rsidR="00DE7DE9" w:rsidRPr="007151A0">
        <w:rPr>
          <w:rFonts w:eastAsia="맑은 고딕" w:hint="eastAsia"/>
          <w:lang w:eastAsia="ko-KR"/>
        </w:rPr>
        <w:t xml:space="preserve"> to the next hop CSE</w:t>
      </w:r>
      <w:r w:rsidR="00FE5635" w:rsidRPr="007151A0">
        <w:rPr>
          <w:rFonts w:hint="eastAsia"/>
          <w:lang w:eastAsia="ko-KR"/>
        </w:rPr>
        <w:t>.</w:t>
      </w:r>
    </w:p>
    <w:p w14:paraId="7CE4E764" w14:textId="0AE01B2C" w:rsidR="00445794" w:rsidRPr="007151A0" w:rsidRDefault="00445794" w:rsidP="00445794">
      <w:pPr>
        <w:rPr>
          <w:lang w:eastAsia="ko-KR"/>
        </w:rPr>
      </w:pPr>
      <w:r w:rsidRPr="007151A0">
        <w:rPr>
          <w:lang w:eastAsia="ko-KR"/>
        </w:rPr>
        <w:t>When no HTTP proxy is used,</w:t>
      </w:r>
      <w:r w:rsidRPr="007151A0">
        <w:rPr>
          <w:rFonts w:eastAsia="맑은 고딕" w:hint="eastAsia"/>
          <w:lang w:eastAsia="ko-KR"/>
        </w:rPr>
        <w:t xml:space="preserve"> t</w:t>
      </w:r>
      <w:r w:rsidRPr="007151A0">
        <w:rPr>
          <w:lang w:eastAsia="ko-KR"/>
        </w:rPr>
        <w:t>h</w:t>
      </w:r>
      <w:r w:rsidRPr="007151A0">
        <w:rPr>
          <w:rFonts w:hint="eastAsia"/>
          <w:lang w:eastAsia="ko-KR"/>
        </w:rPr>
        <w:t xml:space="preserve">e </w:t>
      </w:r>
      <w:r w:rsidR="002D582C" w:rsidRPr="007151A0">
        <w:rPr>
          <w:rFonts w:hint="eastAsia"/>
          <w:lang w:eastAsia="ko-KR"/>
        </w:rPr>
        <w:t xml:space="preserve">Host header shall be set as one of </w:t>
      </w:r>
      <w:r w:rsidR="00354597" w:rsidRPr="007151A0">
        <w:rPr>
          <w:rFonts w:eastAsia="맑은 고딕" w:hint="eastAsia"/>
          <w:lang w:eastAsia="ko-KR"/>
        </w:rPr>
        <w:t xml:space="preserve">the </w:t>
      </w:r>
      <w:r w:rsidR="002D582C" w:rsidRPr="007151A0">
        <w:rPr>
          <w:rFonts w:hint="eastAsia"/>
          <w:lang w:eastAsia="ko-KR"/>
        </w:rPr>
        <w:t>pointOfAccess attribute values of the Receiver(</w:t>
      </w:r>
      <w:r w:rsidR="00FE5635" w:rsidRPr="007151A0">
        <w:rPr>
          <w:rFonts w:hint="eastAsia"/>
          <w:lang w:eastAsia="ko-KR"/>
        </w:rPr>
        <w:t>i.e.</w:t>
      </w:r>
      <w:r w:rsidR="002D582C" w:rsidRPr="007151A0">
        <w:rPr>
          <w:rFonts w:hint="eastAsia"/>
          <w:lang w:eastAsia="ko-KR"/>
        </w:rPr>
        <w:t xml:space="preserve"> pointOfAccess attribute of the corresponding &lt;remoteCSE&gt; resource). Selection of the </w:t>
      </w:r>
      <w:r w:rsidR="00DE7DE9" w:rsidRPr="007151A0">
        <w:rPr>
          <w:rFonts w:eastAsia="맑은 고딕" w:hint="eastAsia"/>
          <w:lang w:eastAsia="ko-KR"/>
        </w:rPr>
        <w:t>appropriate</w:t>
      </w:r>
      <w:r w:rsidR="00DE7DE9" w:rsidRPr="007151A0">
        <w:rPr>
          <w:rFonts w:hint="eastAsia"/>
          <w:lang w:eastAsia="ko-KR"/>
        </w:rPr>
        <w:t xml:space="preserve"> </w:t>
      </w:r>
      <w:r w:rsidR="002D582C" w:rsidRPr="007151A0">
        <w:rPr>
          <w:rFonts w:hint="eastAsia"/>
          <w:lang w:eastAsia="ko-KR"/>
        </w:rPr>
        <w:t xml:space="preserve">Receiver is described in </w:t>
      </w:r>
      <w:r w:rsidR="00FE5635" w:rsidRPr="007151A0">
        <w:rPr>
          <w:lang w:eastAsia="ko-KR"/>
        </w:rPr>
        <w:t xml:space="preserve">oneM2M </w:t>
      </w:r>
      <w:r w:rsidR="002D582C" w:rsidRPr="007151A0">
        <w:rPr>
          <w:rFonts w:hint="eastAsia"/>
          <w:lang w:eastAsia="ko-KR"/>
        </w:rPr>
        <w:t>TS-0004</w:t>
      </w:r>
      <w:r w:rsidR="000A1185" w:rsidRPr="007151A0">
        <w:rPr>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000D1B11" w:rsidRPr="007151A0">
        <w:rPr>
          <w:lang w:eastAsia="ko-KR"/>
        </w:rPr>
        <w:t>]</w:t>
      </w:r>
      <w:r w:rsidR="002D582C" w:rsidRPr="007151A0">
        <w:rPr>
          <w:rFonts w:hint="eastAsia"/>
          <w:lang w:eastAsia="ko-KR"/>
        </w:rPr>
        <w:t>.</w:t>
      </w:r>
      <w:r w:rsidRPr="007151A0">
        <w:rPr>
          <w:rFonts w:eastAsia="맑은 고딕" w:hint="eastAsia"/>
          <w:lang w:eastAsia="ko-KR"/>
        </w:rPr>
        <w:t xml:space="preserve"> </w:t>
      </w:r>
      <w:r w:rsidRPr="007151A0">
        <w:rPr>
          <w:lang w:eastAsia="ko-KR"/>
        </w:rPr>
        <w:t>In this case the origin-form of target URI shall be used (see clause 6.2.2).</w:t>
      </w:r>
    </w:p>
    <w:p w14:paraId="748DE7AD" w14:textId="77777777" w:rsidR="001B0520" w:rsidRPr="007151A0" w:rsidRDefault="00445794" w:rsidP="00445794">
      <w:pPr>
        <w:rPr>
          <w:rFonts w:eastAsia="맑은 고딕"/>
          <w:lang w:eastAsia="ko-KR"/>
        </w:rPr>
      </w:pPr>
      <w:r w:rsidRPr="007151A0">
        <w:rPr>
          <w:lang w:eastAsia="ko-KR"/>
        </w:rPr>
        <w:t>If the HTTP request message is sent to a HTTP proxy rather than to the next hop CSE, the Host header shall be set to the FQDN or IP address of the proxy.</w:t>
      </w:r>
      <w:r w:rsidR="005613E9" w:rsidRPr="007151A0">
        <w:rPr>
          <w:lang w:eastAsia="ko-KR"/>
        </w:rPr>
        <w:t xml:space="preserve"> </w:t>
      </w:r>
      <w:r w:rsidRPr="007151A0">
        <w:rPr>
          <w:lang w:eastAsia="ko-KR"/>
        </w:rPr>
        <w:t>In this case the absolute-form of target URI shall be used (see clause 6.2.2).</w:t>
      </w:r>
    </w:p>
    <w:p w14:paraId="02FDDDE6" w14:textId="77777777" w:rsidR="002D4B0E" w:rsidRPr="007151A0" w:rsidRDefault="002D4B0E" w:rsidP="00FE5635">
      <w:pPr>
        <w:pStyle w:val="30"/>
        <w:rPr>
          <w:lang w:eastAsia="ko-KR"/>
        </w:rPr>
      </w:pPr>
      <w:bookmarkStart w:id="477" w:name="_Toc408823662"/>
      <w:bookmarkStart w:id="478" w:name="_Toc457223593"/>
      <w:bookmarkStart w:id="479" w:name="_Toc515391746"/>
      <w:r w:rsidRPr="007151A0">
        <w:rPr>
          <w:rFonts w:hint="eastAsia"/>
        </w:rPr>
        <w:t>6.</w:t>
      </w:r>
      <w:r w:rsidRPr="007151A0">
        <w:rPr>
          <w:rFonts w:hint="eastAsia"/>
          <w:lang w:eastAsia="ko-KR"/>
        </w:rPr>
        <w:t>4</w:t>
      </w:r>
      <w:r w:rsidRPr="007151A0">
        <w:rPr>
          <w:rFonts w:hint="eastAsia"/>
        </w:rPr>
        <w:t>.</w:t>
      </w:r>
      <w:r w:rsidRPr="007151A0">
        <w:t>2</w:t>
      </w:r>
      <w:r w:rsidRPr="007151A0">
        <w:rPr>
          <w:rFonts w:hint="eastAsia"/>
        </w:rPr>
        <w:tab/>
      </w:r>
      <w:r w:rsidRPr="007151A0">
        <w:rPr>
          <w:rFonts w:hint="eastAsia"/>
          <w:lang w:eastAsia="ko-KR"/>
        </w:rPr>
        <w:t>Accept</w:t>
      </w:r>
      <w:bookmarkEnd w:id="477"/>
      <w:bookmarkEnd w:id="478"/>
      <w:bookmarkEnd w:id="479"/>
    </w:p>
    <w:p w14:paraId="60367261" w14:textId="34399E6F" w:rsidR="002D4B0E" w:rsidRPr="007151A0" w:rsidRDefault="006572AC" w:rsidP="00FE5635">
      <w:pPr>
        <w:keepNext/>
        <w:keepLines/>
        <w:rPr>
          <w:rFonts w:eastAsia="맑은 고딕"/>
          <w:lang w:eastAsia="ko-KR"/>
        </w:rPr>
      </w:pPr>
      <w:r w:rsidRPr="007151A0">
        <w:rPr>
          <w:rFonts w:eastAsia="맑은 고딕" w:hint="eastAsia"/>
          <w:lang w:eastAsia="ko-KR"/>
        </w:rPr>
        <w:t>The</w:t>
      </w:r>
      <w:r w:rsidRPr="007151A0">
        <w:rPr>
          <w:rFonts w:hint="eastAsia"/>
          <w:lang w:eastAsia="ko-KR"/>
        </w:rPr>
        <w:t xml:space="preserve"> </w:t>
      </w:r>
      <w:r w:rsidR="002D4B0E" w:rsidRPr="007151A0">
        <w:rPr>
          <w:rFonts w:hint="eastAsia"/>
          <w:lang w:eastAsia="ko-KR"/>
        </w:rPr>
        <w:t xml:space="preserve">Originator may use </w:t>
      </w:r>
      <w:r w:rsidR="002D4B0E" w:rsidRPr="007151A0">
        <w:rPr>
          <w:lang w:eastAsia="ko-KR"/>
        </w:rPr>
        <w:t xml:space="preserve">the </w:t>
      </w:r>
      <w:r w:rsidR="002D4B0E" w:rsidRPr="007151A0">
        <w:rPr>
          <w:rFonts w:hint="eastAsia"/>
          <w:lang w:eastAsia="ko-KR"/>
        </w:rPr>
        <w:t xml:space="preserve">Accept header to indicate which </w:t>
      </w:r>
      <w:r w:rsidR="00596755" w:rsidRPr="007151A0">
        <w:rPr>
          <w:lang w:eastAsia="ko-KR"/>
        </w:rPr>
        <w:t>media types are acceptable for the response</w:t>
      </w:r>
      <w:r w:rsidR="00FE5635" w:rsidRPr="007151A0">
        <w:rPr>
          <w:rFonts w:hint="eastAsia"/>
          <w:lang w:eastAsia="ko-KR"/>
        </w:rPr>
        <w:t xml:space="preserve">. </w:t>
      </w:r>
      <w:r w:rsidR="002D4B0E" w:rsidRPr="007151A0">
        <w:rPr>
          <w:rFonts w:hint="eastAsia"/>
          <w:lang w:eastAsia="ko-KR"/>
        </w:rPr>
        <w:t xml:space="preserve">The Accept header shall be </w:t>
      </w:r>
      <w:r w:rsidR="00E95BDB" w:rsidRPr="007151A0">
        <w:rPr>
          <w:rFonts w:eastAsia="맑은 고딕" w:hint="eastAsia"/>
          <w:lang w:eastAsia="ko-KR"/>
        </w:rPr>
        <w:t>mapped</w:t>
      </w:r>
      <w:r w:rsidR="00E95BDB" w:rsidRPr="007151A0">
        <w:rPr>
          <w:rFonts w:hint="eastAsia"/>
          <w:lang w:eastAsia="ko-KR"/>
        </w:rPr>
        <w:t xml:space="preserve"> </w:t>
      </w:r>
      <w:r w:rsidR="002D4B0E" w:rsidRPr="007151A0">
        <w:rPr>
          <w:rFonts w:hint="eastAsia"/>
          <w:lang w:eastAsia="ko-KR"/>
        </w:rPr>
        <w:t xml:space="preserve">to </w:t>
      </w:r>
      <w:r w:rsidR="00E95BDB" w:rsidRPr="007151A0">
        <w:rPr>
          <w:rFonts w:hint="eastAsia"/>
          <w:lang w:eastAsia="ko-KR"/>
        </w:rPr>
        <w:t xml:space="preserve">a set of media types among </w:t>
      </w:r>
      <w:r w:rsidR="009F43BF">
        <w:rPr>
          <w:rFonts w:eastAsia="맑은 고딕"/>
          <w:lang w:eastAsia="ko-KR"/>
        </w:rPr>
        <w:t>“</w:t>
      </w:r>
      <w:r w:rsidR="00E95BDB" w:rsidRPr="007151A0">
        <w:rPr>
          <w:rFonts w:hint="eastAsia"/>
          <w:lang w:eastAsia="ko-KR"/>
        </w:rPr>
        <w:t>application/xml</w:t>
      </w:r>
      <w:r w:rsidR="009F43BF">
        <w:rPr>
          <w:lang w:eastAsia="ko-KR"/>
        </w:rPr>
        <w:t>”</w:t>
      </w:r>
      <w:r w:rsidR="00E95BDB" w:rsidRPr="007151A0">
        <w:rPr>
          <w:rFonts w:hint="eastAsia"/>
          <w:lang w:eastAsia="ko-KR"/>
        </w:rPr>
        <w:t xml:space="preserve">, </w:t>
      </w:r>
      <w:r w:rsidR="009F43BF">
        <w:rPr>
          <w:lang w:eastAsia="ko-KR"/>
        </w:rPr>
        <w:t>“</w:t>
      </w:r>
      <w:r w:rsidR="00E95BDB" w:rsidRPr="007151A0">
        <w:rPr>
          <w:rFonts w:hint="eastAsia"/>
          <w:lang w:eastAsia="ko-KR"/>
        </w:rPr>
        <w:t>application/json</w:t>
      </w:r>
      <w:r w:rsidR="009F43BF">
        <w:rPr>
          <w:lang w:eastAsia="ko-KR"/>
        </w:rPr>
        <w:t>”</w:t>
      </w:r>
      <w:r w:rsidR="00E95BDB" w:rsidRPr="007151A0">
        <w:rPr>
          <w:rFonts w:hint="eastAsia"/>
          <w:lang w:eastAsia="ko-KR"/>
        </w:rPr>
        <w:t xml:space="preserve">, </w:t>
      </w:r>
      <w:r w:rsidR="003B627D">
        <w:rPr>
          <w:lang w:eastAsia="ko-KR"/>
        </w:rPr>
        <w:t>“application/cbor”</w:t>
      </w:r>
      <w:r w:rsidR="003B627D" w:rsidRPr="007151A0">
        <w:rPr>
          <w:rFonts w:hint="eastAsia"/>
          <w:lang w:eastAsia="ko-KR"/>
        </w:rPr>
        <w:t xml:space="preserve"> </w:t>
      </w:r>
      <w:r w:rsidR="00596755" w:rsidRPr="007151A0">
        <w:rPr>
          <w:lang w:eastAsia="ko-KR"/>
        </w:rPr>
        <w:t xml:space="preserve">or </w:t>
      </w:r>
      <w:r w:rsidR="00596755" w:rsidRPr="007151A0">
        <w:rPr>
          <w:rFonts w:hint="eastAsia"/>
          <w:lang w:eastAsia="ko-KR"/>
        </w:rPr>
        <w:t>the oneM2M defined media types</w:t>
      </w:r>
      <w:r w:rsidR="00596755" w:rsidRPr="007151A0">
        <w:rPr>
          <w:lang w:eastAsia="ko-KR"/>
        </w:rPr>
        <w:t xml:space="preserve"> </w:t>
      </w:r>
      <w:r w:rsidR="00596755" w:rsidRPr="007151A0">
        <w:rPr>
          <w:rFonts w:hint="eastAsia"/>
          <w:lang w:eastAsia="ko-KR"/>
        </w:rPr>
        <w:t>defined in clause 6.7</w:t>
      </w:r>
      <w:r w:rsidR="00596755" w:rsidRPr="007151A0">
        <w:rPr>
          <w:lang w:eastAsia="ko-KR"/>
        </w:rPr>
        <w:t xml:space="preserve"> of </w:t>
      </w:r>
      <w:r w:rsidR="000D1B11" w:rsidRPr="007151A0">
        <w:t>oneM2M TS-0004</w:t>
      </w:r>
      <w:r w:rsidR="000D1B11" w:rsidRPr="007151A0">
        <w:rPr>
          <w:lang w:eastAsia="ko-KR"/>
        </w:rPr>
        <w:t xml:space="preserve"> [</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000D1B11" w:rsidRPr="007151A0">
        <w:rPr>
          <w:lang w:eastAsia="ko-KR"/>
        </w:rPr>
        <w:t>]</w:t>
      </w:r>
      <w:r w:rsidR="00596755" w:rsidRPr="007151A0">
        <w:rPr>
          <w:lang w:eastAsia="ko-KR"/>
        </w:rPr>
        <w:t xml:space="preserve">. Note that some of the oneM2M defined media types defined </w:t>
      </w:r>
      <w:r w:rsidR="00596755" w:rsidRPr="007151A0">
        <w:rPr>
          <w:rFonts w:hint="eastAsia"/>
          <w:lang w:eastAsia="ko-KR"/>
        </w:rPr>
        <w:t>in clause 6.7</w:t>
      </w:r>
      <w:r w:rsidR="00596755" w:rsidRPr="007151A0">
        <w:rPr>
          <w:lang w:eastAsia="ko-KR"/>
        </w:rPr>
        <w:t xml:space="preserve"> of </w:t>
      </w:r>
      <w:r w:rsidR="000D1B11" w:rsidRPr="007151A0">
        <w:t>oneM2M TS-0004</w:t>
      </w:r>
      <w:r w:rsidR="000D1B11" w:rsidRPr="007151A0">
        <w:rPr>
          <w:lang w:eastAsia="ko-KR"/>
        </w:rPr>
        <w:t xml:space="preserve"> [</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000D1B11" w:rsidRPr="007151A0">
        <w:rPr>
          <w:lang w:eastAsia="ko-KR"/>
        </w:rPr>
        <w:t>]</w:t>
      </w:r>
      <w:r w:rsidR="00596755" w:rsidRPr="007151A0">
        <w:rPr>
          <w:lang w:eastAsia="ko-KR"/>
        </w:rPr>
        <w:t xml:space="preserve"> are not applicable for the response</w:t>
      </w:r>
      <w:r w:rsidR="002D4B0E" w:rsidRPr="007151A0">
        <w:rPr>
          <w:rFonts w:hint="eastAsia"/>
          <w:lang w:eastAsia="ko-KR"/>
        </w:rPr>
        <w:t>.</w:t>
      </w:r>
      <w:r w:rsidR="00A87D81" w:rsidRPr="007151A0">
        <w:rPr>
          <w:rFonts w:eastAsia="맑은 고딕" w:hint="eastAsia"/>
          <w:lang w:eastAsia="ko-KR"/>
        </w:rPr>
        <w:t xml:space="preserve"> </w:t>
      </w:r>
      <w:r w:rsidR="00A87D81" w:rsidRPr="007151A0">
        <w:rPr>
          <w:lang w:eastAsia="ko-KR"/>
        </w:rPr>
        <w:t>Note that this information is not included in a request primitive.</w:t>
      </w:r>
    </w:p>
    <w:p w14:paraId="23CEEB6D" w14:textId="77777777" w:rsidR="002D4B0E" w:rsidRPr="007151A0" w:rsidRDefault="002D4B0E" w:rsidP="00FE5635">
      <w:pPr>
        <w:pStyle w:val="30"/>
        <w:rPr>
          <w:lang w:eastAsia="ko-KR"/>
        </w:rPr>
      </w:pPr>
      <w:bookmarkStart w:id="480" w:name="_Toc408823663"/>
      <w:bookmarkStart w:id="481" w:name="_Toc457223594"/>
      <w:bookmarkStart w:id="482" w:name="_Toc515391747"/>
      <w:r w:rsidRPr="007151A0">
        <w:rPr>
          <w:rFonts w:hint="eastAsia"/>
        </w:rPr>
        <w:t>6.</w:t>
      </w:r>
      <w:r w:rsidRPr="007151A0">
        <w:rPr>
          <w:rFonts w:hint="eastAsia"/>
          <w:lang w:eastAsia="ko-KR"/>
        </w:rPr>
        <w:t>4</w:t>
      </w:r>
      <w:r w:rsidRPr="007151A0">
        <w:rPr>
          <w:rFonts w:hint="eastAsia"/>
        </w:rPr>
        <w:t>.</w:t>
      </w:r>
      <w:r w:rsidRPr="007151A0">
        <w:rPr>
          <w:lang w:eastAsia="ko-KR"/>
        </w:rPr>
        <w:t>3</w:t>
      </w:r>
      <w:r w:rsidRPr="007151A0">
        <w:rPr>
          <w:rFonts w:hint="eastAsia"/>
        </w:rPr>
        <w:tab/>
      </w:r>
      <w:r w:rsidRPr="007151A0">
        <w:rPr>
          <w:rFonts w:hint="eastAsia"/>
          <w:lang w:eastAsia="ko-KR"/>
        </w:rPr>
        <w:t>Content-</w:t>
      </w:r>
      <w:bookmarkEnd w:id="480"/>
      <w:r w:rsidR="00A87D81" w:rsidRPr="007151A0">
        <w:rPr>
          <w:rFonts w:eastAsia="맑은 고딕" w:hint="eastAsia"/>
          <w:lang w:eastAsia="ko-KR"/>
        </w:rPr>
        <w:t>T</w:t>
      </w:r>
      <w:r w:rsidR="00A87D81" w:rsidRPr="007151A0">
        <w:rPr>
          <w:rFonts w:hint="eastAsia"/>
          <w:lang w:eastAsia="ko-KR"/>
        </w:rPr>
        <w:t>ype</w:t>
      </w:r>
      <w:bookmarkEnd w:id="481"/>
      <w:bookmarkEnd w:id="482"/>
    </w:p>
    <w:p w14:paraId="542A8C90" w14:textId="5EDD1869" w:rsidR="00E95BDB" w:rsidRPr="007151A0" w:rsidRDefault="002D4B0E" w:rsidP="00E95BDB">
      <w:pPr>
        <w:rPr>
          <w:lang w:eastAsia="ko-KR"/>
        </w:rPr>
      </w:pPr>
      <w:r w:rsidRPr="007151A0">
        <w:rPr>
          <w:lang w:eastAsia="ko-KR"/>
        </w:rPr>
        <w:t xml:space="preserve">Any </w:t>
      </w:r>
      <w:r w:rsidR="00E95BDB" w:rsidRPr="007151A0">
        <w:rPr>
          <w:rFonts w:eastAsia="맑은 고딕" w:hint="eastAsia"/>
          <w:lang w:eastAsia="ko-KR"/>
        </w:rPr>
        <w:t xml:space="preserve">HTTP </w:t>
      </w:r>
      <w:r w:rsidRPr="007151A0">
        <w:rPr>
          <w:lang w:eastAsia="ko-KR"/>
        </w:rPr>
        <w:t xml:space="preserve">request or response containing </w:t>
      </w:r>
      <w:r w:rsidRPr="007151A0">
        <w:rPr>
          <w:rFonts w:hint="eastAsia"/>
          <w:lang w:eastAsia="ko-KR"/>
        </w:rPr>
        <w:t>message-body</w:t>
      </w:r>
      <w:r w:rsidRPr="007151A0">
        <w:rPr>
          <w:lang w:eastAsia="ko-KR"/>
        </w:rPr>
        <w:t xml:space="preserve"> shall include </w:t>
      </w:r>
      <w:r w:rsidRPr="007151A0">
        <w:rPr>
          <w:rFonts w:hint="eastAsia"/>
          <w:lang w:eastAsia="ko-KR"/>
        </w:rPr>
        <w:t>the</w:t>
      </w:r>
      <w:r w:rsidRPr="007151A0">
        <w:rPr>
          <w:lang w:eastAsia="ko-KR"/>
        </w:rPr>
        <w:t xml:space="preserve"> </w:t>
      </w:r>
      <w:r w:rsidRPr="007151A0">
        <w:rPr>
          <w:rFonts w:hint="eastAsia"/>
          <w:lang w:eastAsia="ko-KR"/>
        </w:rPr>
        <w:t xml:space="preserve">Content-type header set to </w:t>
      </w:r>
      <w:r w:rsidR="00E95BDB" w:rsidRPr="007151A0">
        <w:rPr>
          <w:rFonts w:hint="eastAsia"/>
          <w:lang w:eastAsia="ko-KR"/>
        </w:rPr>
        <w:t xml:space="preserve">one of </w:t>
      </w:r>
      <w:r w:rsidR="009F43BF">
        <w:rPr>
          <w:rFonts w:eastAsia="맑은 고딕"/>
          <w:lang w:eastAsia="ko-KR"/>
        </w:rPr>
        <w:t>“</w:t>
      </w:r>
      <w:r w:rsidR="00E95BDB" w:rsidRPr="007151A0">
        <w:rPr>
          <w:rFonts w:hint="eastAsia"/>
          <w:lang w:eastAsia="ko-KR"/>
        </w:rPr>
        <w:t>application/xml</w:t>
      </w:r>
      <w:r w:rsidR="009F43BF">
        <w:rPr>
          <w:lang w:eastAsia="ko-KR"/>
        </w:rPr>
        <w:t>”</w:t>
      </w:r>
      <w:r w:rsidR="00E95BDB" w:rsidRPr="007151A0">
        <w:rPr>
          <w:rFonts w:hint="eastAsia"/>
          <w:lang w:eastAsia="ko-KR"/>
        </w:rPr>
        <w:t xml:space="preserve">, </w:t>
      </w:r>
      <w:r w:rsidR="009F43BF">
        <w:rPr>
          <w:lang w:eastAsia="ko-KR"/>
        </w:rPr>
        <w:t>“</w:t>
      </w:r>
      <w:r w:rsidR="00E95BDB" w:rsidRPr="007151A0">
        <w:rPr>
          <w:rFonts w:hint="eastAsia"/>
          <w:lang w:eastAsia="ko-KR"/>
        </w:rPr>
        <w:t>application/json</w:t>
      </w:r>
      <w:r w:rsidR="009F43BF">
        <w:rPr>
          <w:lang w:eastAsia="ko-KR"/>
        </w:rPr>
        <w:t>”</w:t>
      </w:r>
      <w:r w:rsidR="00E95BDB" w:rsidRPr="007151A0">
        <w:rPr>
          <w:rFonts w:hint="eastAsia"/>
          <w:lang w:eastAsia="ko-KR"/>
        </w:rPr>
        <w:t xml:space="preserve">, </w:t>
      </w:r>
      <w:r w:rsidR="00596755" w:rsidRPr="007151A0">
        <w:rPr>
          <w:lang w:eastAsia="ko-KR"/>
        </w:rPr>
        <w:t xml:space="preserve">or </w:t>
      </w:r>
      <w:r w:rsidR="00596755" w:rsidRPr="007151A0">
        <w:rPr>
          <w:rFonts w:hint="eastAsia"/>
          <w:lang w:eastAsia="ko-KR"/>
        </w:rPr>
        <w:t>the oneM2M defined media types</w:t>
      </w:r>
      <w:r w:rsidR="00596755" w:rsidRPr="007151A0">
        <w:rPr>
          <w:lang w:eastAsia="ko-KR"/>
        </w:rPr>
        <w:t xml:space="preserve"> </w:t>
      </w:r>
      <w:r w:rsidR="00596755" w:rsidRPr="007151A0">
        <w:rPr>
          <w:rFonts w:hint="eastAsia"/>
          <w:lang w:eastAsia="ko-KR"/>
        </w:rPr>
        <w:t>defined in clause 6.7</w:t>
      </w:r>
      <w:r w:rsidR="00596755" w:rsidRPr="007151A0">
        <w:rPr>
          <w:lang w:eastAsia="ko-KR"/>
        </w:rPr>
        <w:t xml:space="preserve"> of</w:t>
      </w:r>
      <w:r w:rsidR="000D1B11" w:rsidRPr="007151A0">
        <w:rPr>
          <w:lang w:eastAsia="ko-KR"/>
        </w:rPr>
        <w:t xml:space="preserve"> </w:t>
      </w:r>
      <w:r w:rsidR="000D1B11" w:rsidRPr="007151A0">
        <w:t>oneM2M TS-0004</w:t>
      </w:r>
      <w:r w:rsidR="00596755" w:rsidRPr="007151A0">
        <w:rPr>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000D1B11" w:rsidRPr="007151A0">
        <w:rPr>
          <w:lang w:eastAsia="ko-KR"/>
        </w:rPr>
        <w:t>]</w:t>
      </w:r>
      <w:r w:rsidR="00596755" w:rsidRPr="007151A0">
        <w:rPr>
          <w:lang w:eastAsia="ko-KR"/>
        </w:rPr>
        <w:t xml:space="preserve">. </w:t>
      </w:r>
    </w:p>
    <w:p w14:paraId="7F5F5397" w14:textId="77777777" w:rsidR="004C27BA" w:rsidRPr="007151A0" w:rsidRDefault="00E95BDB" w:rsidP="00A87D81">
      <w:pPr>
        <w:rPr>
          <w:rFonts w:eastAsia="맑은 고딕"/>
          <w:lang w:eastAsia="ko-KR"/>
        </w:rPr>
      </w:pPr>
      <w:r w:rsidRPr="007151A0">
        <w:rPr>
          <w:rFonts w:hint="eastAsia"/>
          <w:lang w:eastAsia="ko-KR"/>
        </w:rPr>
        <w:t>Content-</w:t>
      </w:r>
      <w:r w:rsidR="00A87D81" w:rsidRPr="007151A0">
        <w:rPr>
          <w:rFonts w:eastAsia="맑은 고딕" w:hint="eastAsia"/>
          <w:lang w:eastAsia="ko-KR"/>
        </w:rPr>
        <w:t>T</w:t>
      </w:r>
      <w:r w:rsidR="00A87D81" w:rsidRPr="007151A0">
        <w:rPr>
          <w:rFonts w:hint="eastAsia"/>
          <w:lang w:eastAsia="ko-KR"/>
        </w:rPr>
        <w:t xml:space="preserve">ype </w:t>
      </w:r>
      <w:r w:rsidRPr="007151A0">
        <w:rPr>
          <w:rFonts w:hint="eastAsia"/>
          <w:lang w:eastAsia="ko-KR"/>
        </w:rPr>
        <w:t xml:space="preserve">of the HTTP response should be chosen by the Hosting CSE considering </w:t>
      </w:r>
      <w:r w:rsidR="00354597" w:rsidRPr="007151A0">
        <w:rPr>
          <w:rFonts w:eastAsia="맑은 고딕" w:hint="eastAsia"/>
          <w:lang w:eastAsia="ko-KR"/>
        </w:rPr>
        <w:t xml:space="preserve">the </w:t>
      </w:r>
      <w:r w:rsidRPr="007151A0">
        <w:rPr>
          <w:rFonts w:hint="eastAsia"/>
          <w:lang w:eastAsia="ko-KR"/>
        </w:rPr>
        <w:t xml:space="preserve">Accept header given in the HTTP request. </w:t>
      </w:r>
    </w:p>
    <w:p w14:paraId="0716BB8C" w14:textId="77777777" w:rsidR="00A87D81" w:rsidRPr="007151A0" w:rsidRDefault="00A87D81" w:rsidP="00A87D81">
      <w:r w:rsidRPr="007151A0">
        <w:t xml:space="preserve">The value of the Resource Type primitive parameter, which is present in Create request primitives only, shall be appended to the Content-type of the corresponding HTTP request message in the form ty=value, separated by a semicolon character. A valid Content-Type header in this case looks e.g. as follows: </w:t>
      </w:r>
    </w:p>
    <w:p w14:paraId="0E25AEB9" w14:textId="35160ABB" w:rsidR="00A87D81" w:rsidRDefault="00A87D81" w:rsidP="00914674">
      <w:pPr>
        <w:jc w:val="center"/>
        <w:rPr>
          <w:lang w:eastAsia="ja-JP"/>
        </w:rPr>
      </w:pPr>
      <w:r w:rsidRPr="007151A0">
        <w:t xml:space="preserve">Content-Type: </w:t>
      </w:r>
      <w:r w:rsidR="003B627D">
        <w:tab/>
      </w:r>
      <w:r w:rsidRPr="007151A0">
        <w:rPr>
          <w:rFonts w:hint="eastAsia"/>
          <w:lang w:eastAsia="ko-KR"/>
        </w:rPr>
        <w:t>application/</w:t>
      </w:r>
      <w:r w:rsidRPr="007151A0">
        <w:rPr>
          <w:lang w:eastAsia="ja-JP"/>
        </w:rPr>
        <w:t>vnd.onem2m-res+xml; ty=3</w:t>
      </w:r>
    </w:p>
    <w:p w14:paraId="7151E404" w14:textId="77777777" w:rsidR="003B627D" w:rsidRDefault="003B627D" w:rsidP="003B627D">
      <w:pPr>
        <w:ind w:left="1136" w:firstLine="284"/>
        <w:jc w:val="center"/>
        <w:rPr>
          <w:lang w:eastAsia="ja-JP"/>
        </w:rPr>
      </w:pPr>
      <w:r w:rsidRPr="007151A0">
        <w:rPr>
          <w:rFonts w:hint="eastAsia"/>
          <w:lang w:eastAsia="ko-KR"/>
        </w:rPr>
        <w:t>application/</w:t>
      </w:r>
      <w:r w:rsidRPr="007151A0">
        <w:rPr>
          <w:lang w:eastAsia="ja-JP"/>
        </w:rPr>
        <w:t>vnd.onem2m-res+</w:t>
      </w:r>
      <w:r>
        <w:rPr>
          <w:lang w:eastAsia="ja-JP"/>
        </w:rPr>
        <w:t>json</w:t>
      </w:r>
      <w:r w:rsidRPr="007151A0">
        <w:rPr>
          <w:lang w:eastAsia="ja-JP"/>
        </w:rPr>
        <w:t>; ty=3</w:t>
      </w:r>
    </w:p>
    <w:p w14:paraId="2FDCA278" w14:textId="416FCAF9" w:rsidR="003B627D" w:rsidRPr="003B627D" w:rsidRDefault="003B627D" w:rsidP="003B627D">
      <w:pPr>
        <w:ind w:left="1136" w:firstLine="284"/>
        <w:jc w:val="center"/>
        <w:rPr>
          <w:rFonts w:eastAsia="맑은 고딕"/>
        </w:rPr>
      </w:pPr>
      <w:r w:rsidRPr="007151A0">
        <w:rPr>
          <w:rFonts w:hint="eastAsia"/>
          <w:lang w:eastAsia="ko-KR"/>
        </w:rPr>
        <w:t>application/</w:t>
      </w:r>
      <w:r>
        <w:rPr>
          <w:lang w:eastAsia="ja-JP"/>
        </w:rPr>
        <w:t>vnd.onem2m-res+cbor</w:t>
      </w:r>
      <w:r w:rsidRPr="007151A0">
        <w:rPr>
          <w:lang w:eastAsia="ja-JP"/>
        </w:rPr>
        <w:t>; ty=3</w:t>
      </w:r>
    </w:p>
    <w:p w14:paraId="56AC9FE9" w14:textId="77777777" w:rsidR="002D4B0E" w:rsidRPr="007151A0" w:rsidRDefault="002D4B0E" w:rsidP="00FE5635">
      <w:pPr>
        <w:pStyle w:val="30"/>
        <w:rPr>
          <w:lang w:eastAsia="ko-KR"/>
        </w:rPr>
      </w:pPr>
      <w:bookmarkStart w:id="483" w:name="_Toc408823664"/>
      <w:bookmarkStart w:id="484" w:name="_Toc457223595"/>
      <w:bookmarkStart w:id="485" w:name="_Toc515391748"/>
      <w:r w:rsidRPr="007151A0">
        <w:rPr>
          <w:rFonts w:hint="eastAsia"/>
        </w:rPr>
        <w:lastRenderedPageBreak/>
        <w:t>6.</w:t>
      </w:r>
      <w:r w:rsidRPr="007151A0">
        <w:rPr>
          <w:rFonts w:hint="eastAsia"/>
          <w:lang w:eastAsia="ko-KR"/>
        </w:rPr>
        <w:t>4</w:t>
      </w:r>
      <w:r w:rsidRPr="007151A0">
        <w:rPr>
          <w:rFonts w:hint="eastAsia"/>
        </w:rPr>
        <w:t>.</w:t>
      </w:r>
      <w:r w:rsidRPr="007151A0">
        <w:rPr>
          <w:lang w:eastAsia="ko-KR"/>
        </w:rPr>
        <w:t>4</w:t>
      </w:r>
      <w:r w:rsidRPr="007151A0">
        <w:rPr>
          <w:rFonts w:hint="eastAsia"/>
        </w:rPr>
        <w:tab/>
      </w:r>
      <w:r w:rsidRPr="007151A0">
        <w:rPr>
          <w:rFonts w:hint="eastAsia"/>
          <w:lang w:eastAsia="ko-KR"/>
        </w:rPr>
        <w:t>Content-Location</w:t>
      </w:r>
      <w:bookmarkEnd w:id="483"/>
      <w:bookmarkEnd w:id="484"/>
      <w:bookmarkEnd w:id="485"/>
    </w:p>
    <w:p w14:paraId="377F8A08" w14:textId="52447FBC" w:rsidR="002D4B0E" w:rsidRPr="007151A0" w:rsidRDefault="002D4B0E" w:rsidP="00107EB8">
      <w:pPr>
        <w:rPr>
          <w:lang w:eastAsia="ko-KR"/>
        </w:rPr>
      </w:pPr>
      <w:r w:rsidRPr="007151A0">
        <w:rPr>
          <w:lang w:eastAsia="ko-KR"/>
        </w:rPr>
        <w:t xml:space="preserve">The </w:t>
      </w:r>
      <w:r w:rsidRPr="007151A0">
        <w:rPr>
          <w:rFonts w:hint="eastAsia"/>
          <w:lang w:eastAsia="ko-KR"/>
        </w:rPr>
        <w:t xml:space="preserve">Content-Location </w:t>
      </w:r>
      <w:r w:rsidRPr="007151A0">
        <w:rPr>
          <w:lang w:eastAsia="ko-KR"/>
        </w:rPr>
        <w:t xml:space="preserve">header </w:t>
      </w:r>
      <w:r w:rsidR="00A87D81" w:rsidRPr="007151A0">
        <w:rPr>
          <w:rFonts w:eastAsia="맑은 고딕" w:hint="eastAsia"/>
          <w:lang w:eastAsia="ko-KR"/>
        </w:rPr>
        <w:t xml:space="preserve">of </w:t>
      </w:r>
      <w:r w:rsidR="00D5180A">
        <w:rPr>
          <w:rFonts w:eastAsia="맑은 고딕"/>
          <w:lang w:eastAsia="ko-KR"/>
        </w:rPr>
        <w:t xml:space="preserve">the </w:t>
      </w:r>
      <w:r w:rsidR="00A87D81" w:rsidRPr="007151A0">
        <w:rPr>
          <w:rFonts w:eastAsia="맑은 고딕" w:hint="eastAsia"/>
          <w:lang w:eastAsia="ko-KR"/>
        </w:rPr>
        <w:t xml:space="preserve">HTTP response </w:t>
      </w:r>
      <w:r w:rsidR="00D5180A">
        <w:rPr>
          <w:rFonts w:eastAsia="맑은 고딕"/>
          <w:lang w:eastAsia="ko-KR"/>
        </w:rPr>
        <w:t>to a Create request</w:t>
      </w:r>
      <w:r w:rsidR="00A87D81" w:rsidRPr="007151A0">
        <w:rPr>
          <w:rFonts w:eastAsia="맑은 고딕" w:hint="eastAsia"/>
          <w:lang w:eastAsia="ko-KR"/>
        </w:rPr>
        <w:t xml:space="preserve"> </w:t>
      </w:r>
      <w:r w:rsidRPr="007151A0">
        <w:rPr>
          <w:rFonts w:hint="eastAsia"/>
          <w:lang w:eastAsia="ko-KR"/>
        </w:rPr>
        <w:t>shall be set to the URI of</w:t>
      </w:r>
      <w:r w:rsidR="00E95BDB" w:rsidRPr="007151A0">
        <w:rPr>
          <w:rFonts w:eastAsia="맑은 고딕" w:hint="eastAsia"/>
          <w:lang w:eastAsia="ko-KR"/>
        </w:rPr>
        <w:t xml:space="preserve"> </w:t>
      </w:r>
      <w:r w:rsidRPr="007151A0">
        <w:rPr>
          <w:rFonts w:hint="eastAsia"/>
          <w:lang w:eastAsia="ko-KR"/>
        </w:rPr>
        <w:t xml:space="preserve">the created resource, </w:t>
      </w:r>
      <w:r w:rsidR="00D5180A">
        <w:rPr>
          <w:lang w:eastAsia="ko-KR"/>
        </w:rPr>
        <w:t xml:space="preserve">if this URI is present in the </w:t>
      </w:r>
      <w:r w:rsidR="00D5180A" w:rsidRPr="007407C7">
        <w:rPr>
          <w:b/>
          <w:bCs/>
          <w:i/>
          <w:iCs/>
          <w:lang w:eastAsia="ko-KR"/>
        </w:rPr>
        <w:t>Content</w:t>
      </w:r>
      <w:r w:rsidR="00D5180A">
        <w:rPr>
          <w:lang w:eastAsia="ko-KR"/>
        </w:rPr>
        <w:t xml:space="preserve"> parameter of the Create response primitive</w:t>
      </w:r>
      <w:r w:rsidR="00E95BDB" w:rsidRPr="007151A0">
        <w:rPr>
          <w:rFonts w:eastAsia="맑은 고딕" w:hint="eastAsia"/>
          <w:lang w:eastAsia="ko-KR"/>
        </w:rPr>
        <w:t xml:space="preserve">. </w:t>
      </w:r>
      <w:r w:rsidR="00E95BDB" w:rsidRPr="007151A0">
        <w:rPr>
          <w:rFonts w:hint="eastAsia"/>
          <w:lang w:eastAsia="ko-KR"/>
        </w:rPr>
        <w:t>See clause 7.</w:t>
      </w:r>
      <w:r w:rsidR="001221BC">
        <w:rPr>
          <w:lang w:eastAsia="ko-KR"/>
        </w:rPr>
        <w:t>3</w:t>
      </w:r>
      <w:r w:rsidR="00E95BDB" w:rsidRPr="007151A0">
        <w:rPr>
          <w:rFonts w:hint="eastAsia"/>
          <w:lang w:eastAsia="ko-KR"/>
        </w:rPr>
        <w:t>.3.</w:t>
      </w:r>
      <w:r w:rsidR="001221BC" w:rsidRPr="007151A0">
        <w:rPr>
          <w:rFonts w:hint="eastAsia"/>
          <w:lang w:eastAsia="ko-KR"/>
        </w:rPr>
        <w:t>1</w:t>
      </w:r>
      <w:r w:rsidR="001221BC">
        <w:rPr>
          <w:lang w:eastAsia="ko-KR"/>
        </w:rPr>
        <w:t>2</w:t>
      </w:r>
      <w:r w:rsidR="001221BC" w:rsidRPr="007151A0">
        <w:rPr>
          <w:rFonts w:hint="eastAsia"/>
          <w:lang w:eastAsia="ko-KR"/>
        </w:rPr>
        <w:t xml:space="preserve"> </w:t>
      </w:r>
      <w:r w:rsidR="009F43BF">
        <w:rPr>
          <w:lang w:eastAsia="ko-KR"/>
        </w:rPr>
        <w:t>“</w:t>
      </w:r>
      <w:r w:rsidR="00E95BDB" w:rsidRPr="007151A0">
        <w:rPr>
          <w:rFonts w:hint="eastAsia"/>
          <w:lang w:eastAsia="ko-KR"/>
        </w:rPr>
        <w:t>Create a success response</w:t>
      </w:r>
      <w:r w:rsidR="009F43BF">
        <w:rPr>
          <w:lang w:eastAsia="ko-KR"/>
        </w:rPr>
        <w:t>”</w:t>
      </w:r>
      <w:r w:rsidR="00E95BDB" w:rsidRPr="007151A0">
        <w:rPr>
          <w:rFonts w:hint="eastAsia"/>
          <w:lang w:eastAsia="ko-KR"/>
        </w:rPr>
        <w:t xml:space="preserve"> </w:t>
      </w:r>
      <w:r w:rsidR="00A87D81" w:rsidRPr="007151A0">
        <w:rPr>
          <w:rFonts w:eastAsia="맑은 고딕" w:hint="eastAsia"/>
          <w:lang w:eastAsia="ko-KR"/>
        </w:rPr>
        <w:t xml:space="preserve">in </w:t>
      </w:r>
      <w:r w:rsidR="000D1B11" w:rsidRPr="007151A0">
        <w:t>oneM2M TS-0004</w:t>
      </w:r>
      <w:r w:rsidR="000D1B11" w:rsidRPr="007151A0">
        <w:rPr>
          <w:rFonts w:hint="eastAsia"/>
          <w:lang w:eastAsia="ko-KR"/>
        </w:rPr>
        <w:t xml:space="preserve">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000D1B11" w:rsidRPr="007151A0">
        <w:rPr>
          <w:lang w:eastAsia="ko-KR"/>
        </w:rPr>
        <w:t>]</w:t>
      </w:r>
      <w:r w:rsidR="00E95BDB" w:rsidRPr="007151A0">
        <w:rPr>
          <w:rFonts w:hint="eastAsia"/>
          <w:lang w:eastAsia="ko-KR"/>
        </w:rPr>
        <w:t>.</w:t>
      </w:r>
    </w:p>
    <w:p w14:paraId="32DF2D53" w14:textId="77777777" w:rsidR="002D4B0E" w:rsidRPr="007151A0" w:rsidRDefault="002D4B0E" w:rsidP="00FE5635">
      <w:pPr>
        <w:pStyle w:val="30"/>
      </w:pPr>
      <w:bookmarkStart w:id="486" w:name="_Toc408823665"/>
      <w:bookmarkStart w:id="487" w:name="_Toc457223596"/>
      <w:bookmarkStart w:id="488" w:name="_Toc515391749"/>
      <w:r w:rsidRPr="007151A0">
        <w:rPr>
          <w:rFonts w:hint="eastAsia"/>
        </w:rPr>
        <w:t>6.</w:t>
      </w:r>
      <w:r w:rsidRPr="007151A0">
        <w:rPr>
          <w:rFonts w:hint="eastAsia"/>
          <w:lang w:eastAsia="ko-KR"/>
        </w:rPr>
        <w:t>4</w:t>
      </w:r>
      <w:r w:rsidRPr="007151A0">
        <w:rPr>
          <w:rFonts w:hint="eastAsia"/>
        </w:rPr>
        <w:t>.</w:t>
      </w:r>
      <w:r w:rsidRPr="007151A0">
        <w:t>5</w:t>
      </w:r>
      <w:r w:rsidRPr="007151A0">
        <w:rPr>
          <w:rFonts w:hint="eastAsia"/>
        </w:rPr>
        <w:tab/>
      </w:r>
      <w:r w:rsidRPr="007151A0">
        <w:t>Content-Length</w:t>
      </w:r>
      <w:bookmarkEnd w:id="486"/>
      <w:bookmarkEnd w:id="487"/>
      <w:bookmarkEnd w:id="488"/>
    </w:p>
    <w:p w14:paraId="36DA8984" w14:textId="77777777" w:rsidR="002D4B0E" w:rsidRPr="007151A0" w:rsidRDefault="002D4B0E" w:rsidP="00FE5635">
      <w:pPr>
        <w:rPr>
          <w:lang w:eastAsia="ko-KR"/>
        </w:rPr>
      </w:pPr>
      <w:r w:rsidRPr="007151A0">
        <w:rPr>
          <w:rFonts w:hint="eastAsia"/>
          <w:lang w:eastAsia="ko-KR"/>
        </w:rPr>
        <w:t xml:space="preserve">If </w:t>
      </w:r>
      <w:r w:rsidRPr="007151A0">
        <w:rPr>
          <w:lang w:eastAsia="ko-KR"/>
        </w:rPr>
        <w:t>m</w:t>
      </w:r>
      <w:r w:rsidRPr="007151A0">
        <w:rPr>
          <w:rFonts w:hint="eastAsia"/>
          <w:lang w:eastAsia="ko-KR"/>
        </w:rPr>
        <w:t>essage-body</w:t>
      </w:r>
      <w:r w:rsidRPr="007151A0">
        <w:rPr>
          <w:rFonts w:eastAsia="MS Mincho"/>
          <w:lang w:eastAsia="ja-JP"/>
        </w:rPr>
        <w:t xml:space="preserve"> </w:t>
      </w:r>
      <w:r w:rsidRPr="007151A0">
        <w:rPr>
          <w:rFonts w:hint="eastAsia"/>
          <w:lang w:eastAsia="ko-KR"/>
        </w:rPr>
        <w:t>is included</w:t>
      </w:r>
      <w:r w:rsidR="00A87D81" w:rsidRPr="007151A0">
        <w:rPr>
          <w:rFonts w:eastAsia="맑은 고딕" w:hint="eastAsia"/>
          <w:lang w:eastAsia="ko-KR"/>
        </w:rPr>
        <w:t xml:space="preserve"> into HTTP request or response messages</w:t>
      </w:r>
      <w:r w:rsidRPr="007151A0">
        <w:rPr>
          <w:rFonts w:hint="eastAsia"/>
          <w:lang w:eastAsia="ko-KR"/>
        </w:rPr>
        <w:t>, the</w:t>
      </w:r>
      <w:r w:rsidRPr="007151A0">
        <w:rPr>
          <w:lang w:eastAsia="ko-KR"/>
        </w:rPr>
        <w:t xml:space="preserve"> </w:t>
      </w:r>
      <w:r w:rsidRPr="007151A0">
        <w:rPr>
          <w:rFonts w:eastAsia="MS Mincho"/>
          <w:lang w:eastAsia="ja-JP"/>
        </w:rPr>
        <w:t xml:space="preserve">Content-Length header </w:t>
      </w:r>
      <w:r w:rsidRPr="007151A0">
        <w:rPr>
          <w:rFonts w:hint="eastAsia"/>
          <w:lang w:eastAsia="ko-KR"/>
        </w:rPr>
        <w:t>shall be</w:t>
      </w:r>
      <w:r w:rsidRPr="007151A0">
        <w:rPr>
          <w:rFonts w:eastAsia="MS Mincho"/>
          <w:lang w:eastAsia="ja-JP"/>
        </w:rPr>
        <w:t xml:space="preserve"> </w:t>
      </w:r>
      <w:r w:rsidRPr="007151A0">
        <w:rPr>
          <w:rFonts w:hint="eastAsia"/>
          <w:lang w:eastAsia="ko-KR"/>
        </w:rPr>
        <w:t>included indicating</w:t>
      </w:r>
      <w:r w:rsidRPr="007151A0">
        <w:rPr>
          <w:rFonts w:eastAsia="MS Mincho"/>
          <w:lang w:eastAsia="ja-JP"/>
        </w:rPr>
        <w:t xml:space="preserve"> the length of the </w:t>
      </w:r>
      <w:r w:rsidRPr="007151A0">
        <w:rPr>
          <w:lang w:eastAsia="ko-KR"/>
        </w:rPr>
        <w:t>m</w:t>
      </w:r>
      <w:r w:rsidRPr="007151A0">
        <w:rPr>
          <w:rFonts w:hint="eastAsia"/>
          <w:lang w:eastAsia="ko-KR"/>
        </w:rPr>
        <w:t>essage-body</w:t>
      </w:r>
      <w:r w:rsidRPr="007151A0">
        <w:rPr>
          <w:rFonts w:eastAsia="MS Mincho"/>
          <w:lang w:eastAsia="ja-JP"/>
        </w:rPr>
        <w:t xml:space="preserve"> in octets (8-bit bytes).</w:t>
      </w:r>
    </w:p>
    <w:p w14:paraId="78DA67EA" w14:textId="77777777" w:rsidR="002D4B0E" w:rsidRPr="007151A0" w:rsidRDefault="002D4B0E" w:rsidP="00FE5635">
      <w:pPr>
        <w:pStyle w:val="30"/>
      </w:pPr>
      <w:bookmarkStart w:id="489" w:name="_Toc408823666"/>
      <w:bookmarkStart w:id="490" w:name="_Toc457223597"/>
      <w:bookmarkStart w:id="491" w:name="_Toc515391750"/>
      <w:r w:rsidRPr="007151A0">
        <w:rPr>
          <w:rFonts w:hint="eastAsia"/>
        </w:rPr>
        <w:t>6.</w:t>
      </w:r>
      <w:r w:rsidRPr="007151A0">
        <w:rPr>
          <w:rFonts w:hint="eastAsia"/>
          <w:lang w:eastAsia="ko-KR"/>
        </w:rPr>
        <w:t>4</w:t>
      </w:r>
      <w:r w:rsidRPr="007151A0">
        <w:rPr>
          <w:rFonts w:hint="eastAsia"/>
        </w:rPr>
        <w:t>.</w:t>
      </w:r>
      <w:r w:rsidRPr="007151A0">
        <w:t>6</w:t>
      </w:r>
      <w:r w:rsidRPr="007151A0">
        <w:rPr>
          <w:rFonts w:hint="eastAsia"/>
        </w:rPr>
        <w:tab/>
      </w:r>
      <w:r w:rsidRPr="007151A0">
        <w:t>E</w:t>
      </w:r>
      <w:r w:rsidR="003F3A7B" w:rsidRPr="007151A0">
        <w:t>t</w:t>
      </w:r>
      <w:r w:rsidRPr="007151A0">
        <w:t>ag</w:t>
      </w:r>
      <w:bookmarkEnd w:id="489"/>
      <w:bookmarkEnd w:id="490"/>
      <w:bookmarkEnd w:id="491"/>
    </w:p>
    <w:p w14:paraId="6DD1697A" w14:textId="4790976A" w:rsidR="002D4B0E" w:rsidRPr="007151A0" w:rsidRDefault="002D4B0E" w:rsidP="002D4B0E">
      <w:pPr>
        <w:rPr>
          <w:rFonts w:eastAsia="MS Mincho"/>
          <w:lang w:eastAsia="ja-JP"/>
        </w:rPr>
      </w:pPr>
      <w:r w:rsidRPr="007151A0">
        <w:rPr>
          <w:rFonts w:hint="eastAsia"/>
          <w:lang w:eastAsia="ko-KR"/>
        </w:rPr>
        <w:t>A</w:t>
      </w:r>
      <w:r w:rsidRPr="007151A0">
        <w:rPr>
          <w:rFonts w:eastAsia="MS Mincho"/>
          <w:lang w:eastAsia="ja-JP"/>
        </w:rPr>
        <w:t xml:space="preserve"> response</w:t>
      </w:r>
      <w:r w:rsidRPr="007151A0">
        <w:rPr>
          <w:rFonts w:hint="eastAsia"/>
          <w:lang w:eastAsia="ko-KR"/>
        </w:rPr>
        <w:t xml:space="preserve"> primitive</w:t>
      </w:r>
      <w:r w:rsidRPr="007151A0">
        <w:rPr>
          <w:rFonts w:eastAsia="MS Mincho"/>
          <w:lang w:eastAsia="ja-JP"/>
        </w:rPr>
        <w:t xml:space="preserve"> </w:t>
      </w:r>
      <w:r w:rsidR="00A87D81" w:rsidRPr="007151A0">
        <w:rPr>
          <w:rFonts w:eastAsia="맑은 고딕" w:hint="eastAsia"/>
          <w:lang w:eastAsia="ko-KR"/>
        </w:rPr>
        <w:t xml:space="preserve">sent in reply </w:t>
      </w:r>
      <w:r w:rsidRPr="007151A0">
        <w:rPr>
          <w:rFonts w:hint="eastAsia"/>
          <w:lang w:eastAsia="ko-KR"/>
        </w:rPr>
        <w:t>to a resource retrieval request primitive should include</w:t>
      </w:r>
      <w:r w:rsidRPr="007151A0">
        <w:rPr>
          <w:lang w:eastAsia="ko-KR"/>
        </w:rPr>
        <w:t xml:space="preserve"> an</w:t>
      </w:r>
      <w:r w:rsidRPr="007151A0">
        <w:rPr>
          <w:rFonts w:hint="eastAsia"/>
          <w:lang w:eastAsia="ko-KR"/>
        </w:rPr>
        <w:t xml:space="preserve"> E</w:t>
      </w:r>
      <w:r w:rsidR="003F3A7B" w:rsidRPr="007151A0">
        <w:rPr>
          <w:lang w:eastAsia="ko-KR"/>
        </w:rPr>
        <w:t>t</w:t>
      </w:r>
      <w:r w:rsidRPr="007151A0">
        <w:rPr>
          <w:rFonts w:hint="eastAsia"/>
          <w:lang w:eastAsia="ko-KR"/>
        </w:rPr>
        <w:t xml:space="preserve">ag header </w:t>
      </w:r>
      <w:r w:rsidR="00A87D81" w:rsidRPr="007151A0">
        <w:rPr>
          <w:rFonts w:eastAsia="맑은 고딕" w:hint="eastAsia"/>
          <w:lang w:eastAsia="ko-KR"/>
        </w:rPr>
        <w:t>[</w:t>
      </w:r>
      <w:r w:rsidR="006C656D" w:rsidRPr="007151A0">
        <w:rPr>
          <w:rFonts w:eastAsia="맑은 고딕"/>
          <w:lang w:eastAsia="ko-KR"/>
        </w:rPr>
        <w:fldChar w:fldCharType="begin"/>
      </w:r>
      <w:r w:rsidR="006C656D" w:rsidRPr="007151A0">
        <w:rPr>
          <w:rFonts w:eastAsia="맑은 고딕"/>
          <w:lang w:eastAsia="ko-KR"/>
        </w:rPr>
        <w:instrText xml:space="preserve"> REF IETFRFC7232\h </w:instrText>
      </w:r>
      <w:r w:rsidR="007151A0">
        <w:rPr>
          <w:rFonts w:eastAsia="맑은 고딕"/>
          <w:lang w:eastAsia="ko-KR"/>
        </w:rPr>
        <w:instrText xml:space="preserve"> \* MERGEFORMAT </w:instrText>
      </w:r>
      <w:r w:rsidR="006C656D" w:rsidRPr="007151A0">
        <w:rPr>
          <w:rFonts w:eastAsia="맑은 고딕"/>
          <w:lang w:eastAsia="ko-KR"/>
        </w:rPr>
      </w:r>
      <w:r w:rsidR="006C656D" w:rsidRPr="007151A0">
        <w:rPr>
          <w:rFonts w:eastAsia="맑은 고딕"/>
          <w:lang w:eastAsia="ko-KR"/>
        </w:rPr>
        <w:fldChar w:fldCharType="separate"/>
      </w:r>
      <w:r w:rsidR="00CA3F1D">
        <w:t>8</w:t>
      </w:r>
      <w:r w:rsidR="006C656D" w:rsidRPr="007151A0">
        <w:rPr>
          <w:rFonts w:eastAsia="맑은 고딕"/>
          <w:lang w:eastAsia="ko-KR"/>
        </w:rPr>
        <w:fldChar w:fldCharType="end"/>
      </w:r>
      <w:r w:rsidR="00A87D81" w:rsidRPr="007151A0">
        <w:rPr>
          <w:rFonts w:eastAsia="맑은 고딕" w:hint="eastAsia"/>
          <w:lang w:eastAsia="ko-KR"/>
        </w:rPr>
        <w:t xml:space="preserve">] in combination </w:t>
      </w:r>
      <w:r w:rsidRPr="007151A0">
        <w:rPr>
          <w:rFonts w:hint="eastAsia"/>
          <w:lang w:eastAsia="ko-KR"/>
        </w:rPr>
        <w:t>with the resource representation</w:t>
      </w:r>
      <w:r w:rsidR="000A1185" w:rsidRPr="007151A0">
        <w:rPr>
          <w:lang w:eastAsia="ko-KR"/>
        </w:rPr>
        <w:t xml:space="preserve"> </w:t>
      </w:r>
      <w:r w:rsidR="00A87D81" w:rsidRPr="007151A0">
        <w:rPr>
          <w:rFonts w:eastAsia="맑은 고딕" w:hint="eastAsia"/>
          <w:lang w:eastAsia="ko-KR"/>
        </w:rPr>
        <w:t>in the HTTP message body</w:t>
      </w:r>
      <w:r w:rsidR="00FE5635" w:rsidRPr="007151A0">
        <w:rPr>
          <w:rFonts w:hint="eastAsia"/>
          <w:lang w:eastAsia="ko-KR"/>
        </w:rPr>
        <w:t>.</w:t>
      </w:r>
    </w:p>
    <w:p w14:paraId="15C855B3" w14:textId="110DA3CA" w:rsidR="002D4B0E" w:rsidRPr="007151A0" w:rsidRDefault="002D4B0E" w:rsidP="002D4B0E">
      <w:r w:rsidRPr="007151A0">
        <w:t>E</w:t>
      </w:r>
      <w:r w:rsidR="003F3A7B" w:rsidRPr="007151A0">
        <w:rPr>
          <w:lang w:eastAsia="ko-KR"/>
        </w:rPr>
        <w:t>t</w:t>
      </w:r>
      <w:r w:rsidRPr="007151A0">
        <w:t>ag facilitate</w:t>
      </w:r>
      <w:r w:rsidRPr="007151A0">
        <w:rPr>
          <w:rFonts w:hint="eastAsia"/>
          <w:lang w:eastAsia="ko-KR"/>
        </w:rPr>
        <w:t>s</w:t>
      </w:r>
      <w:r w:rsidRPr="007151A0">
        <w:t xml:space="preserve"> the use of conditional requests (i.e. using the if-match and if-none-match HTTP headers)</w:t>
      </w:r>
      <w:r w:rsidR="00A87D81" w:rsidRPr="007151A0">
        <w:rPr>
          <w:rFonts w:eastAsia="맑은 고딕" w:hint="eastAsia"/>
          <w:lang w:eastAsia="ko-KR"/>
        </w:rPr>
        <w:t xml:space="preserve"> </w:t>
      </w:r>
      <w:r w:rsidR="006C656D" w:rsidRPr="007151A0">
        <w:rPr>
          <w:rFonts w:eastAsia="맑은 고딕" w:hint="eastAsia"/>
          <w:lang w:eastAsia="ko-KR"/>
        </w:rPr>
        <w:t>[</w:t>
      </w:r>
      <w:r w:rsidR="006C656D" w:rsidRPr="007151A0">
        <w:rPr>
          <w:rFonts w:eastAsia="맑은 고딕"/>
          <w:lang w:eastAsia="ko-KR"/>
        </w:rPr>
        <w:fldChar w:fldCharType="begin"/>
      </w:r>
      <w:r w:rsidR="006C656D" w:rsidRPr="007151A0">
        <w:rPr>
          <w:rFonts w:eastAsia="맑은 고딕"/>
          <w:lang w:eastAsia="ko-KR"/>
        </w:rPr>
        <w:instrText xml:space="preserve"> REF IETFRFC7232\h </w:instrText>
      </w:r>
      <w:r w:rsidR="007151A0">
        <w:rPr>
          <w:rFonts w:eastAsia="맑은 고딕"/>
          <w:lang w:eastAsia="ko-KR"/>
        </w:rPr>
        <w:instrText xml:space="preserve"> \* MERGEFORMAT </w:instrText>
      </w:r>
      <w:r w:rsidR="006C656D" w:rsidRPr="007151A0">
        <w:rPr>
          <w:rFonts w:eastAsia="맑은 고딕"/>
          <w:lang w:eastAsia="ko-KR"/>
        </w:rPr>
      </w:r>
      <w:r w:rsidR="006C656D" w:rsidRPr="007151A0">
        <w:rPr>
          <w:rFonts w:eastAsia="맑은 고딕"/>
          <w:lang w:eastAsia="ko-KR"/>
        </w:rPr>
        <w:fldChar w:fldCharType="separate"/>
      </w:r>
      <w:r w:rsidR="00CA3F1D">
        <w:t>8</w:t>
      </w:r>
      <w:r w:rsidR="006C656D" w:rsidRPr="007151A0">
        <w:rPr>
          <w:rFonts w:eastAsia="맑은 고딕"/>
          <w:lang w:eastAsia="ko-KR"/>
        </w:rPr>
        <w:fldChar w:fldCharType="end"/>
      </w:r>
      <w:r w:rsidR="006C656D" w:rsidRPr="007151A0">
        <w:rPr>
          <w:rFonts w:eastAsia="맑은 고딕" w:hint="eastAsia"/>
          <w:lang w:eastAsia="ko-KR"/>
        </w:rPr>
        <w:t>]</w:t>
      </w:r>
      <w:r w:rsidRPr="007151A0">
        <w:t>.</w:t>
      </w:r>
    </w:p>
    <w:p w14:paraId="418C688D" w14:textId="53512D89" w:rsidR="002D4B0E" w:rsidRPr="007151A0" w:rsidRDefault="002D4B0E" w:rsidP="002D4B0E">
      <w:pPr>
        <w:rPr>
          <w:lang w:eastAsia="ko-KR"/>
        </w:rPr>
      </w:pPr>
      <w:r w:rsidRPr="007151A0">
        <w:t>If a CSE supports the E</w:t>
      </w:r>
      <w:r w:rsidR="003F3A7B" w:rsidRPr="007151A0">
        <w:t>t</w:t>
      </w:r>
      <w:r w:rsidRPr="007151A0">
        <w:t>ag header, then the CSE shall support conditional requests</w:t>
      </w:r>
      <w:r w:rsidR="00A87D81" w:rsidRPr="007151A0">
        <w:rPr>
          <w:rFonts w:eastAsia="맑은 고딕" w:hint="eastAsia"/>
          <w:lang w:eastAsia="ko-KR"/>
        </w:rPr>
        <w:t xml:space="preserve"> compliant with</w:t>
      </w:r>
      <w:r w:rsidR="006C656D" w:rsidRPr="007151A0">
        <w:rPr>
          <w:rFonts w:eastAsia="맑은 고딕"/>
          <w:lang w:eastAsia="ko-KR"/>
        </w:rPr>
        <w:t xml:space="preserve"> </w:t>
      </w:r>
      <w:r w:rsidR="006C656D" w:rsidRPr="007151A0">
        <w:rPr>
          <w:lang w:eastAsia="ko-KR"/>
        </w:rPr>
        <w:t>IETF RFC 7232</w:t>
      </w:r>
      <w:r w:rsidR="00A87D81" w:rsidRPr="007151A0">
        <w:rPr>
          <w:rFonts w:eastAsia="맑은 고딕" w:hint="eastAsia"/>
          <w:lang w:eastAsia="ko-KR"/>
        </w:rPr>
        <w:t xml:space="preserve"> </w:t>
      </w:r>
      <w:r w:rsidR="006C656D" w:rsidRPr="007151A0">
        <w:rPr>
          <w:rFonts w:eastAsia="맑은 고딕" w:hint="eastAsia"/>
          <w:lang w:eastAsia="ko-KR"/>
        </w:rPr>
        <w:t>[</w:t>
      </w:r>
      <w:r w:rsidR="006C656D" w:rsidRPr="007151A0">
        <w:rPr>
          <w:rFonts w:eastAsia="맑은 고딕"/>
          <w:lang w:eastAsia="ko-KR"/>
        </w:rPr>
        <w:fldChar w:fldCharType="begin"/>
      </w:r>
      <w:r w:rsidR="006C656D" w:rsidRPr="007151A0">
        <w:rPr>
          <w:rFonts w:eastAsia="맑은 고딕"/>
          <w:lang w:eastAsia="ko-KR"/>
        </w:rPr>
        <w:instrText xml:space="preserve"> REF IETFRFC7232\h </w:instrText>
      </w:r>
      <w:r w:rsidR="007151A0">
        <w:rPr>
          <w:rFonts w:eastAsia="맑은 고딕"/>
          <w:lang w:eastAsia="ko-KR"/>
        </w:rPr>
        <w:instrText xml:space="preserve"> \* MERGEFORMAT </w:instrText>
      </w:r>
      <w:r w:rsidR="006C656D" w:rsidRPr="007151A0">
        <w:rPr>
          <w:rFonts w:eastAsia="맑은 고딕"/>
          <w:lang w:eastAsia="ko-KR"/>
        </w:rPr>
      </w:r>
      <w:r w:rsidR="006C656D" w:rsidRPr="007151A0">
        <w:rPr>
          <w:rFonts w:eastAsia="맑은 고딕"/>
          <w:lang w:eastAsia="ko-KR"/>
        </w:rPr>
        <w:fldChar w:fldCharType="separate"/>
      </w:r>
      <w:r w:rsidR="00CA3F1D">
        <w:t>8</w:t>
      </w:r>
      <w:r w:rsidR="006C656D" w:rsidRPr="007151A0">
        <w:rPr>
          <w:rFonts w:eastAsia="맑은 고딕"/>
          <w:lang w:eastAsia="ko-KR"/>
        </w:rPr>
        <w:fldChar w:fldCharType="end"/>
      </w:r>
      <w:r w:rsidR="006C656D" w:rsidRPr="007151A0">
        <w:rPr>
          <w:rFonts w:eastAsia="맑은 고딕" w:hint="eastAsia"/>
          <w:lang w:eastAsia="ko-KR"/>
        </w:rPr>
        <w:t>]</w:t>
      </w:r>
      <w:r w:rsidRPr="007151A0">
        <w:t>.</w:t>
      </w:r>
    </w:p>
    <w:p w14:paraId="4293CFBA" w14:textId="77777777" w:rsidR="0066483E" w:rsidRPr="007151A0" w:rsidRDefault="0066483E" w:rsidP="00F311D5">
      <w:pPr>
        <w:pStyle w:val="30"/>
      </w:pPr>
      <w:bookmarkStart w:id="492" w:name="_Toc457223598"/>
      <w:bookmarkStart w:id="493" w:name="_Toc515391751"/>
      <w:r w:rsidRPr="007151A0">
        <w:rPr>
          <w:rFonts w:hint="eastAsia"/>
        </w:rPr>
        <w:t>6.4.7</w:t>
      </w:r>
      <w:r w:rsidRPr="007151A0">
        <w:rPr>
          <w:rFonts w:hint="eastAsia"/>
        </w:rPr>
        <w:tab/>
      </w:r>
      <w:r w:rsidRPr="007151A0">
        <w:t>X-M2M-Origin</w:t>
      </w:r>
      <w:bookmarkEnd w:id="492"/>
      <w:bookmarkEnd w:id="493"/>
    </w:p>
    <w:p w14:paraId="3B94D8A1" w14:textId="77777777" w:rsidR="0066483E" w:rsidRPr="007151A0" w:rsidRDefault="0066483E" w:rsidP="0066483E">
      <w:pPr>
        <w:rPr>
          <w:rFonts w:eastAsia="맑은 고딕"/>
          <w:lang w:eastAsia="ko-KR"/>
        </w:rPr>
      </w:pPr>
      <w:r w:rsidRPr="007151A0">
        <w:rPr>
          <w:rFonts w:eastAsia="맑은 고딕"/>
          <w:lang w:eastAsia="ko-KR"/>
        </w:rPr>
        <w:t xml:space="preserve">The X-M2M-Origin header shall be mapped to the </w:t>
      </w:r>
      <w:r w:rsidRPr="007151A0">
        <w:rPr>
          <w:rFonts w:eastAsia="맑은 고딕"/>
          <w:b/>
          <w:i/>
          <w:lang w:eastAsia="ko-KR"/>
        </w:rPr>
        <w:t>From</w:t>
      </w:r>
      <w:r w:rsidRPr="007151A0">
        <w:rPr>
          <w:rFonts w:eastAsia="맑은 고딕"/>
          <w:lang w:eastAsia="ko-KR"/>
        </w:rPr>
        <w:t xml:space="preserve"> parameter of request</w:t>
      </w:r>
      <w:r w:rsidR="00FF274E" w:rsidRPr="007151A0">
        <w:rPr>
          <w:rFonts w:eastAsia="맑은 고딕" w:hint="eastAsia"/>
          <w:lang w:eastAsia="ko-KR"/>
        </w:rPr>
        <w:t xml:space="preserve"> and </w:t>
      </w:r>
      <w:r w:rsidRPr="007151A0">
        <w:rPr>
          <w:rFonts w:eastAsia="맑은 고딕"/>
          <w:lang w:eastAsia="ko-KR"/>
        </w:rPr>
        <w:t>response primitive</w:t>
      </w:r>
      <w:r w:rsidR="00FF274E" w:rsidRPr="007151A0">
        <w:rPr>
          <w:rFonts w:eastAsia="맑은 고딕" w:hint="eastAsia"/>
          <w:lang w:eastAsia="ko-KR"/>
        </w:rPr>
        <w:t>s and vice versa, if applicable</w:t>
      </w:r>
      <w:r w:rsidRPr="007151A0">
        <w:rPr>
          <w:rFonts w:eastAsia="맑은 고딕"/>
          <w:lang w:eastAsia="ko-KR"/>
        </w:rPr>
        <w:t xml:space="preserve">. </w:t>
      </w:r>
    </w:p>
    <w:p w14:paraId="47057D2E" w14:textId="77777777" w:rsidR="002D4B0E" w:rsidRPr="007151A0" w:rsidRDefault="002D4B0E" w:rsidP="00FE5635">
      <w:pPr>
        <w:pStyle w:val="30"/>
        <w:rPr>
          <w:lang w:eastAsia="ko-KR"/>
        </w:rPr>
      </w:pPr>
      <w:bookmarkStart w:id="494" w:name="_Toc408823669"/>
      <w:bookmarkStart w:id="495" w:name="_Toc457223599"/>
      <w:bookmarkStart w:id="496" w:name="_Toc515391752"/>
      <w:r w:rsidRPr="007151A0">
        <w:rPr>
          <w:rFonts w:hint="eastAsia"/>
        </w:rPr>
        <w:t>6.</w:t>
      </w:r>
      <w:r w:rsidRPr="007151A0">
        <w:rPr>
          <w:rFonts w:hint="eastAsia"/>
          <w:lang w:eastAsia="ko-KR"/>
        </w:rPr>
        <w:t>4</w:t>
      </w:r>
      <w:r w:rsidRPr="007151A0">
        <w:rPr>
          <w:rFonts w:hint="eastAsia"/>
        </w:rPr>
        <w:t>.</w:t>
      </w:r>
      <w:r w:rsidR="00E95BDB" w:rsidRPr="007151A0">
        <w:rPr>
          <w:rFonts w:eastAsia="맑은 고딕" w:hint="eastAsia"/>
          <w:lang w:eastAsia="ko-KR"/>
        </w:rPr>
        <w:t>8</w:t>
      </w:r>
      <w:r w:rsidRPr="007151A0">
        <w:rPr>
          <w:rFonts w:hint="eastAsia"/>
        </w:rPr>
        <w:tab/>
      </w:r>
      <w:r w:rsidRPr="007151A0">
        <w:rPr>
          <w:lang w:eastAsia="ko-KR"/>
        </w:rPr>
        <w:t>X-M2M-RI</w:t>
      </w:r>
      <w:bookmarkEnd w:id="494"/>
      <w:bookmarkEnd w:id="495"/>
      <w:bookmarkEnd w:id="496"/>
    </w:p>
    <w:p w14:paraId="38A02C1F" w14:textId="77777777" w:rsidR="001B0520" w:rsidRPr="007151A0" w:rsidRDefault="001B0520" w:rsidP="00FE5635">
      <w:pPr>
        <w:rPr>
          <w:rFonts w:eastAsia="맑은 고딕"/>
          <w:lang w:eastAsia="ko-KR"/>
        </w:rPr>
      </w:pPr>
      <w:r w:rsidRPr="007151A0">
        <w:rPr>
          <w:rFonts w:hint="eastAsia"/>
          <w:lang w:eastAsia="ko-KR"/>
        </w:rPr>
        <w:t xml:space="preserve">The X-M2M-RI header shall be mapped to the </w:t>
      </w:r>
      <w:r w:rsidR="00E95BDB" w:rsidRPr="007151A0">
        <w:rPr>
          <w:rFonts w:eastAsia="맑은 고딕" w:hint="eastAsia"/>
          <w:b/>
          <w:i/>
          <w:lang w:eastAsia="ko-KR"/>
        </w:rPr>
        <w:t>R</w:t>
      </w:r>
      <w:r w:rsidR="00E95BDB" w:rsidRPr="007151A0">
        <w:rPr>
          <w:rFonts w:hint="eastAsia"/>
          <w:b/>
          <w:i/>
          <w:lang w:eastAsia="ko-KR"/>
        </w:rPr>
        <w:t xml:space="preserve">equest </w:t>
      </w:r>
      <w:r w:rsidR="00E95BDB" w:rsidRPr="007151A0">
        <w:rPr>
          <w:rFonts w:eastAsia="맑은 고딕" w:hint="eastAsia"/>
          <w:b/>
          <w:i/>
          <w:lang w:eastAsia="ko-KR"/>
        </w:rPr>
        <w:t>I</w:t>
      </w:r>
      <w:r w:rsidR="00E95BDB" w:rsidRPr="007151A0">
        <w:rPr>
          <w:rFonts w:hint="eastAsia"/>
          <w:b/>
          <w:i/>
          <w:lang w:eastAsia="ko-KR"/>
        </w:rPr>
        <w:t>dentifier</w:t>
      </w:r>
      <w:r w:rsidR="00E95BDB" w:rsidRPr="007151A0">
        <w:rPr>
          <w:rFonts w:hint="eastAsia"/>
          <w:lang w:eastAsia="ko-KR"/>
        </w:rPr>
        <w:t xml:space="preserve"> </w:t>
      </w:r>
      <w:r w:rsidRPr="007151A0">
        <w:rPr>
          <w:rFonts w:hint="eastAsia"/>
          <w:lang w:eastAsia="ko-KR"/>
        </w:rPr>
        <w:t>parameter</w:t>
      </w:r>
      <w:r w:rsidR="00FF274E" w:rsidRPr="007151A0">
        <w:rPr>
          <w:rFonts w:eastAsia="맑은 고딕" w:hint="eastAsia"/>
          <w:lang w:eastAsia="ko-KR"/>
        </w:rPr>
        <w:t xml:space="preserve"> of</w:t>
      </w:r>
      <w:r w:rsidR="00FF274E" w:rsidRPr="007151A0">
        <w:rPr>
          <w:lang w:eastAsia="ko-KR"/>
        </w:rPr>
        <w:t xml:space="preserve"> request and response primitives and vice versa</w:t>
      </w:r>
      <w:r w:rsidRPr="007151A0">
        <w:rPr>
          <w:rFonts w:hint="eastAsia"/>
          <w:lang w:eastAsia="ko-KR"/>
        </w:rPr>
        <w:t>.</w:t>
      </w:r>
    </w:p>
    <w:p w14:paraId="73C97601" w14:textId="77777777" w:rsidR="00E95BDB" w:rsidRPr="007151A0" w:rsidRDefault="00E95BDB" w:rsidP="00F311D5">
      <w:pPr>
        <w:pStyle w:val="30"/>
        <w:rPr>
          <w:rFonts w:eastAsia="맑은 고딕"/>
          <w:lang w:eastAsia="ko-KR"/>
        </w:rPr>
      </w:pPr>
      <w:bookmarkStart w:id="497" w:name="_Toc457223600"/>
      <w:bookmarkStart w:id="498" w:name="_Toc515391753"/>
      <w:r w:rsidRPr="007151A0">
        <w:rPr>
          <w:rFonts w:hint="eastAsia"/>
        </w:rPr>
        <w:t>6.4.9</w:t>
      </w:r>
      <w:r w:rsidRPr="007151A0">
        <w:rPr>
          <w:rFonts w:hint="eastAsia"/>
        </w:rPr>
        <w:tab/>
      </w:r>
      <w:r w:rsidR="004B2894" w:rsidRPr="007151A0">
        <w:rPr>
          <w:rFonts w:eastAsia="맑은 고딕" w:hint="eastAsia"/>
          <w:lang w:eastAsia="ko-KR"/>
        </w:rPr>
        <w:t>Void</w:t>
      </w:r>
      <w:bookmarkEnd w:id="497"/>
      <w:bookmarkEnd w:id="498"/>
    </w:p>
    <w:p w14:paraId="12C0EEEA" w14:textId="77777777" w:rsidR="00E95BDB" w:rsidRPr="007151A0" w:rsidRDefault="00E95BDB" w:rsidP="00F311D5">
      <w:pPr>
        <w:pStyle w:val="30"/>
      </w:pPr>
      <w:bookmarkStart w:id="499" w:name="_Toc457223601"/>
      <w:bookmarkStart w:id="500" w:name="_Toc515391754"/>
      <w:r w:rsidRPr="007151A0">
        <w:rPr>
          <w:rFonts w:hint="eastAsia"/>
        </w:rPr>
        <w:t>6.4.10</w:t>
      </w:r>
      <w:r w:rsidRPr="007151A0">
        <w:rPr>
          <w:rFonts w:hint="eastAsia"/>
        </w:rPr>
        <w:tab/>
      </w:r>
      <w:r w:rsidRPr="007151A0">
        <w:t>X-M2M-</w:t>
      </w:r>
      <w:r w:rsidRPr="007151A0">
        <w:rPr>
          <w:rFonts w:hint="eastAsia"/>
        </w:rPr>
        <w:t>GID</w:t>
      </w:r>
      <w:bookmarkEnd w:id="499"/>
      <w:bookmarkEnd w:id="500"/>
    </w:p>
    <w:p w14:paraId="0E9A45E0" w14:textId="77777777" w:rsidR="00E95BDB" w:rsidRPr="007151A0" w:rsidRDefault="00E95BDB" w:rsidP="00107EB8">
      <w:pPr>
        <w:rPr>
          <w:lang w:eastAsia="ko-KR"/>
        </w:rPr>
      </w:pPr>
      <w:r w:rsidRPr="007151A0">
        <w:rPr>
          <w:rFonts w:hint="eastAsia"/>
          <w:lang w:eastAsia="ko-KR"/>
        </w:rPr>
        <w:t>The X-M2M-</w:t>
      </w:r>
      <w:r w:rsidR="00FF274E" w:rsidRPr="007151A0">
        <w:rPr>
          <w:rFonts w:eastAsia="맑은 고딕" w:hint="eastAsia"/>
          <w:lang w:eastAsia="ko-KR"/>
        </w:rPr>
        <w:t>GID</w:t>
      </w:r>
      <w:r w:rsidR="00FF274E" w:rsidRPr="007151A0">
        <w:rPr>
          <w:rFonts w:hint="eastAsia"/>
          <w:lang w:eastAsia="ko-KR"/>
        </w:rPr>
        <w:t xml:space="preserve"> </w:t>
      </w:r>
      <w:r w:rsidRPr="007151A0">
        <w:rPr>
          <w:rFonts w:hint="eastAsia"/>
          <w:lang w:eastAsia="ko-KR"/>
        </w:rPr>
        <w:t xml:space="preserve">header shall be mapped to the </w:t>
      </w:r>
      <w:r w:rsidRPr="007151A0">
        <w:rPr>
          <w:rFonts w:eastAsia="맑은 고딕" w:hint="eastAsia"/>
          <w:b/>
          <w:i/>
          <w:lang w:eastAsia="ko-KR"/>
        </w:rPr>
        <w:t>G</w:t>
      </w:r>
      <w:r w:rsidRPr="007151A0">
        <w:rPr>
          <w:rFonts w:hint="eastAsia"/>
          <w:b/>
          <w:i/>
          <w:lang w:eastAsia="ko-KR"/>
        </w:rPr>
        <w:t xml:space="preserve">roup </w:t>
      </w:r>
      <w:r w:rsidRPr="007151A0">
        <w:rPr>
          <w:rFonts w:eastAsia="맑은 고딕" w:hint="eastAsia"/>
          <w:b/>
          <w:i/>
          <w:lang w:eastAsia="ko-KR"/>
        </w:rPr>
        <w:t>R</w:t>
      </w:r>
      <w:r w:rsidRPr="007151A0">
        <w:rPr>
          <w:rFonts w:hint="eastAsia"/>
          <w:b/>
          <w:i/>
          <w:lang w:eastAsia="ko-KR"/>
        </w:rPr>
        <w:t xml:space="preserve">equest </w:t>
      </w:r>
      <w:r w:rsidRPr="007151A0">
        <w:rPr>
          <w:rFonts w:eastAsia="맑은 고딕" w:hint="eastAsia"/>
          <w:b/>
          <w:i/>
          <w:lang w:eastAsia="ko-KR"/>
        </w:rPr>
        <w:t>I</w:t>
      </w:r>
      <w:r w:rsidRPr="007151A0">
        <w:rPr>
          <w:rFonts w:hint="eastAsia"/>
          <w:b/>
          <w:i/>
          <w:lang w:eastAsia="ko-KR"/>
        </w:rPr>
        <w:t xml:space="preserve">dentifier </w:t>
      </w:r>
      <w:r w:rsidRPr="007151A0">
        <w:rPr>
          <w:rFonts w:hint="eastAsia"/>
          <w:lang w:eastAsia="ko-KR"/>
        </w:rPr>
        <w:t xml:space="preserve">parameter </w:t>
      </w:r>
      <w:r w:rsidR="00FF274E" w:rsidRPr="007151A0">
        <w:rPr>
          <w:lang w:eastAsia="ko-KR"/>
        </w:rPr>
        <w:t>of request primitives and vice versa,</w:t>
      </w:r>
      <w:r w:rsidR="00FF274E" w:rsidRPr="007151A0">
        <w:rPr>
          <w:rFonts w:eastAsia="맑은 고딕" w:hint="eastAsia"/>
          <w:lang w:eastAsia="ko-KR"/>
        </w:rPr>
        <w:t xml:space="preserve"> </w:t>
      </w:r>
      <w:r w:rsidRPr="007151A0">
        <w:rPr>
          <w:rFonts w:hint="eastAsia"/>
          <w:lang w:eastAsia="ko-KR"/>
        </w:rPr>
        <w:t>if applicable.</w:t>
      </w:r>
    </w:p>
    <w:p w14:paraId="4F776510" w14:textId="77777777" w:rsidR="00E95BDB" w:rsidRPr="007151A0" w:rsidRDefault="00E95BDB" w:rsidP="00F311D5">
      <w:pPr>
        <w:pStyle w:val="30"/>
      </w:pPr>
      <w:bookmarkStart w:id="501" w:name="_Toc457223602"/>
      <w:bookmarkStart w:id="502" w:name="_Toc515391755"/>
      <w:r w:rsidRPr="007151A0">
        <w:rPr>
          <w:rFonts w:hint="eastAsia"/>
        </w:rPr>
        <w:t>6.4.11</w:t>
      </w:r>
      <w:r w:rsidRPr="007151A0">
        <w:rPr>
          <w:rFonts w:hint="eastAsia"/>
        </w:rPr>
        <w:tab/>
      </w:r>
      <w:r w:rsidRPr="007151A0">
        <w:t>X-M2M-</w:t>
      </w:r>
      <w:r w:rsidRPr="007151A0">
        <w:rPr>
          <w:rFonts w:hint="eastAsia"/>
        </w:rPr>
        <w:t>RTU</w:t>
      </w:r>
      <w:bookmarkEnd w:id="501"/>
      <w:bookmarkEnd w:id="502"/>
    </w:p>
    <w:p w14:paraId="326CE39D" w14:textId="7A28B83B" w:rsidR="00E95BDB" w:rsidRPr="007151A0" w:rsidRDefault="00E95BDB" w:rsidP="00FE5635">
      <w:pPr>
        <w:rPr>
          <w:rFonts w:eastAsia="맑은 고딕"/>
          <w:lang w:eastAsia="ko-KR"/>
        </w:rPr>
      </w:pPr>
      <w:r w:rsidRPr="007151A0">
        <w:rPr>
          <w:rFonts w:hint="eastAsia"/>
          <w:lang w:eastAsia="ko-KR"/>
        </w:rPr>
        <w:t xml:space="preserve">The X-M2M-RTU header shall be mapped to the </w:t>
      </w:r>
      <w:r w:rsidRPr="007151A0">
        <w:rPr>
          <w:rFonts w:hint="eastAsia"/>
          <w:i/>
          <w:lang w:eastAsia="ko-KR"/>
        </w:rPr>
        <w:t>notificationURI</w:t>
      </w:r>
      <w:r w:rsidRPr="007151A0">
        <w:rPr>
          <w:rFonts w:hint="eastAsia"/>
          <w:lang w:eastAsia="ko-KR"/>
        </w:rPr>
        <w:t xml:space="preserve"> element of the </w:t>
      </w:r>
      <w:r w:rsidRPr="007151A0">
        <w:rPr>
          <w:rFonts w:eastAsia="맑은 고딕" w:hint="eastAsia"/>
          <w:b/>
          <w:i/>
          <w:lang w:eastAsia="ko-KR"/>
        </w:rPr>
        <w:t>R</w:t>
      </w:r>
      <w:r w:rsidRPr="007151A0">
        <w:rPr>
          <w:rFonts w:hint="eastAsia"/>
          <w:b/>
          <w:i/>
          <w:lang w:eastAsia="ko-KR"/>
        </w:rPr>
        <w:t xml:space="preserve">esponse </w:t>
      </w:r>
      <w:r w:rsidRPr="007151A0">
        <w:rPr>
          <w:rFonts w:eastAsia="맑은 고딕" w:hint="eastAsia"/>
          <w:b/>
          <w:i/>
          <w:lang w:eastAsia="ko-KR"/>
        </w:rPr>
        <w:t>T</w:t>
      </w:r>
      <w:r w:rsidRPr="007151A0">
        <w:rPr>
          <w:rFonts w:hint="eastAsia"/>
          <w:b/>
          <w:i/>
          <w:lang w:eastAsia="ko-KR"/>
        </w:rPr>
        <w:t xml:space="preserve">ype </w:t>
      </w:r>
      <w:r w:rsidRPr="007151A0">
        <w:rPr>
          <w:rFonts w:hint="eastAsia"/>
          <w:lang w:eastAsia="ko-KR"/>
        </w:rPr>
        <w:t>parameter</w:t>
      </w:r>
      <w:r w:rsidR="00FF274E" w:rsidRPr="007151A0">
        <w:rPr>
          <w:rFonts w:eastAsia="맑은 고딕" w:hint="eastAsia"/>
          <w:lang w:eastAsia="ko-KR"/>
        </w:rPr>
        <w:t xml:space="preserve"> of request primitives and vice versa,</w:t>
      </w:r>
      <w:r w:rsidRPr="007151A0">
        <w:rPr>
          <w:rFonts w:hint="eastAsia"/>
          <w:lang w:eastAsia="ko-KR"/>
        </w:rPr>
        <w:t xml:space="preserve"> if applicable. If there are more than one value in the element, then the values shall be combined with </w:t>
      </w:r>
      <w:r w:rsidR="009F43BF">
        <w:rPr>
          <w:lang w:eastAsia="ko-KR"/>
        </w:rPr>
        <w:t>“</w:t>
      </w:r>
      <w:r w:rsidRPr="007151A0">
        <w:rPr>
          <w:rFonts w:hint="eastAsia"/>
          <w:lang w:eastAsia="ko-KR"/>
        </w:rPr>
        <w:t>&amp;</w:t>
      </w:r>
      <w:r w:rsidR="009F43BF">
        <w:rPr>
          <w:lang w:eastAsia="ko-KR"/>
        </w:rPr>
        <w:t>”</w:t>
      </w:r>
      <w:r w:rsidRPr="007151A0">
        <w:rPr>
          <w:rFonts w:hint="eastAsia"/>
          <w:lang w:eastAsia="ko-KR"/>
        </w:rPr>
        <w:t xml:space="preserve"> character.</w:t>
      </w:r>
    </w:p>
    <w:p w14:paraId="1664DED8" w14:textId="77777777" w:rsidR="001B0520" w:rsidRPr="007151A0" w:rsidRDefault="001B0520" w:rsidP="00FE5635">
      <w:pPr>
        <w:pStyle w:val="30"/>
        <w:rPr>
          <w:lang w:eastAsia="ko-KR"/>
        </w:rPr>
      </w:pPr>
      <w:bookmarkStart w:id="503" w:name="_Toc408823670"/>
      <w:bookmarkStart w:id="504" w:name="_Toc457223603"/>
      <w:bookmarkStart w:id="505" w:name="_Toc515391756"/>
      <w:r w:rsidRPr="007151A0">
        <w:rPr>
          <w:rFonts w:hint="eastAsia"/>
        </w:rPr>
        <w:t>6.</w:t>
      </w:r>
      <w:r w:rsidRPr="007151A0">
        <w:rPr>
          <w:rFonts w:hint="eastAsia"/>
          <w:lang w:eastAsia="ko-KR"/>
        </w:rPr>
        <w:t>4</w:t>
      </w:r>
      <w:r w:rsidRPr="007151A0">
        <w:rPr>
          <w:rFonts w:hint="eastAsia"/>
        </w:rPr>
        <w:t>.</w:t>
      </w:r>
      <w:r w:rsidR="00E95BDB" w:rsidRPr="007151A0">
        <w:rPr>
          <w:rFonts w:hint="eastAsia"/>
          <w:lang w:eastAsia="ko-KR"/>
        </w:rPr>
        <w:t>1</w:t>
      </w:r>
      <w:r w:rsidR="00E95BDB" w:rsidRPr="007151A0">
        <w:rPr>
          <w:rFonts w:eastAsia="맑은 고딕" w:hint="eastAsia"/>
          <w:lang w:eastAsia="ko-KR"/>
        </w:rPr>
        <w:t>2</w:t>
      </w:r>
      <w:r w:rsidRPr="007151A0">
        <w:rPr>
          <w:rFonts w:hint="eastAsia"/>
        </w:rPr>
        <w:tab/>
      </w:r>
      <w:r w:rsidRPr="007151A0">
        <w:rPr>
          <w:lang w:eastAsia="ko-KR"/>
        </w:rPr>
        <w:t>X-M2M-</w:t>
      </w:r>
      <w:r w:rsidRPr="007151A0">
        <w:rPr>
          <w:rFonts w:hint="eastAsia"/>
          <w:lang w:eastAsia="ko-KR"/>
        </w:rPr>
        <w:t>OT</w:t>
      </w:r>
      <w:bookmarkEnd w:id="503"/>
      <w:bookmarkEnd w:id="504"/>
      <w:bookmarkEnd w:id="505"/>
    </w:p>
    <w:p w14:paraId="36C5D205" w14:textId="77777777" w:rsidR="001B0520" w:rsidRPr="007151A0" w:rsidRDefault="001B0520" w:rsidP="00FE5635">
      <w:pPr>
        <w:rPr>
          <w:lang w:eastAsia="ko-KR"/>
        </w:rPr>
      </w:pPr>
      <w:r w:rsidRPr="007151A0">
        <w:rPr>
          <w:rFonts w:hint="eastAsia"/>
          <w:lang w:eastAsia="ko-KR"/>
        </w:rPr>
        <w:t xml:space="preserve">The X-M2M-OT header shall be mapped to the </w:t>
      </w:r>
      <w:r w:rsidR="00E95BDB" w:rsidRPr="007151A0">
        <w:rPr>
          <w:rFonts w:eastAsia="맑은 고딕" w:hint="eastAsia"/>
          <w:b/>
          <w:i/>
          <w:lang w:eastAsia="ko-KR"/>
        </w:rPr>
        <w:t>O</w:t>
      </w:r>
      <w:r w:rsidR="00E95BDB" w:rsidRPr="007151A0">
        <w:rPr>
          <w:rFonts w:hint="eastAsia"/>
          <w:b/>
          <w:i/>
          <w:lang w:eastAsia="ko-KR"/>
        </w:rPr>
        <w:t xml:space="preserve">riginating </w:t>
      </w:r>
      <w:r w:rsidR="00E95BDB" w:rsidRPr="007151A0">
        <w:rPr>
          <w:rFonts w:eastAsia="맑은 고딕" w:hint="eastAsia"/>
          <w:b/>
          <w:i/>
          <w:lang w:eastAsia="ko-KR"/>
        </w:rPr>
        <w:t>T</w:t>
      </w:r>
      <w:r w:rsidR="00E95BDB" w:rsidRPr="007151A0">
        <w:rPr>
          <w:rFonts w:hint="eastAsia"/>
          <w:b/>
          <w:i/>
          <w:lang w:eastAsia="ko-KR"/>
        </w:rPr>
        <w:t xml:space="preserve">imestamp </w:t>
      </w:r>
      <w:r w:rsidRPr="007151A0">
        <w:rPr>
          <w:rFonts w:hint="eastAsia"/>
          <w:lang w:eastAsia="ko-KR"/>
        </w:rPr>
        <w:t xml:space="preserve">parameter </w:t>
      </w:r>
      <w:r w:rsidR="00FF274E" w:rsidRPr="007151A0">
        <w:rPr>
          <w:lang w:eastAsia="ko-KR"/>
        </w:rPr>
        <w:t>of request and response primitives, and vice versa,</w:t>
      </w:r>
      <w:r w:rsidR="00FF274E" w:rsidRPr="007151A0">
        <w:rPr>
          <w:rFonts w:eastAsia="맑은 고딕" w:hint="eastAsia"/>
          <w:lang w:eastAsia="ko-KR"/>
        </w:rPr>
        <w:t xml:space="preserve"> </w:t>
      </w:r>
      <w:r w:rsidRPr="007151A0">
        <w:rPr>
          <w:rFonts w:hint="eastAsia"/>
          <w:lang w:eastAsia="ko-KR"/>
        </w:rPr>
        <w:t>if applicable.</w:t>
      </w:r>
    </w:p>
    <w:p w14:paraId="5E16E394" w14:textId="77777777" w:rsidR="001B0520" w:rsidRPr="007151A0" w:rsidRDefault="001B0520" w:rsidP="00FE5635">
      <w:pPr>
        <w:pStyle w:val="30"/>
        <w:rPr>
          <w:lang w:eastAsia="ko-KR"/>
        </w:rPr>
      </w:pPr>
      <w:bookmarkStart w:id="506" w:name="_Toc408823671"/>
      <w:bookmarkStart w:id="507" w:name="_Toc457223604"/>
      <w:bookmarkStart w:id="508" w:name="_Toc515391757"/>
      <w:r w:rsidRPr="007151A0">
        <w:rPr>
          <w:rFonts w:hint="eastAsia"/>
        </w:rPr>
        <w:t>6.</w:t>
      </w:r>
      <w:r w:rsidRPr="007151A0">
        <w:rPr>
          <w:rFonts w:hint="eastAsia"/>
          <w:lang w:eastAsia="ko-KR"/>
        </w:rPr>
        <w:t>4</w:t>
      </w:r>
      <w:r w:rsidRPr="007151A0">
        <w:rPr>
          <w:rFonts w:hint="eastAsia"/>
        </w:rPr>
        <w:t>.</w:t>
      </w:r>
      <w:r w:rsidR="00E95BDB" w:rsidRPr="007151A0">
        <w:rPr>
          <w:rFonts w:hint="eastAsia"/>
          <w:lang w:eastAsia="ko-KR"/>
        </w:rPr>
        <w:t>1</w:t>
      </w:r>
      <w:r w:rsidR="00E95BDB" w:rsidRPr="007151A0">
        <w:rPr>
          <w:rFonts w:eastAsia="맑은 고딕" w:hint="eastAsia"/>
          <w:lang w:eastAsia="ko-KR"/>
        </w:rPr>
        <w:t>3</w:t>
      </w:r>
      <w:r w:rsidRPr="007151A0">
        <w:rPr>
          <w:rFonts w:hint="eastAsia"/>
        </w:rPr>
        <w:tab/>
      </w:r>
      <w:r w:rsidRPr="007151A0">
        <w:rPr>
          <w:lang w:eastAsia="ko-KR"/>
        </w:rPr>
        <w:t>X-M2M-</w:t>
      </w:r>
      <w:r w:rsidRPr="007151A0">
        <w:rPr>
          <w:rFonts w:hint="eastAsia"/>
          <w:lang w:eastAsia="ko-KR"/>
        </w:rPr>
        <w:t>RST</w:t>
      </w:r>
      <w:bookmarkEnd w:id="506"/>
      <w:bookmarkEnd w:id="507"/>
      <w:bookmarkEnd w:id="508"/>
    </w:p>
    <w:p w14:paraId="2F2595D5" w14:textId="77777777" w:rsidR="001B0520" w:rsidRPr="007151A0" w:rsidRDefault="001B0520" w:rsidP="00FE5635">
      <w:pPr>
        <w:rPr>
          <w:rFonts w:eastAsia="맑은 고딕"/>
          <w:lang w:eastAsia="ko-KR"/>
        </w:rPr>
      </w:pPr>
      <w:r w:rsidRPr="007151A0">
        <w:rPr>
          <w:rFonts w:hint="eastAsia"/>
          <w:lang w:eastAsia="ko-KR"/>
        </w:rPr>
        <w:t xml:space="preserve">The X-M2M-RST header shall be mapped to the </w:t>
      </w:r>
      <w:r w:rsidR="00E95BDB" w:rsidRPr="007151A0">
        <w:rPr>
          <w:rFonts w:eastAsia="맑은 고딕" w:hint="eastAsia"/>
          <w:b/>
          <w:i/>
          <w:lang w:eastAsia="ko-KR"/>
        </w:rPr>
        <w:t>R</w:t>
      </w:r>
      <w:r w:rsidR="00E95BDB" w:rsidRPr="007151A0">
        <w:rPr>
          <w:rFonts w:hint="eastAsia"/>
          <w:b/>
          <w:i/>
          <w:lang w:eastAsia="ko-KR"/>
        </w:rPr>
        <w:t xml:space="preserve">esult </w:t>
      </w:r>
      <w:r w:rsidR="00E95BDB" w:rsidRPr="007151A0">
        <w:rPr>
          <w:rFonts w:eastAsia="맑은 고딕" w:hint="eastAsia"/>
          <w:b/>
          <w:i/>
          <w:lang w:eastAsia="ko-KR"/>
        </w:rPr>
        <w:t>E</w:t>
      </w:r>
      <w:r w:rsidR="00E95BDB" w:rsidRPr="007151A0">
        <w:rPr>
          <w:rFonts w:hint="eastAsia"/>
          <w:b/>
          <w:i/>
          <w:lang w:eastAsia="ko-KR"/>
        </w:rPr>
        <w:t xml:space="preserve">xpiration </w:t>
      </w:r>
      <w:r w:rsidR="00E95BDB" w:rsidRPr="007151A0">
        <w:rPr>
          <w:rFonts w:eastAsia="맑은 고딕" w:hint="eastAsia"/>
          <w:b/>
          <w:i/>
          <w:lang w:eastAsia="ko-KR"/>
        </w:rPr>
        <w:t>T</w:t>
      </w:r>
      <w:r w:rsidR="00E95BDB" w:rsidRPr="007151A0">
        <w:rPr>
          <w:rFonts w:hint="eastAsia"/>
          <w:b/>
          <w:i/>
          <w:lang w:eastAsia="ko-KR"/>
        </w:rPr>
        <w:t xml:space="preserve">imestamp </w:t>
      </w:r>
      <w:r w:rsidRPr="007151A0">
        <w:rPr>
          <w:rFonts w:hint="eastAsia"/>
          <w:lang w:eastAsia="ko-KR"/>
        </w:rPr>
        <w:t xml:space="preserve">parameter </w:t>
      </w:r>
      <w:r w:rsidR="00FF274E" w:rsidRPr="007151A0">
        <w:rPr>
          <w:lang w:eastAsia="ko-KR"/>
        </w:rPr>
        <w:t>of request and response primitives, and vice versa,</w:t>
      </w:r>
      <w:r w:rsidR="00FF274E" w:rsidRPr="007151A0">
        <w:rPr>
          <w:rFonts w:eastAsia="맑은 고딕" w:hint="eastAsia"/>
          <w:lang w:eastAsia="ko-KR"/>
        </w:rPr>
        <w:t xml:space="preserve"> </w:t>
      </w:r>
      <w:r w:rsidRPr="007151A0">
        <w:rPr>
          <w:rFonts w:hint="eastAsia"/>
          <w:lang w:eastAsia="ko-KR"/>
        </w:rPr>
        <w:t>if applicable.</w:t>
      </w:r>
    </w:p>
    <w:p w14:paraId="4FF1E9E4" w14:textId="77777777" w:rsidR="00E95BDB" w:rsidRPr="007151A0" w:rsidRDefault="00E95BDB" w:rsidP="00F311D5">
      <w:pPr>
        <w:pStyle w:val="30"/>
      </w:pPr>
      <w:bookmarkStart w:id="509" w:name="_Toc457223605"/>
      <w:bookmarkStart w:id="510" w:name="_Toc515391758"/>
      <w:r w:rsidRPr="007151A0">
        <w:rPr>
          <w:rFonts w:hint="eastAsia"/>
        </w:rPr>
        <w:t>6.4.14</w:t>
      </w:r>
      <w:r w:rsidRPr="007151A0">
        <w:rPr>
          <w:rFonts w:hint="eastAsia"/>
        </w:rPr>
        <w:tab/>
      </w:r>
      <w:r w:rsidRPr="007151A0">
        <w:t>X-M2M-</w:t>
      </w:r>
      <w:r w:rsidRPr="007151A0">
        <w:rPr>
          <w:rFonts w:hint="eastAsia"/>
        </w:rPr>
        <w:t>RET</w:t>
      </w:r>
      <w:bookmarkEnd w:id="509"/>
      <w:bookmarkEnd w:id="510"/>
    </w:p>
    <w:p w14:paraId="0EA69DAF" w14:textId="77777777" w:rsidR="00E95BDB" w:rsidRPr="007151A0" w:rsidRDefault="00E95BDB" w:rsidP="00E95BDB">
      <w:pPr>
        <w:rPr>
          <w:lang w:eastAsia="ko-KR"/>
        </w:rPr>
      </w:pPr>
      <w:r w:rsidRPr="007151A0">
        <w:rPr>
          <w:rFonts w:hint="eastAsia"/>
          <w:lang w:eastAsia="ko-KR"/>
        </w:rPr>
        <w:t>The X-M2M-</w:t>
      </w:r>
      <w:r w:rsidR="00FF274E" w:rsidRPr="007151A0">
        <w:rPr>
          <w:rFonts w:eastAsia="맑은 고딕" w:hint="eastAsia"/>
          <w:lang w:eastAsia="ko-KR"/>
        </w:rPr>
        <w:t>RET</w:t>
      </w:r>
      <w:r w:rsidR="00FF274E" w:rsidRPr="007151A0">
        <w:rPr>
          <w:rFonts w:hint="eastAsia"/>
          <w:lang w:eastAsia="ko-KR"/>
        </w:rPr>
        <w:t xml:space="preserve"> </w:t>
      </w:r>
      <w:r w:rsidRPr="007151A0">
        <w:rPr>
          <w:rFonts w:hint="eastAsia"/>
          <w:lang w:eastAsia="ko-KR"/>
        </w:rPr>
        <w:t xml:space="preserve">header shall be mapped to the </w:t>
      </w:r>
      <w:r w:rsidRPr="007151A0">
        <w:rPr>
          <w:rFonts w:eastAsia="맑은 고딕" w:hint="eastAsia"/>
          <w:b/>
          <w:i/>
          <w:lang w:eastAsia="ko-KR"/>
        </w:rPr>
        <w:t>R</w:t>
      </w:r>
      <w:r w:rsidRPr="007151A0">
        <w:rPr>
          <w:rFonts w:hint="eastAsia"/>
          <w:b/>
          <w:i/>
          <w:lang w:eastAsia="ko-KR"/>
        </w:rPr>
        <w:t xml:space="preserve">equest </w:t>
      </w:r>
      <w:r w:rsidRPr="007151A0">
        <w:rPr>
          <w:rFonts w:eastAsia="맑은 고딕" w:hint="eastAsia"/>
          <w:b/>
          <w:i/>
          <w:lang w:eastAsia="ko-KR"/>
        </w:rPr>
        <w:t>E</w:t>
      </w:r>
      <w:r w:rsidRPr="007151A0">
        <w:rPr>
          <w:rFonts w:hint="eastAsia"/>
          <w:b/>
          <w:i/>
          <w:lang w:eastAsia="ko-KR"/>
        </w:rPr>
        <w:t xml:space="preserve">xpiration </w:t>
      </w:r>
      <w:r w:rsidRPr="007151A0">
        <w:rPr>
          <w:rFonts w:eastAsia="맑은 고딕" w:hint="eastAsia"/>
          <w:b/>
          <w:i/>
          <w:lang w:eastAsia="ko-KR"/>
        </w:rPr>
        <w:t>T</w:t>
      </w:r>
      <w:r w:rsidRPr="007151A0">
        <w:rPr>
          <w:rFonts w:hint="eastAsia"/>
          <w:b/>
          <w:i/>
          <w:lang w:eastAsia="ko-KR"/>
        </w:rPr>
        <w:t xml:space="preserve">imestamp </w:t>
      </w:r>
      <w:r w:rsidRPr="007151A0">
        <w:rPr>
          <w:rFonts w:hint="eastAsia"/>
          <w:lang w:eastAsia="ko-KR"/>
        </w:rPr>
        <w:t xml:space="preserve">parameter </w:t>
      </w:r>
      <w:r w:rsidR="00FF274E" w:rsidRPr="007151A0">
        <w:rPr>
          <w:lang w:eastAsia="ko-KR"/>
        </w:rPr>
        <w:t>of request primitives and vice versa,</w:t>
      </w:r>
      <w:r w:rsidR="00FF274E" w:rsidRPr="007151A0">
        <w:rPr>
          <w:rFonts w:eastAsia="맑은 고딕" w:hint="eastAsia"/>
          <w:lang w:eastAsia="ko-KR"/>
        </w:rPr>
        <w:t xml:space="preserve"> </w:t>
      </w:r>
      <w:r w:rsidRPr="007151A0">
        <w:rPr>
          <w:rFonts w:hint="eastAsia"/>
          <w:lang w:eastAsia="ko-KR"/>
        </w:rPr>
        <w:t xml:space="preserve">if applicable. </w:t>
      </w:r>
    </w:p>
    <w:p w14:paraId="28FBEB7D" w14:textId="77777777" w:rsidR="00E95BDB" w:rsidRPr="007151A0" w:rsidRDefault="00E95BDB" w:rsidP="00F311D5">
      <w:pPr>
        <w:pStyle w:val="30"/>
      </w:pPr>
      <w:bookmarkStart w:id="511" w:name="_Toc457223606"/>
      <w:bookmarkStart w:id="512" w:name="_Toc515391759"/>
      <w:r w:rsidRPr="007151A0">
        <w:rPr>
          <w:rFonts w:hint="eastAsia"/>
        </w:rPr>
        <w:t>6.4.15</w:t>
      </w:r>
      <w:r w:rsidRPr="007151A0">
        <w:rPr>
          <w:rFonts w:hint="eastAsia"/>
        </w:rPr>
        <w:tab/>
      </w:r>
      <w:r w:rsidRPr="007151A0">
        <w:t>X-M2M-</w:t>
      </w:r>
      <w:r w:rsidRPr="007151A0">
        <w:rPr>
          <w:rFonts w:hint="eastAsia"/>
        </w:rPr>
        <w:t>OET</w:t>
      </w:r>
      <w:bookmarkEnd w:id="511"/>
      <w:bookmarkEnd w:id="512"/>
    </w:p>
    <w:p w14:paraId="6385D4A1" w14:textId="77777777" w:rsidR="00E95BDB" w:rsidRPr="007151A0" w:rsidRDefault="00E95BDB" w:rsidP="00FE5635">
      <w:pPr>
        <w:rPr>
          <w:rFonts w:eastAsia="맑은 고딕"/>
          <w:lang w:eastAsia="ko-KR"/>
        </w:rPr>
      </w:pPr>
      <w:r w:rsidRPr="007151A0">
        <w:rPr>
          <w:rFonts w:hint="eastAsia"/>
          <w:lang w:eastAsia="ko-KR"/>
        </w:rPr>
        <w:t>The X-M2M-</w:t>
      </w:r>
      <w:r w:rsidR="00FF274E" w:rsidRPr="007151A0">
        <w:rPr>
          <w:rFonts w:eastAsia="맑은 고딕" w:hint="eastAsia"/>
          <w:lang w:eastAsia="ko-KR"/>
        </w:rPr>
        <w:t>OET</w:t>
      </w:r>
      <w:r w:rsidR="00FF274E" w:rsidRPr="007151A0">
        <w:rPr>
          <w:rFonts w:hint="eastAsia"/>
          <w:lang w:eastAsia="ko-KR"/>
        </w:rPr>
        <w:t xml:space="preserve"> </w:t>
      </w:r>
      <w:r w:rsidRPr="007151A0">
        <w:rPr>
          <w:rFonts w:hint="eastAsia"/>
          <w:lang w:eastAsia="ko-KR"/>
        </w:rPr>
        <w:t xml:space="preserve">header shall be mapped to the </w:t>
      </w:r>
      <w:r w:rsidRPr="007151A0">
        <w:rPr>
          <w:rFonts w:eastAsia="맑은 고딕" w:hint="eastAsia"/>
          <w:b/>
          <w:i/>
          <w:lang w:eastAsia="ko-KR"/>
        </w:rPr>
        <w:t>O</w:t>
      </w:r>
      <w:r w:rsidRPr="007151A0">
        <w:rPr>
          <w:rFonts w:hint="eastAsia"/>
          <w:b/>
          <w:i/>
          <w:lang w:eastAsia="ko-KR"/>
        </w:rPr>
        <w:t xml:space="preserve">peration </w:t>
      </w:r>
      <w:r w:rsidRPr="007151A0">
        <w:rPr>
          <w:rFonts w:eastAsia="맑은 고딕" w:hint="eastAsia"/>
          <w:b/>
          <w:i/>
          <w:lang w:eastAsia="ko-KR"/>
        </w:rPr>
        <w:t>E</w:t>
      </w:r>
      <w:r w:rsidRPr="007151A0">
        <w:rPr>
          <w:rFonts w:hint="eastAsia"/>
          <w:b/>
          <w:i/>
          <w:lang w:eastAsia="ko-KR"/>
        </w:rPr>
        <w:t xml:space="preserve">xecution </w:t>
      </w:r>
      <w:r w:rsidRPr="007151A0">
        <w:rPr>
          <w:rFonts w:eastAsia="맑은 고딕" w:hint="eastAsia"/>
          <w:b/>
          <w:i/>
          <w:lang w:eastAsia="ko-KR"/>
        </w:rPr>
        <w:t>T</w:t>
      </w:r>
      <w:r w:rsidRPr="007151A0">
        <w:rPr>
          <w:rFonts w:hint="eastAsia"/>
          <w:b/>
          <w:i/>
          <w:lang w:eastAsia="ko-KR"/>
        </w:rPr>
        <w:t xml:space="preserve">ime </w:t>
      </w:r>
      <w:r w:rsidRPr="007151A0">
        <w:rPr>
          <w:rFonts w:hint="eastAsia"/>
          <w:lang w:eastAsia="ko-KR"/>
        </w:rPr>
        <w:t xml:space="preserve">parameter </w:t>
      </w:r>
      <w:r w:rsidR="00FF274E" w:rsidRPr="007151A0">
        <w:rPr>
          <w:lang w:eastAsia="ko-KR"/>
        </w:rPr>
        <w:t>of request primitives and vice versa,</w:t>
      </w:r>
      <w:r w:rsidR="00FF274E" w:rsidRPr="007151A0">
        <w:rPr>
          <w:rFonts w:eastAsia="맑은 고딕" w:hint="eastAsia"/>
          <w:lang w:eastAsia="ko-KR"/>
        </w:rPr>
        <w:t xml:space="preserve"> </w:t>
      </w:r>
      <w:r w:rsidRPr="007151A0">
        <w:rPr>
          <w:rFonts w:hint="eastAsia"/>
          <w:lang w:eastAsia="ko-KR"/>
        </w:rPr>
        <w:t xml:space="preserve">if applicable. </w:t>
      </w:r>
    </w:p>
    <w:p w14:paraId="203B0380" w14:textId="77777777" w:rsidR="001B0520" w:rsidRPr="007151A0" w:rsidRDefault="001B0520" w:rsidP="00FE5635">
      <w:pPr>
        <w:pStyle w:val="30"/>
        <w:rPr>
          <w:lang w:eastAsia="ko-KR"/>
        </w:rPr>
      </w:pPr>
      <w:bookmarkStart w:id="513" w:name="_Toc408823672"/>
      <w:bookmarkStart w:id="514" w:name="_Toc457223607"/>
      <w:bookmarkStart w:id="515" w:name="_Toc515391760"/>
      <w:r w:rsidRPr="007151A0">
        <w:rPr>
          <w:rFonts w:hint="eastAsia"/>
        </w:rPr>
        <w:lastRenderedPageBreak/>
        <w:t>6.</w:t>
      </w:r>
      <w:r w:rsidRPr="007151A0">
        <w:rPr>
          <w:rFonts w:hint="eastAsia"/>
          <w:lang w:eastAsia="ko-KR"/>
        </w:rPr>
        <w:t>4</w:t>
      </w:r>
      <w:r w:rsidRPr="007151A0">
        <w:rPr>
          <w:rFonts w:hint="eastAsia"/>
        </w:rPr>
        <w:t>.</w:t>
      </w:r>
      <w:r w:rsidR="00E95BDB" w:rsidRPr="007151A0">
        <w:rPr>
          <w:rFonts w:hint="eastAsia"/>
          <w:lang w:eastAsia="ko-KR"/>
        </w:rPr>
        <w:t>1</w:t>
      </w:r>
      <w:r w:rsidR="00E95BDB" w:rsidRPr="007151A0">
        <w:rPr>
          <w:rFonts w:eastAsia="맑은 고딕" w:hint="eastAsia"/>
          <w:lang w:eastAsia="ko-KR"/>
        </w:rPr>
        <w:t>6</w:t>
      </w:r>
      <w:r w:rsidRPr="007151A0">
        <w:rPr>
          <w:rFonts w:hint="eastAsia"/>
        </w:rPr>
        <w:tab/>
      </w:r>
      <w:r w:rsidRPr="007151A0">
        <w:rPr>
          <w:lang w:eastAsia="ko-KR"/>
        </w:rPr>
        <w:t>X-M2M-</w:t>
      </w:r>
      <w:r w:rsidRPr="007151A0">
        <w:rPr>
          <w:rFonts w:hint="eastAsia"/>
          <w:lang w:eastAsia="ko-KR"/>
        </w:rPr>
        <w:t>EC</w:t>
      </w:r>
      <w:bookmarkEnd w:id="513"/>
      <w:bookmarkEnd w:id="514"/>
      <w:bookmarkEnd w:id="515"/>
    </w:p>
    <w:p w14:paraId="13020544" w14:textId="77777777" w:rsidR="001B0520" w:rsidRPr="007151A0" w:rsidRDefault="001B0520" w:rsidP="00FE5635">
      <w:pPr>
        <w:rPr>
          <w:lang w:eastAsia="ko-KR"/>
        </w:rPr>
      </w:pPr>
      <w:r w:rsidRPr="007151A0">
        <w:rPr>
          <w:rFonts w:hint="eastAsia"/>
          <w:lang w:eastAsia="ko-KR"/>
        </w:rPr>
        <w:t xml:space="preserve">The X-M2M-EC header shall be mapped to the </w:t>
      </w:r>
      <w:r w:rsidR="00E95BDB" w:rsidRPr="007151A0">
        <w:rPr>
          <w:rFonts w:eastAsia="맑은 고딕" w:hint="eastAsia"/>
          <w:b/>
          <w:i/>
          <w:lang w:eastAsia="ko-KR"/>
        </w:rPr>
        <w:t>E</w:t>
      </w:r>
      <w:r w:rsidR="00E95BDB" w:rsidRPr="007151A0">
        <w:rPr>
          <w:rFonts w:hint="eastAsia"/>
          <w:b/>
          <w:i/>
          <w:lang w:eastAsia="ko-KR"/>
        </w:rPr>
        <w:t xml:space="preserve">vent </w:t>
      </w:r>
      <w:r w:rsidR="00E95BDB" w:rsidRPr="007151A0">
        <w:rPr>
          <w:rFonts w:eastAsia="맑은 고딕" w:hint="eastAsia"/>
          <w:b/>
          <w:i/>
          <w:lang w:eastAsia="ko-KR"/>
        </w:rPr>
        <w:t>C</w:t>
      </w:r>
      <w:r w:rsidR="00E95BDB" w:rsidRPr="007151A0">
        <w:rPr>
          <w:rFonts w:hint="eastAsia"/>
          <w:b/>
          <w:i/>
          <w:lang w:eastAsia="ko-KR"/>
        </w:rPr>
        <w:t xml:space="preserve">ategory </w:t>
      </w:r>
      <w:r w:rsidRPr="007151A0">
        <w:rPr>
          <w:rFonts w:hint="eastAsia"/>
          <w:lang w:eastAsia="ko-KR"/>
        </w:rPr>
        <w:t xml:space="preserve">parameter </w:t>
      </w:r>
      <w:r w:rsidR="007222F4" w:rsidRPr="007151A0">
        <w:rPr>
          <w:lang w:eastAsia="ko-KR"/>
        </w:rPr>
        <w:t>of request and response primitives, and vice versa,</w:t>
      </w:r>
      <w:r w:rsidR="007222F4" w:rsidRPr="007151A0">
        <w:rPr>
          <w:rFonts w:hint="eastAsia"/>
          <w:lang w:eastAsia="ko-KR"/>
        </w:rPr>
        <w:t xml:space="preserve"> </w:t>
      </w:r>
      <w:r w:rsidRPr="007151A0">
        <w:rPr>
          <w:rFonts w:hint="eastAsia"/>
          <w:lang w:eastAsia="ko-KR"/>
        </w:rPr>
        <w:t xml:space="preserve">if </w:t>
      </w:r>
      <w:r w:rsidR="00E95BDB" w:rsidRPr="007151A0">
        <w:rPr>
          <w:rFonts w:eastAsia="맑은 고딕" w:hint="eastAsia"/>
          <w:lang w:eastAsia="ko-KR"/>
        </w:rPr>
        <w:t>applicable</w:t>
      </w:r>
      <w:r w:rsidRPr="007151A0">
        <w:rPr>
          <w:rFonts w:hint="eastAsia"/>
          <w:lang w:eastAsia="ko-KR"/>
        </w:rPr>
        <w:t>.</w:t>
      </w:r>
    </w:p>
    <w:p w14:paraId="4F90CB48" w14:textId="77777777" w:rsidR="001B0520" w:rsidRPr="007151A0" w:rsidRDefault="001B0520" w:rsidP="00FE5635">
      <w:pPr>
        <w:pStyle w:val="30"/>
        <w:rPr>
          <w:lang w:eastAsia="ko-KR"/>
        </w:rPr>
      </w:pPr>
      <w:bookmarkStart w:id="516" w:name="_Toc408823674"/>
      <w:bookmarkStart w:id="517" w:name="_Toc457223608"/>
      <w:bookmarkStart w:id="518" w:name="_Toc515391761"/>
      <w:r w:rsidRPr="007151A0">
        <w:rPr>
          <w:rFonts w:hint="eastAsia"/>
        </w:rPr>
        <w:t>6.</w:t>
      </w:r>
      <w:r w:rsidRPr="007151A0">
        <w:rPr>
          <w:rFonts w:hint="eastAsia"/>
          <w:lang w:eastAsia="ko-KR"/>
        </w:rPr>
        <w:t>4</w:t>
      </w:r>
      <w:r w:rsidRPr="007151A0">
        <w:rPr>
          <w:rFonts w:hint="eastAsia"/>
        </w:rPr>
        <w:t>.</w:t>
      </w:r>
      <w:r w:rsidR="00E95BDB" w:rsidRPr="007151A0">
        <w:rPr>
          <w:rFonts w:hint="eastAsia"/>
          <w:lang w:eastAsia="ko-KR"/>
        </w:rPr>
        <w:t>1</w:t>
      </w:r>
      <w:r w:rsidR="00E95BDB" w:rsidRPr="007151A0">
        <w:rPr>
          <w:rFonts w:eastAsia="맑은 고딕" w:hint="eastAsia"/>
          <w:lang w:eastAsia="ko-KR"/>
        </w:rPr>
        <w:t>7</w:t>
      </w:r>
      <w:r w:rsidRPr="007151A0">
        <w:rPr>
          <w:rFonts w:hint="eastAsia"/>
        </w:rPr>
        <w:tab/>
      </w:r>
      <w:r w:rsidRPr="007151A0">
        <w:rPr>
          <w:lang w:eastAsia="ko-KR"/>
        </w:rPr>
        <w:t>X-M2M-</w:t>
      </w:r>
      <w:r w:rsidRPr="007151A0">
        <w:rPr>
          <w:rFonts w:hint="eastAsia"/>
          <w:lang w:eastAsia="ko-KR"/>
        </w:rPr>
        <w:t>RSC</w:t>
      </w:r>
      <w:bookmarkEnd w:id="516"/>
      <w:bookmarkEnd w:id="517"/>
      <w:bookmarkEnd w:id="518"/>
    </w:p>
    <w:p w14:paraId="00D3713C" w14:textId="1A0B8AD1" w:rsidR="001B0520" w:rsidRPr="007151A0" w:rsidRDefault="001B0520" w:rsidP="00FE5635">
      <w:pPr>
        <w:rPr>
          <w:lang w:eastAsia="ko-KR"/>
        </w:rPr>
      </w:pPr>
      <w:r w:rsidRPr="007151A0">
        <w:rPr>
          <w:rFonts w:hint="eastAsia"/>
          <w:lang w:eastAsia="ko-KR"/>
        </w:rPr>
        <w:t xml:space="preserve">The X-M2M-RSC header </w:t>
      </w:r>
      <w:r w:rsidR="007222F4" w:rsidRPr="007151A0">
        <w:rPr>
          <w:rFonts w:eastAsia="맑은 고딕" w:hint="eastAsia"/>
          <w:lang w:eastAsia="ko-KR"/>
        </w:rPr>
        <w:t xml:space="preserve">in a HTTP response message </w:t>
      </w:r>
      <w:r w:rsidRPr="007151A0">
        <w:rPr>
          <w:rFonts w:hint="eastAsia"/>
          <w:lang w:eastAsia="ko-KR"/>
        </w:rPr>
        <w:t xml:space="preserve">shall be mapped to the </w:t>
      </w:r>
      <w:r w:rsidR="00E95BDB" w:rsidRPr="007151A0">
        <w:rPr>
          <w:rFonts w:eastAsia="맑은 고딕" w:hint="eastAsia"/>
          <w:b/>
          <w:i/>
          <w:lang w:eastAsia="ko-KR"/>
        </w:rPr>
        <w:t>R</w:t>
      </w:r>
      <w:r w:rsidR="00E95BDB" w:rsidRPr="007151A0">
        <w:rPr>
          <w:rFonts w:hint="eastAsia"/>
          <w:b/>
          <w:i/>
          <w:lang w:eastAsia="ko-KR"/>
        </w:rPr>
        <w:t xml:space="preserve">esponse </w:t>
      </w:r>
      <w:r w:rsidR="00E95BDB" w:rsidRPr="007151A0">
        <w:rPr>
          <w:rFonts w:eastAsia="맑은 고딕" w:hint="eastAsia"/>
          <w:b/>
          <w:i/>
          <w:lang w:eastAsia="ko-KR"/>
        </w:rPr>
        <w:t>S</w:t>
      </w:r>
      <w:r w:rsidR="00E95BDB" w:rsidRPr="007151A0">
        <w:rPr>
          <w:rFonts w:hint="eastAsia"/>
          <w:b/>
          <w:i/>
          <w:lang w:eastAsia="ko-KR"/>
        </w:rPr>
        <w:t xml:space="preserve">tatus </w:t>
      </w:r>
      <w:r w:rsidR="00E95BDB" w:rsidRPr="007151A0">
        <w:rPr>
          <w:rFonts w:eastAsia="맑은 고딕" w:hint="eastAsia"/>
          <w:b/>
          <w:i/>
          <w:lang w:eastAsia="ko-KR"/>
        </w:rPr>
        <w:t>C</w:t>
      </w:r>
      <w:r w:rsidR="00E95BDB" w:rsidRPr="007151A0">
        <w:rPr>
          <w:rFonts w:hint="eastAsia"/>
          <w:b/>
          <w:i/>
          <w:lang w:eastAsia="ko-KR"/>
        </w:rPr>
        <w:t xml:space="preserve">ode </w:t>
      </w:r>
      <w:r w:rsidRPr="007151A0">
        <w:rPr>
          <w:rFonts w:hint="eastAsia"/>
          <w:lang w:eastAsia="ko-KR"/>
        </w:rPr>
        <w:t>parameter</w:t>
      </w:r>
      <w:r w:rsidR="00E95BDB" w:rsidRPr="007151A0">
        <w:rPr>
          <w:rFonts w:eastAsia="맑은 고딕" w:hint="eastAsia"/>
          <w:lang w:eastAsia="ko-KR"/>
        </w:rPr>
        <w:t xml:space="preserve"> </w:t>
      </w:r>
      <w:r w:rsidR="00A76208" w:rsidRPr="007151A0">
        <w:rPr>
          <w:rFonts w:eastAsia="맑은 고딕" w:hint="eastAsia"/>
          <w:lang w:eastAsia="ko-KR"/>
        </w:rPr>
        <w:t xml:space="preserve">of </w:t>
      </w:r>
      <w:r w:rsidR="00A76208" w:rsidRPr="007151A0">
        <w:rPr>
          <w:rFonts w:eastAsia="맑은 고딕"/>
          <w:lang w:eastAsia="ko-KR"/>
        </w:rPr>
        <w:t>response</w:t>
      </w:r>
      <w:r w:rsidR="00A76208" w:rsidRPr="007151A0">
        <w:rPr>
          <w:rFonts w:eastAsia="맑은 고딕" w:hint="eastAsia"/>
          <w:lang w:eastAsia="ko-KR"/>
        </w:rPr>
        <w:t xml:space="preserve"> primitives and vice versa</w:t>
      </w:r>
      <w:r w:rsidR="00426E0B" w:rsidRPr="007151A0">
        <w:rPr>
          <w:rFonts w:hint="eastAsia"/>
          <w:lang w:eastAsia="ko-KR"/>
        </w:rPr>
        <w:t xml:space="preserve"> only if the mapping between the </w:t>
      </w:r>
      <w:r w:rsidR="00426E0B" w:rsidRPr="007151A0">
        <w:rPr>
          <w:rFonts w:hint="eastAsia"/>
          <w:b/>
          <w:i/>
          <w:lang w:eastAsia="ko-KR"/>
        </w:rPr>
        <w:t xml:space="preserve">Response Status Code </w:t>
      </w:r>
      <w:r w:rsidR="00426E0B" w:rsidRPr="007151A0">
        <w:rPr>
          <w:rFonts w:hint="eastAsia"/>
          <w:lang w:eastAsia="ko-KR"/>
        </w:rPr>
        <w:t>and</w:t>
      </w:r>
      <w:r w:rsidR="00426E0B" w:rsidRPr="007151A0">
        <w:rPr>
          <w:rFonts w:hint="eastAsia"/>
          <w:b/>
          <w:lang w:eastAsia="ko-KR"/>
        </w:rPr>
        <w:t xml:space="preserve"> </w:t>
      </w:r>
      <w:r w:rsidR="00426E0B" w:rsidRPr="007151A0">
        <w:rPr>
          <w:rFonts w:hint="eastAsia"/>
          <w:lang w:eastAsia="ko-KR"/>
        </w:rPr>
        <w:t>the HTTP Status</w:t>
      </w:r>
      <w:r w:rsidR="00040174" w:rsidRPr="007151A0">
        <w:rPr>
          <w:rFonts w:hint="eastAsia"/>
          <w:lang w:eastAsia="ko-KR"/>
        </w:rPr>
        <w:t xml:space="preserve"> Code is N:1 relationship (e.g.</w:t>
      </w:r>
      <w:r w:rsidR="00426E0B" w:rsidRPr="007151A0">
        <w:rPr>
          <w:rFonts w:hint="eastAsia"/>
          <w:lang w:eastAsia="ko-KR"/>
        </w:rPr>
        <w:t xml:space="preserve"> </w:t>
      </w:r>
      <w:r w:rsidR="00426E0B" w:rsidRPr="007151A0">
        <w:rPr>
          <w:rFonts w:hint="eastAsia"/>
          <w:b/>
          <w:i/>
          <w:lang w:eastAsia="ko-KR"/>
        </w:rPr>
        <w:t xml:space="preserve">Response Status Code </w:t>
      </w:r>
      <w:r w:rsidR="00426E0B" w:rsidRPr="007151A0">
        <w:rPr>
          <w:rFonts w:hint="eastAsia"/>
          <w:lang w:eastAsia="ko-KR"/>
        </w:rPr>
        <w:t xml:space="preserve">4000 and 4102 are mapped to HTTP Status Code 400 in the </w:t>
      </w:r>
      <w:r w:rsidR="00040174" w:rsidRPr="007151A0">
        <w:rPr>
          <w:lang w:eastAsia="ko-KR"/>
        </w:rPr>
        <w:t>t</w:t>
      </w:r>
      <w:r w:rsidR="00040174" w:rsidRPr="007151A0">
        <w:rPr>
          <w:rFonts w:hint="eastAsia"/>
          <w:lang w:eastAsia="ko-KR"/>
        </w:rPr>
        <w:t xml:space="preserve">able </w:t>
      </w:r>
      <w:r w:rsidR="00426E0B" w:rsidRPr="007151A0">
        <w:rPr>
          <w:rFonts w:hint="eastAsia"/>
          <w:lang w:eastAsia="ko-KR"/>
        </w:rPr>
        <w:t>6.3.2-1)</w:t>
      </w:r>
      <w:r w:rsidRPr="007151A0">
        <w:rPr>
          <w:rFonts w:hint="eastAsia"/>
          <w:lang w:eastAsia="ko-KR"/>
        </w:rPr>
        <w:t>.</w:t>
      </w:r>
    </w:p>
    <w:p w14:paraId="4AABC9BC" w14:textId="77777777" w:rsidR="00211221" w:rsidRPr="007151A0" w:rsidRDefault="00211221" w:rsidP="00211221">
      <w:pPr>
        <w:pStyle w:val="30"/>
      </w:pPr>
      <w:bookmarkStart w:id="519" w:name="_Toc457223609"/>
      <w:bookmarkStart w:id="520" w:name="_Toc515391762"/>
      <w:r w:rsidRPr="007151A0">
        <w:t>6.4.18</w:t>
      </w:r>
      <w:r w:rsidRPr="007151A0">
        <w:tab/>
        <w:t>X-M2M-ATI</w:t>
      </w:r>
      <w:bookmarkEnd w:id="519"/>
      <w:bookmarkEnd w:id="520"/>
    </w:p>
    <w:p w14:paraId="3B672151" w14:textId="77777777" w:rsidR="00211221" w:rsidRPr="007151A0" w:rsidRDefault="00211221" w:rsidP="00211221">
      <w:pPr>
        <w:rPr>
          <w:lang w:eastAsia="ko-KR"/>
        </w:rPr>
      </w:pPr>
      <w:r w:rsidRPr="007151A0">
        <w:rPr>
          <w:rFonts w:hint="eastAsia"/>
          <w:lang w:eastAsia="ko-KR"/>
        </w:rPr>
        <w:t xml:space="preserve">The X-M2M-ATI header </w:t>
      </w:r>
      <w:r w:rsidRPr="007151A0">
        <w:rPr>
          <w:rFonts w:eastAsia="맑은 고딕" w:hint="eastAsia"/>
          <w:lang w:eastAsia="ko-KR"/>
        </w:rPr>
        <w:t xml:space="preserve">in a HTTP response message </w:t>
      </w:r>
      <w:r w:rsidRPr="007151A0">
        <w:rPr>
          <w:rFonts w:hint="eastAsia"/>
          <w:lang w:eastAsia="ko-KR"/>
        </w:rPr>
        <w:t xml:space="preserve">shall be mapped to the </w:t>
      </w:r>
      <w:r w:rsidRPr="007151A0">
        <w:rPr>
          <w:rFonts w:eastAsia="맑은 고딕"/>
          <w:b/>
          <w:i/>
          <w:lang w:eastAsia="ko-KR"/>
        </w:rPr>
        <w:t>Assigned Token Identifiers</w:t>
      </w:r>
      <w:r w:rsidRPr="007151A0">
        <w:rPr>
          <w:rFonts w:hint="eastAsia"/>
          <w:b/>
          <w:i/>
          <w:lang w:eastAsia="ko-KR"/>
        </w:rPr>
        <w:t xml:space="preserve"> </w:t>
      </w:r>
      <w:r w:rsidRPr="007151A0">
        <w:rPr>
          <w:rFonts w:hint="eastAsia"/>
          <w:lang w:eastAsia="ko-KR"/>
        </w:rPr>
        <w:t>parameter</w:t>
      </w:r>
      <w:r w:rsidRPr="007151A0">
        <w:rPr>
          <w:rFonts w:eastAsia="맑은 고딕" w:hint="eastAsia"/>
          <w:lang w:eastAsia="ko-KR"/>
        </w:rPr>
        <w:t xml:space="preserve"> of </w:t>
      </w:r>
      <w:r w:rsidRPr="007151A0">
        <w:rPr>
          <w:rFonts w:eastAsia="맑은 고딕"/>
          <w:lang w:eastAsia="ko-KR"/>
        </w:rPr>
        <w:t>response</w:t>
      </w:r>
      <w:r w:rsidRPr="007151A0">
        <w:rPr>
          <w:rFonts w:eastAsia="맑은 고딕" w:hint="eastAsia"/>
          <w:lang w:eastAsia="ko-KR"/>
        </w:rPr>
        <w:t xml:space="preserve"> primitives and vice versa</w:t>
      </w:r>
      <w:r w:rsidRPr="007151A0">
        <w:rPr>
          <w:rFonts w:hint="eastAsia"/>
          <w:lang w:eastAsia="ko-KR"/>
        </w:rPr>
        <w:t xml:space="preserve">. </w:t>
      </w:r>
    </w:p>
    <w:p w14:paraId="7E75F491" w14:textId="11FF6882" w:rsidR="00211221" w:rsidRPr="007151A0" w:rsidRDefault="00211221" w:rsidP="00211221">
      <w:pPr>
        <w:spacing w:after="160"/>
      </w:pPr>
      <w:r w:rsidRPr="007151A0">
        <w:t>The format of the X-M2M-ATI header shall b</w:t>
      </w:r>
      <w:r w:rsidR="00040174" w:rsidRPr="007151A0">
        <w:t xml:space="preserve">e represented as a sequence of </w:t>
      </w:r>
      <w:r w:rsidRPr="007151A0">
        <w:t xml:space="preserve">lti-value:tkid-value pairs separated by a colon </w:t>
      </w:r>
      <w:r w:rsidR="009F43BF">
        <w:t>“</w:t>
      </w:r>
      <w:r w:rsidRPr="007151A0">
        <w:t>:</w:t>
      </w:r>
      <w:r w:rsidR="009F43BF">
        <w:t>’</w:t>
      </w:r>
      <w:r w:rsidRPr="007151A0">
        <w:t xml:space="preserve"> and</w:t>
      </w:r>
      <w:r w:rsidR="005613E9" w:rsidRPr="007151A0">
        <w:t xml:space="preserve"> </w:t>
      </w:r>
      <w:r w:rsidRPr="007151A0">
        <w:t xml:space="preserve">multiple pairs appended with </w:t>
      </w:r>
      <w:r w:rsidR="009F43BF">
        <w:t>‘</w:t>
      </w:r>
      <w:r w:rsidRPr="007151A0">
        <w:t>+</w:t>
      </w:r>
      <w:r w:rsidR="009F43BF">
        <w:t>’</w:t>
      </w:r>
      <w:r w:rsidRPr="007151A0">
        <w:t xml:space="preserve"> character. </w:t>
      </w:r>
    </w:p>
    <w:p w14:paraId="0E345E35" w14:textId="707EAF73" w:rsidR="00211221" w:rsidRPr="007151A0" w:rsidRDefault="00040174" w:rsidP="005A764B">
      <w:pPr>
        <w:pStyle w:val="EX"/>
      </w:pPr>
      <w:r w:rsidRPr="007151A0">
        <w:t>EXAMPLE:</w:t>
      </w:r>
      <w:r w:rsidRPr="007151A0">
        <w:tab/>
        <w:t>T</w:t>
      </w:r>
      <w:r w:rsidR="00211221" w:rsidRPr="007151A0">
        <w:t>he header looks as follows:</w:t>
      </w:r>
    </w:p>
    <w:p w14:paraId="0A0ED0BA" w14:textId="77777777" w:rsidR="00211221" w:rsidRPr="007151A0" w:rsidRDefault="00040174" w:rsidP="005A764B">
      <w:pPr>
        <w:pStyle w:val="EX"/>
        <w:rPr>
          <w:lang w:eastAsia="ko-KR"/>
        </w:rPr>
      </w:pPr>
      <w:r w:rsidRPr="007151A0">
        <w:rPr>
          <w:lang w:eastAsia="ko-KR"/>
        </w:rPr>
        <w:tab/>
      </w:r>
      <w:r w:rsidR="00211221" w:rsidRPr="007151A0">
        <w:rPr>
          <w:lang w:eastAsia="ko-KR"/>
        </w:rPr>
        <w:t xml:space="preserve">X-M2M-ATI: </w:t>
      </w:r>
      <w:r w:rsidR="00211221" w:rsidRPr="007151A0">
        <w:t>lti-value1:tkid-value1 + lti-value2:tkid-value2 + …</w:t>
      </w:r>
    </w:p>
    <w:p w14:paraId="756A2F42" w14:textId="77777777" w:rsidR="00211221" w:rsidRPr="007151A0" w:rsidRDefault="00211221" w:rsidP="00040174">
      <w:pPr>
        <w:ind w:left="1701"/>
        <w:rPr>
          <w:lang w:eastAsia="ko-KR"/>
        </w:rPr>
      </w:pPr>
      <w:r w:rsidRPr="007151A0">
        <w:rPr>
          <w:lang w:eastAsia="ko-KR"/>
        </w:rPr>
        <w:t xml:space="preserve">if the XML representation of the </w:t>
      </w:r>
      <w:r w:rsidRPr="007151A0">
        <w:rPr>
          <w:rFonts w:eastAsia="맑은 고딕"/>
          <w:b/>
          <w:i/>
          <w:lang w:eastAsia="ko-KR"/>
        </w:rPr>
        <w:t>Assigned Token Identifiers</w:t>
      </w:r>
      <w:r w:rsidRPr="007151A0">
        <w:rPr>
          <w:rFonts w:hint="eastAsia"/>
          <w:b/>
          <w:i/>
          <w:lang w:eastAsia="ko-KR"/>
        </w:rPr>
        <w:t xml:space="preserve"> </w:t>
      </w:r>
      <w:r w:rsidRPr="007151A0">
        <w:rPr>
          <w:rFonts w:hint="eastAsia"/>
          <w:lang w:eastAsia="ko-KR"/>
        </w:rPr>
        <w:t>parameter</w:t>
      </w:r>
      <w:r w:rsidRPr="007151A0">
        <w:rPr>
          <w:lang w:eastAsia="ko-KR"/>
        </w:rPr>
        <w:t xml:space="preserve"> is given as (using short element names):</w:t>
      </w:r>
    </w:p>
    <w:p w14:paraId="05A3DFF4"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&lt;ati&gt;        </w:t>
      </w:r>
    </w:p>
    <w:p w14:paraId="7AD3598C"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&lt;ltia&gt;</w:t>
      </w:r>
    </w:p>
    <w:p w14:paraId="191F3BC2"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&lt;lti&gt;lti-value1&lt;/lti&gt;</w:t>
      </w:r>
    </w:p>
    <w:p w14:paraId="5E444A88"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&lt;tkid&gt;tkid-value1&lt;/tkid&gt; </w:t>
      </w:r>
    </w:p>
    <w:p w14:paraId="7CEC2110"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&lt;/ltia&gt;</w:t>
      </w:r>
    </w:p>
    <w:p w14:paraId="09BD64F7"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&lt;ltia&gt;</w:t>
      </w:r>
    </w:p>
    <w:p w14:paraId="41D71ED6"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&lt;lti&gt;lti-value2&lt;/lti&gt;</w:t>
      </w:r>
    </w:p>
    <w:p w14:paraId="74C6E00A"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&lt;tkid&gt;tkid-value2&lt;/tkid&gt;</w:t>
      </w:r>
    </w:p>
    <w:p w14:paraId="0C8DD9D8"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&lt;/ltia&gt;</w:t>
      </w:r>
    </w:p>
    <w:p w14:paraId="38EAF0D6" w14:textId="77777777" w:rsidR="00211221" w:rsidRPr="007151A0" w:rsidRDefault="00211221" w:rsidP="00040174">
      <w:pPr>
        <w:spacing w:after="0"/>
        <w:ind w:left="1701"/>
        <w:rPr>
          <w:rFonts w:ascii="Courier New" w:hAnsi="Courier New" w:cs="Courier New"/>
        </w:rPr>
      </w:pPr>
      <w:r w:rsidRPr="007151A0">
        <w:rPr>
          <w:rFonts w:ascii="Courier New" w:hAnsi="Courier New" w:cs="Courier New"/>
        </w:rPr>
        <w:t xml:space="preserve">        …</w:t>
      </w:r>
    </w:p>
    <w:p w14:paraId="28261284" w14:textId="77777777" w:rsidR="00211221" w:rsidRPr="007151A0" w:rsidRDefault="00211221" w:rsidP="00040174">
      <w:pPr>
        <w:spacing w:after="160"/>
        <w:ind w:left="1701"/>
        <w:rPr>
          <w:rFonts w:ascii="Courier New" w:hAnsi="Courier New" w:cs="Courier New"/>
        </w:rPr>
      </w:pPr>
      <w:r w:rsidRPr="007151A0">
        <w:rPr>
          <w:rFonts w:ascii="Courier New" w:hAnsi="Courier New" w:cs="Courier New"/>
        </w:rPr>
        <w:t xml:space="preserve">     &lt;/ati&gt;</w:t>
      </w:r>
    </w:p>
    <w:p w14:paraId="57A12473" w14:textId="6C4CC09A" w:rsidR="00211221" w:rsidRPr="007151A0" w:rsidRDefault="00211221" w:rsidP="00211221">
      <w:pPr>
        <w:spacing w:after="160"/>
      </w:pPr>
      <w:r w:rsidRPr="007151A0">
        <w:rPr>
          <w:lang w:eastAsia="ko-KR"/>
        </w:rPr>
        <w:t xml:space="preserve">The data type m2m:dynAuthlocalTokenIdAssignments of the </w:t>
      </w:r>
      <w:r w:rsidRPr="007151A0">
        <w:rPr>
          <w:rFonts w:eastAsia="맑은 고딕"/>
          <w:b/>
          <w:i/>
          <w:lang w:eastAsia="ko-KR"/>
        </w:rPr>
        <w:t>Assigned Token Identifiers</w:t>
      </w:r>
      <w:r w:rsidRPr="007151A0">
        <w:rPr>
          <w:rFonts w:hint="eastAsia"/>
          <w:b/>
          <w:i/>
          <w:lang w:eastAsia="ko-KR"/>
        </w:rPr>
        <w:t xml:space="preserve"> </w:t>
      </w:r>
      <w:r w:rsidRPr="007151A0">
        <w:rPr>
          <w:rFonts w:hint="eastAsia"/>
          <w:lang w:eastAsia="ko-KR"/>
        </w:rPr>
        <w:t>parameter</w:t>
      </w:r>
      <w:r w:rsidRPr="007151A0">
        <w:rPr>
          <w:lang w:eastAsia="ko-KR"/>
        </w:rPr>
        <w:t xml:space="preserve"> is defined in clause 6.3.5.43 of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000D1B11" w:rsidRPr="007151A0">
        <w:rPr>
          <w:lang w:eastAsia="ko-KR"/>
        </w:rPr>
        <w:t>]</w:t>
      </w:r>
      <w:r w:rsidRPr="007151A0">
        <w:rPr>
          <w:lang w:eastAsia="ko-KR"/>
        </w:rPr>
        <w:t>.</w:t>
      </w:r>
    </w:p>
    <w:p w14:paraId="5C002917" w14:textId="77777777" w:rsidR="0031212E" w:rsidRPr="007151A0" w:rsidRDefault="0031212E" w:rsidP="0031212E">
      <w:pPr>
        <w:pStyle w:val="30"/>
      </w:pPr>
      <w:bookmarkStart w:id="521" w:name="_Toc457223610"/>
      <w:bookmarkStart w:id="522" w:name="_Toc515391763"/>
      <w:r w:rsidRPr="007151A0">
        <w:t>6.4.19</w:t>
      </w:r>
      <w:r w:rsidRPr="007151A0">
        <w:tab/>
        <w:t>Authorization</w:t>
      </w:r>
      <w:bookmarkEnd w:id="521"/>
      <w:bookmarkEnd w:id="522"/>
    </w:p>
    <w:p w14:paraId="0D3544FB" w14:textId="77777777" w:rsidR="0031212E" w:rsidRPr="007151A0" w:rsidRDefault="0031212E" w:rsidP="0031212E">
      <w:pPr>
        <w:rPr>
          <w:lang w:eastAsia="ko-KR"/>
        </w:rPr>
      </w:pPr>
      <w:r w:rsidRPr="007151A0">
        <w:rPr>
          <w:lang w:eastAsia="ko-KR"/>
        </w:rPr>
        <w:t xml:space="preserve">If a request </w:t>
      </w:r>
      <w:r w:rsidRPr="007151A0">
        <w:rPr>
          <w:rFonts w:hint="eastAsia"/>
          <w:lang w:eastAsia="ko-KR"/>
        </w:rPr>
        <w:t xml:space="preserve">primitive </w:t>
      </w:r>
      <w:r w:rsidRPr="007151A0">
        <w:rPr>
          <w:lang w:eastAsia="ko-KR"/>
        </w:rPr>
        <w:t xml:space="preserve">includes a </w:t>
      </w:r>
      <w:r w:rsidRPr="007151A0">
        <w:rPr>
          <w:b/>
          <w:i/>
          <w:lang w:eastAsia="ko-KR"/>
        </w:rPr>
        <w:t>Tokens</w:t>
      </w:r>
      <w:r w:rsidRPr="007151A0">
        <w:rPr>
          <w:rFonts w:hint="eastAsia"/>
          <w:lang w:eastAsia="ko-KR"/>
        </w:rPr>
        <w:t xml:space="preserve"> parameter </w:t>
      </w:r>
      <w:r w:rsidRPr="007151A0">
        <w:rPr>
          <w:lang w:eastAsia="ko-KR"/>
        </w:rPr>
        <w:t>it shall be mapped to the Authorization header.</w:t>
      </w:r>
      <w:r w:rsidRPr="007151A0">
        <w:rPr>
          <w:rFonts w:hint="eastAsia"/>
          <w:lang w:eastAsia="ko-KR"/>
        </w:rPr>
        <w:t xml:space="preserve"> </w:t>
      </w:r>
    </w:p>
    <w:p w14:paraId="4FA3FAB1" w14:textId="5785B9FF" w:rsidR="0031212E" w:rsidRPr="007151A0" w:rsidRDefault="0031212E" w:rsidP="0031212E">
      <w:pPr>
        <w:rPr>
          <w:rFonts w:eastAsia="SimSun" w:cs="Arial"/>
          <w:szCs w:val="18"/>
          <w:lang w:eastAsia="zh-CN"/>
        </w:rPr>
      </w:pPr>
      <w:r w:rsidRPr="007151A0">
        <w:rPr>
          <w:rFonts w:eastAsia="맑은 고딕"/>
          <w:lang w:eastAsia="ko-KR"/>
        </w:rPr>
        <w:t xml:space="preserve">The </w:t>
      </w:r>
      <w:r w:rsidRPr="007151A0">
        <w:rPr>
          <w:b/>
          <w:i/>
          <w:lang w:eastAsia="ko-KR"/>
        </w:rPr>
        <w:t>Tokens</w:t>
      </w:r>
      <w:r w:rsidRPr="007151A0">
        <w:rPr>
          <w:rFonts w:hint="eastAsia"/>
          <w:lang w:eastAsia="ko-KR"/>
        </w:rPr>
        <w:t xml:space="preserve"> </w:t>
      </w:r>
      <w:r w:rsidRPr="007151A0">
        <w:rPr>
          <w:lang w:eastAsia="ko-KR"/>
        </w:rPr>
        <w:t xml:space="preserve">primitive </w:t>
      </w:r>
      <w:r w:rsidRPr="007151A0">
        <w:rPr>
          <w:rFonts w:hint="eastAsia"/>
          <w:lang w:eastAsia="ko-KR"/>
        </w:rPr>
        <w:t xml:space="preserve">parameter </w:t>
      </w:r>
      <w:r w:rsidRPr="007151A0">
        <w:rPr>
          <w:rFonts w:eastAsia="맑은 고딕"/>
          <w:lang w:eastAsia="ko-KR"/>
        </w:rPr>
        <w:t>is represente</w:t>
      </w:r>
      <w:r w:rsidR="005613E9" w:rsidRPr="007151A0">
        <w:rPr>
          <w:rFonts w:eastAsia="맑은 고딕"/>
          <w:lang w:eastAsia="ko-KR"/>
        </w:rPr>
        <w:t xml:space="preserve">d as a space separated list of </w:t>
      </w:r>
      <w:r w:rsidRPr="007151A0">
        <w:rPr>
          <w:rFonts w:eastAsia="SimSun" w:cs="Arial"/>
          <w:szCs w:val="18"/>
          <w:lang w:eastAsia="zh-CN"/>
        </w:rPr>
        <w:t xml:space="preserve">JSON Web Signature (JWS) and JSON Web Encryption (JWE) strings in Compact Serialization format of datatype </w:t>
      </w:r>
      <w:r w:rsidRPr="007151A0">
        <w:rPr>
          <w:rFonts w:cs="Arial"/>
          <w:szCs w:val="18"/>
          <w:lang w:eastAsia="ko-KR"/>
        </w:rPr>
        <w:t>m2m:dynAuthJWT</w:t>
      </w:r>
      <w:r w:rsidRPr="007151A0">
        <w:rPr>
          <w:rFonts w:eastAsia="SimSun" w:cs="Arial"/>
          <w:szCs w:val="18"/>
          <w:lang w:eastAsia="zh-CN"/>
        </w:rPr>
        <w:t xml:space="preserve"> as defined in clause 6.3.3 of TS-0004 </w:t>
      </w:r>
      <w:r w:rsidR="000D1B11" w:rsidRPr="007151A0">
        <w:rPr>
          <w:lang w:eastAsia="ko-KR"/>
        </w:rPr>
        <w:t>[</w:t>
      </w:r>
      <w:r w:rsidR="000D1B11" w:rsidRPr="007151A0">
        <w:rPr>
          <w:lang w:eastAsia="ko-KR"/>
        </w:rPr>
        <w:fldChar w:fldCharType="begin"/>
      </w:r>
      <w:r w:rsidR="000D1B11" w:rsidRPr="007151A0">
        <w:rPr>
          <w:lang w:eastAsia="ko-KR"/>
        </w:rPr>
        <w:instrText xml:space="preserve"> REF REF_ONEM2MTS_0004\h </w:instrText>
      </w:r>
      <w:r w:rsidR="007151A0">
        <w:rPr>
          <w:lang w:eastAsia="ko-KR"/>
        </w:rPr>
        <w:instrText xml:space="preserve"> \* MERGEFORMAT </w:instrText>
      </w:r>
      <w:r w:rsidR="000D1B11" w:rsidRPr="007151A0">
        <w:rPr>
          <w:lang w:eastAsia="ko-KR"/>
        </w:rPr>
      </w:r>
      <w:r w:rsidR="000D1B11" w:rsidRPr="007151A0">
        <w:rPr>
          <w:lang w:eastAsia="ko-KR"/>
        </w:rPr>
        <w:fldChar w:fldCharType="separate"/>
      </w:r>
      <w:r w:rsidR="00CA3F1D">
        <w:t>3</w:t>
      </w:r>
      <w:r w:rsidR="000D1B11" w:rsidRPr="007151A0">
        <w:rPr>
          <w:lang w:eastAsia="ko-KR"/>
        </w:rPr>
        <w:fldChar w:fldCharType="end"/>
      </w:r>
      <w:r w:rsidR="000D1B11" w:rsidRPr="007151A0">
        <w:rPr>
          <w:lang w:eastAsia="ko-KR"/>
        </w:rPr>
        <w:t>]</w:t>
      </w:r>
      <w:r w:rsidRPr="007151A0">
        <w:rPr>
          <w:rFonts w:eastAsia="SimSun" w:cs="Arial"/>
          <w:szCs w:val="18"/>
          <w:lang w:eastAsia="zh-CN"/>
        </w:rPr>
        <w:t>.</w:t>
      </w:r>
    </w:p>
    <w:p w14:paraId="60D54A44" w14:textId="08C3291F" w:rsidR="0031212E" w:rsidRPr="007151A0" w:rsidRDefault="0031212E" w:rsidP="0031212E">
      <w:pPr>
        <w:rPr>
          <w:lang w:eastAsia="ko-KR"/>
        </w:rPr>
      </w:pPr>
      <w:r w:rsidRPr="007151A0">
        <w:rPr>
          <w:rFonts w:eastAsia="맑은 고딕"/>
          <w:lang w:eastAsia="ko-KR"/>
        </w:rPr>
        <w:t xml:space="preserve">When mapped into the Authorization header, each individual token in the </w:t>
      </w:r>
      <w:r w:rsidRPr="007151A0">
        <w:rPr>
          <w:b/>
          <w:i/>
          <w:lang w:eastAsia="ko-KR"/>
        </w:rPr>
        <w:t>Tokens</w:t>
      </w:r>
      <w:r w:rsidRPr="007151A0">
        <w:rPr>
          <w:rFonts w:hint="eastAsia"/>
          <w:lang w:eastAsia="ko-KR"/>
        </w:rPr>
        <w:t xml:space="preserve"> </w:t>
      </w:r>
      <w:r w:rsidRPr="007151A0">
        <w:rPr>
          <w:lang w:eastAsia="ko-KR"/>
        </w:rPr>
        <w:t xml:space="preserve">primitive </w:t>
      </w:r>
      <w:r w:rsidRPr="007151A0">
        <w:rPr>
          <w:rFonts w:hint="eastAsia"/>
          <w:lang w:eastAsia="ko-KR"/>
        </w:rPr>
        <w:t>parameter</w:t>
      </w:r>
      <w:r w:rsidRPr="007151A0">
        <w:rPr>
          <w:lang w:eastAsia="ko-KR"/>
        </w:rPr>
        <w:t xml:space="preserve"> shall be separated by </w:t>
      </w:r>
      <w:r w:rsidR="009F43BF">
        <w:rPr>
          <w:lang w:eastAsia="ko-KR"/>
        </w:rPr>
        <w:t>‘</w:t>
      </w:r>
      <w:r w:rsidRPr="007151A0">
        <w:rPr>
          <w:lang w:eastAsia="ko-KR"/>
        </w:rPr>
        <w:t>+</w:t>
      </w:r>
      <w:r w:rsidR="009F43BF">
        <w:rPr>
          <w:lang w:eastAsia="ko-KR"/>
        </w:rPr>
        <w:t>’</w:t>
      </w:r>
      <w:r w:rsidRPr="007151A0">
        <w:rPr>
          <w:lang w:eastAsia="ko-KR"/>
        </w:rPr>
        <w:t xml:space="preserve"> character. </w:t>
      </w:r>
    </w:p>
    <w:p w14:paraId="718EF71B" w14:textId="77777777" w:rsidR="0031212E" w:rsidRPr="007151A0" w:rsidRDefault="0031212E" w:rsidP="0031212E">
      <w:pPr>
        <w:rPr>
          <w:lang w:eastAsia="ko-KR"/>
        </w:rPr>
      </w:pPr>
      <w:r w:rsidRPr="007151A0">
        <w:rPr>
          <w:lang w:eastAsia="ko-KR"/>
        </w:rPr>
        <w:t xml:space="preserve">For example, </w:t>
      </w:r>
      <w:r w:rsidRPr="007151A0">
        <w:rPr>
          <w:rFonts w:eastAsia="맑은 고딕"/>
          <w:lang w:eastAsia="ko-KR"/>
        </w:rPr>
        <w:t>i</w:t>
      </w:r>
      <w:r w:rsidRPr="007151A0">
        <w:rPr>
          <w:lang w:eastAsia="ko-KR"/>
        </w:rPr>
        <w:t xml:space="preserve">f the </w:t>
      </w:r>
      <w:r w:rsidRPr="007151A0">
        <w:rPr>
          <w:b/>
          <w:i/>
          <w:lang w:eastAsia="ko-KR"/>
        </w:rPr>
        <w:t>Tokens</w:t>
      </w:r>
      <w:r w:rsidRPr="007151A0">
        <w:rPr>
          <w:lang w:eastAsia="ko-KR"/>
        </w:rPr>
        <w:t xml:space="preserve"> parameter consists of a list of two JWS/JWE Tokens,</w:t>
      </w:r>
    </w:p>
    <w:p w14:paraId="14AAAFF0" w14:textId="77777777" w:rsidR="0031212E" w:rsidRPr="007151A0" w:rsidRDefault="0031212E" w:rsidP="0031212E">
      <w:pPr>
        <w:rPr>
          <w:rFonts w:eastAsia="맑은 고딕"/>
          <w:lang w:eastAsia="ko-KR"/>
        </w:rPr>
      </w:pPr>
      <w:r w:rsidRPr="007151A0">
        <w:rPr>
          <w:rFonts w:eastAsia="맑은 고딕"/>
          <w:lang w:eastAsia="ko-KR"/>
        </w:rPr>
        <w:t>eyJ0eXAiOiJK.eyJpc3MiOiJqb2UiLA0KIC.dBjftJeZ4CVP  eyJ0eXAiOiJK.eyJpc3MiOiJqb2UiLA0KIC.dBjftJeZ4CVP.5eym8TW_c8SuK.SdiwkIr3a.XFBoMYUZo</w:t>
      </w:r>
    </w:p>
    <w:p w14:paraId="732C37AB" w14:textId="77777777" w:rsidR="0031212E" w:rsidRPr="007151A0" w:rsidRDefault="0031212E" w:rsidP="0031212E">
      <w:pPr>
        <w:rPr>
          <w:rFonts w:eastAsia="맑은 고딕"/>
          <w:lang w:eastAsia="ko-KR"/>
        </w:rPr>
      </w:pPr>
      <w:r w:rsidRPr="007151A0">
        <w:rPr>
          <w:lang w:eastAsia="ko-KR"/>
        </w:rPr>
        <w:t>the Authorization header looks as follows</w:t>
      </w:r>
      <w:r w:rsidR="00040174" w:rsidRPr="007151A0">
        <w:rPr>
          <w:lang w:eastAsia="ko-KR"/>
        </w:rPr>
        <w:t>:</w:t>
      </w:r>
      <w:r w:rsidRPr="007151A0">
        <w:rPr>
          <w:lang w:eastAsia="ko-KR"/>
        </w:rPr>
        <w:t xml:space="preserve"> </w:t>
      </w:r>
    </w:p>
    <w:p w14:paraId="02607EC8" w14:textId="77777777" w:rsidR="0031212E" w:rsidRPr="007151A0" w:rsidRDefault="0031212E" w:rsidP="0031212E">
      <w:pPr>
        <w:spacing w:after="0"/>
        <w:rPr>
          <w:rFonts w:eastAsia="맑은 고딕"/>
          <w:lang w:eastAsia="ko-KR"/>
        </w:rPr>
      </w:pPr>
      <w:r w:rsidRPr="007151A0">
        <w:rPr>
          <w:rFonts w:eastAsia="맑은 고딕"/>
          <w:lang w:eastAsia="ko-KR"/>
        </w:rPr>
        <w:t>Authorization: eyJ0eXAiOiJK.eyJpc3MiOiJqb2UiLA0KIC.dBjftJeZ4CVP+ eyJ0eXAiOiJK.eyJpc3MiOiJqb2UiL</w:t>
      </w:r>
    </w:p>
    <w:p w14:paraId="4AEC623F" w14:textId="77777777" w:rsidR="0031212E" w:rsidRPr="007151A0" w:rsidRDefault="0031212E" w:rsidP="0031212E">
      <w:pPr>
        <w:rPr>
          <w:rFonts w:eastAsia="맑은 고딕"/>
          <w:lang w:eastAsia="ko-KR"/>
        </w:rPr>
      </w:pPr>
      <w:r w:rsidRPr="007151A0">
        <w:rPr>
          <w:rFonts w:eastAsia="맑은 고딕"/>
          <w:lang w:eastAsia="ko-KR"/>
        </w:rPr>
        <w:t xml:space="preserve">                        A0KIC.dBjftJeZ4CVP.5eym8TW_c8SuK.SdiwkIr3a.XFBoMYUZo</w:t>
      </w:r>
    </w:p>
    <w:p w14:paraId="6981EF71" w14:textId="77777777" w:rsidR="0031212E" w:rsidRPr="007151A0" w:rsidRDefault="0031212E" w:rsidP="0031212E">
      <w:r w:rsidRPr="007151A0">
        <w:t>The line break in the above example is for illustrative purposes and shall not be included into the Authorization header.</w:t>
      </w:r>
    </w:p>
    <w:p w14:paraId="1B7F70B2" w14:textId="77777777" w:rsidR="001221BC" w:rsidRPr="005A3836" w:rsidRDefault="001221BC" w:rsidP="001221BC">
      <w:pPr>
        <w:pStyle w:val="30"/>
      </w:pPr>
      <w:bookmarkStart w:id="523" w:name="_Toc399484798"/>
      <w:bookmarkStart w:id="524" w:name="_Toc408823675"/>
      <w:bookmarkStart w:id="525" w:name="_Toc457223611"/>
      <w:bookmarkStart w:id="526" w:name="_Toc515391764"/>
      <w:r>
        <w:rPr>
          <w:rFonts w:hint="eastAsia"/>
        </w:rPr>
        <w:lastRenderedPageBreak/>
        <w:t>6.4.20</w:t>
      </w:r>
      <w:r>
        <w:rPr>
          <w:rFonts w:hint="eastAsia"/>
        </w:rPr>
        <w:tab/>
      </w:r>
      <w:r>
        <w:t>X-M2M-</w:t>
      </w:r>
      <w:r>
        <w:rPr>
          <w:rFonts w:hint="eastAsia"/>
        </w:rPr>
        <w:t>CTS</w:t>
      </w:r>
      <w:bookmarkEnd w:id="526"/>
    </w:p>
    <w:p w14:paraId="03130C2C" w14:textId="77777777" w:rsidR="001221BC" w:rsidRPr="00C23441" w:rsidRDefault="001221BC" w:rsidP="001221BC">
      <w:pPr>
        <w:rPr>
          <w:rFonts w:eastAsia="맑은 고딕"/>
          <w:lang w:eastAsia="ko-KR"/>
        </w:rPr>
      </w:pPr>
      <w:r>
        <w:rPr>
          <w:rFonts w:hint="eastAsia"/>
          <w:lang w:eastAsia="ko-KR"/>
        </w:rPr>
        <w:t>The X-M2M-</w:t>
      </w:r>
      <w:r>
        <w:rPr>
          <w:rFonts w:eastAsia="맑은 고딕" w:hint="eastAsia"/>
          <w:lang w:eastAsia="ko-KR"/>
        </w:rPr>
        <w:t>CTS</w:t>
      </w:r>
      <w:r>
        <w:rPr>
          <w:rFonts w:hint="eastAsia"/>
          <w:lang w:eastAsia="ko-KR"/>
        </w:rPr>
        <w:t xml:space="preserve"> header shall be mapped to the </w:t>
      </w:r>
      <w:r w:rsidRPr="00C47D86">
        <w:rPr>
          <w:b/>
          <w:i/>
          <w:lang w:eastAsia="ko-KR"/>
        </w:rPr>
        <w:t>Content Status</w:t>
      </w:r>
      <w:r>
        <w:rPr>
          <w:rFonts w:hint="eastAsia"/>
          <w:b/>
          <w:i/>
          <w:lang w:eastAsia="ko-KR"/>
        </w:rPr>
        <w:t xml:space="preserve"> </w:t>
      </w:r>
      <w:r w:rsidRPr="009B0421">
        <w:rPr>
          <w:rFonts w:hint="eastAsia"/>
          <w:lang w:eastAsia="ko-KR"/>
        </w:rPr>
        <w:t>parameter</w:t>
      </w:r>
      <w:r w:rsidRPr="00202121">
        <w:rPr>
          <w:rFonts w:hint="eastAsia"/>
          <w:lang w:eastAsia="ko-KR"/>
        </w:rPr>
        <w:t xml:space="preserve"> </w:t>
      </w:r>
      <w:r>
        <w:rPr>
          <w:lang w:eastAsia="ko-KR"/>
        </w:rPr>
        <w:t>of response primitives and vice versa,</w:t>
      </w:r>
      <w:r w:rsidRPr="00387D67">
        <w:rPr>
          <w:rFonts w:eastAsia="맑은 고딕" w:hint="eastAsia"/>
          <w:lang w:eastAsia="ko-KR"/>
        </w:rPr>
        <w:t xml:space="preserve"> </w:t>
      </w:r>
      <w:r>
        <w:rPr>
          <w:rFonts w:hint="eastAsia"/>
          <w:lang w:eastAsia="ko-KR"/>
        </w:rPr>
        <w:t xml:space="preserve">if applicable. </w:t>
      </w:r>
    </w:p>
    <w:p w14:paraId="0CC6AD9C" w14:textId="77777777" w:rsidR="001221BC" w:rsidRPr="005A3836" w:rsidRDefault="001221BC" w:rsidP="001221BC">
      <w:pPr>
        <w:pStyle w:val="30"/>
        <w:rPr>
          <w:lang w:eastAsia="ko-KR"/>
        </w:rPr>
      </w:pPr>
      <w:bookmarkStart w:id="527" w:name="_Toc515391765"/>
      <w:r>
        <w:rPr>
          <w:rFonts w:hint="eastAsia"/>
        </w:rPr>
        <w:t>6.</w:t>
      </w:r>
      <w:r>
        <w:rPr>
          <w:rFonts w:hint="eastAsia"/>
          <w:lang w:eastAsia="ko-KR"/>
        </w:rPr>
        <w:t>4</w:t>
      </w:r>
      <w:r>
        <w:rPr>
          <w:rFonts w:hint="eastAsia"/>
        </w:rPr>
        <w:t>.</w:t>
      </w:r>
      <w:r>
        <w:rPr>
          <w:rFonts w:hint="eastAsia"/>
          <w:lang w:eastAsia="ko-KR"/>
        </w:rPr>
        <w:t>21</w:t>
      </w:r>
      <w:r>
        <w:rPr>
          <w:rFonts w:hint="eastAsia"/>
        </w:rPr>
        <w:tab/>
      </w:r>
      <w:r>
        <w:rPr>
          <w:lang w:eastAsia="ko-KR"/>
        </w:rPr>
        <w:t>X-M2M-</w:t>
      </w:r>
      <w:r>
        <w:rPr>
          <w:rFonts w:hint="eastAsia"/>
          <w:lang w:eastAsia="ko-KR"/>
        </w:rPr>
        <w:t>CTO</w:t>
      </w:r>
      <w:bookmarkEnd w:id="527"/>
    </w:p>
    <w:p w14:paraId="3CFEE0F0" w14:textId="77777777" w:rsidR="001221BC" w:rsidRDefault="001221BC" w:rsidP="001221BC">
      <w:pPr>
        <w:rPr>
          <w:lang w:eastAsia="ko-KR"/>
        </w:rPr>
      </w:pPr>
      <w:r>
        <w:rPr>
          <w:rFonts w:hint="eastAsia"/>
          <w:lang w:eastAsia="ko-KR"/>
        </w:rPr>
        <w:t xml:space="preserve">The X-M2M-CTO header shall be mapped to the </w:t>
      </w:r>
      <w:r>
        <w:rPr>
          <w:rFonts w:eastAsia="맑은 고딕" w:hint="eastAsia"/>
          <w:b/>
          <w:i/>
          <w:lang w:eastAsia="ko-KR"/>
        </w:rPr>
        <w:t>Content Offset</w:t>
      </w:r>
      <w:r>
        <w:rPr>
          <w:rFonts w:hint="eastAsia"/>
          <w:b/>
          <w:i/>
          <w:lang w:eastAsia="ko-KR"/>
        </w:rPr>
        <w:t xml:space="preserve"> </w:t>
      </w:r>
      <w:r w:rsidRPr="009B0421">
        <w:rPr>
          <w:rFonts w:hint="eastAsia"/>
          <w:lang w:eastAsia="ko-KR"/>
        </w:rPr>
        <w:t>parameter</w:t>
      </w:r>
      <w:r>
        <w:rPr>
          <w:rFonts w:hint="eastAsia"/>
          <w:lang w:eastAsia="ko-KR"/>
        </w:rPr>
        <w:t xml:space="preserve"> </w:t>
      </w:r>
      <w:r>
        <w:rPr>
          <w:lang w:eastAsia="ko-KR"/>
        </w:rPr>
        <w:t>of response primitives, and vice versa,</w:t>
      </w:r>
      <w:r>
        <w:rPr>
          <w:rFonts w:hint="eastAsia"/>
          <w:lang w:eastAsia="ko-KR"/>
        </w:rPr>
        <w:t xml:space="preserve"> if </w:t>
      </w:r>
      <w:r w:rsidRPr="00C23441">
        <w:rPr>
          <w:rFonts w:eastAsia="맑은 고딕" w:hint="eastAsia"/>
          <w:lang w:eastAsia="ko-KR"/>
        </w:rPr>
        <w:t>applicable</w:t>
      </w:r>
      <w:r>
        <w:rPr>
          <w:rFonts w:hint="eastAsia"/>
          <w:lang w:eastAsia="ko-KR"/>
        </w:rPr>
        <w:t>.</w:t>
      </w:r>
    </w:p>
    <w:p w14:paraId="46883B5C" w14:textId="77777777" w:rsidR="00182949" w:rsidRPr="007B1CB5" w:rsidRDefault="00182949" w:rsidP="00182949">
      <w:pPr>
        <w:pStyle w:val="30"/>
        <w:rPr>
          <w:lang w:val="en-US" w:eastAsia="ko-KR"/>
        </w:rPr>
      </w:pPr>
      <w:bookmarkStart w:id="528" w:name="_Toc467122780"/>
      <w:bookmarkStart w:id="529" w:name="_Toc515391766"/>
      <w:r>
        <w:rPr>
          <w:rFonts w:hint="eastAsia"/>
        </w:rPr>
        <w:t>6.</w:t>
      </w:r>
      <w:r>
        <w:rPr>
          <w:rFonts w:hint="eastAsia"/>
          <w:lang w:eastAsia="ko-KR"/>
        </w:rPr>
        <w:t>4</w:t>
      </w:r>
      <w:r>
        <w:rPr>
          <w:rFonts w:hint="eastAsia"/>
        </w:rPr>
        <w:t>.</w:t>
      </w:r>
      <w:r>
        <w:rPr>
          <w:rFonts w:hint="eastAsia"/>
          <w:lang w:eastAsia="ko-KR"/>
        </w:rPr>
        <w:t>22</w:t>
      </w:r>
      <w:r>
        <w:rPr>
          <w:rFonts w:hint="eastAsia"/>
        </w:rPr>
        <w:tab/>
      </w:r>
      <w:r>
        <w:rPr>
          <w:lang w:eastAsia="ko-KR"/>
        </w:rPr>
        <w:t>X-M2M-</w:t>
      </w:r>
      <w:bookmarkEnd w:id="528"/>
      <w:r>
        <w:rPr>
          <w:lang w:val="en-US" w:eastAsia="ko-KR"/>
        </w:rPr>
        <w:t>RVI</w:t>
      </w:r>
      <w:bookmarkEnd w:id="529"/>
    </w:p>
    <w:p w14:paraId="4C265093" w14:textId="783784A3" w:rsidR="00FC236D" w:rsidRDefault="00182949" w:rsidP="00CD4F23">
      <w:pPr>
        <w:rPr>
          <w:rFonts w:eastAsiaTheme="minorEastAsia"/>
          <w:lang w:eastAsia="ko-KR"/>
        </w:rPr>
      </w:pPr>
      <w:r>
        <w:rPr>
          <w:rFonts w:hint="eastAsia"/>
          <w:lang w:eastAsia="ko-KR"/>
        </w:rPr>
        <w:t>The X-M2M-</w:t>
      </w:r>
      <w:r>
        <w:rPr>
          <w:lang w:eastAsia="ko-KR"/>
        </w:rPr>
        <w:t>RVI</w:t>
      </w:r>
      <w:r>
        <w:rPr>
          <w:rFonts w:hint="eastAsia"/>
          <w:lang w:eastAsia="ko-KR"/>
        </w:rPr>
        <w:t xml:space="preserve"> header shall be mapped to the </w:t>
      </w:r>
      <w:r w:rsidRPr="00FC236D">
        <w:rPr>
          <w:b/>
          <w:i/>
          <w:lang w:eastAsia="ko-KR"/>
        </w:rPr>
        <w:t>Release Version Indicator</w:t>
      </w:r>
      <w:r w:rsidRPr="00CD4F23">
        <w:rPr>
          <w:rFonts w:hint="eastAsia"/>
          <w:lang w:eastAsia="ko-KR"/>
        </w:rPr>
        <w:t xml:space="preserve"> </w:t>
      </w:r>
      <w:r w:rsidRPr="009B0421">
        <w:rPr>
          <w:rFonts w:hint="eastAsia"/>
          <w:lang w:eastAsia="ko-KR"/>
        </w:rPr>
        <w:t>parameter</w:t>
      </w:r>
      <w:r>
        <w:rPr>
          <w:rFonts w:hint="eastAsia"/>
          <w:lang w:eastAsia="ko-KR"/>
        </w:rPr>
        <w:t xml:space="preserve"> </w:t>
      </w:r>
      <w:r>
        <w:rPr>
          <w:lang w:eastAsia="ko-KR"/>
        </w:rPr>
        <w:t>of request and response primitives, and vice versa</w:t>
      </w:r>
      <w:r>
        <w:rPr>
          <w:rFonts w:hint="eastAsia"/>
          <w:lang w:eastAsia="ko-KR"/>
        </w:rPr>
        <w:t>.</w:t>
      </w:r>
    </w:p>
    <w:p w14:paraId="04E86731" w14:textId="6E5B9FB3" w:rsidR="00FC236D" w:rsidRPr="00CD4F23" w:rsidRDefault="00FC236D" w:rsidP="00CD4F23">
      <w:pPr>
        <w:pStyle w:val="30"/>
      </w:pPr>
      <w:bookmarkStart w:id="530" w:name="_Toc515391767"/>
      <w:r w:rsidRPr="000829F9">
        <w:rPr>
          <w:rFonts w:hint="eastAsia"/>
        </w:rPr>
        <w:t>6.4.</w:t>
      </w:r>
      <w:r>
        <w:rPr>
          <w:rFonts w:hint="eastAsia"/>
        </w:rPr>
        <w:t>23</w:t>
      </w:r>
      <w:r w:rsidRPr="000829F9">
        <w:rPr>
          <w:rFonts w:hint="eastAsia"/>
        </w:rPr>
        <w:tab/>
      </w:r>
      <w:r w:rsidRPr="000829F9">
        <w:t>X-M2M-</w:t>
      </w:r>
      <w:r w:rsidRPr="00FC236D">
        <w:t>VSI</w:t>
      </w:r>
      <w:bookmarkEnd w:id="530"/>
    </w:p>
    <w:p w14:paraId="6D010A73" w14:textId="6A40A64B" w:rsidR="00FC236D" w:rsidRDefault="00FC236D" w:rsidP="00CD4F23">
      <w:pPr>
        <w:rPr>
          <w:ins w:id="531" w:author="정 승명" w:date="2018-05-29T21:12:00Z"/>
          <w:lang w:eastAsia="ko-KR"/>
        </w:rPr>
      </w:pPr>
      <w:r w:rsidRPr="000829F9">
        <w:rPr>
          <w:rFonts w:hint="eastAsia"/>
          <w:lang w:eastAsia="ko-KR"/>
        </w:rPr>
        <w:t>The X-M2M-</w:t>
      </w:r>
      <w:r>
        <w:rPr>
          <w:lang w:eastAsia="ko-KR"/>
        </w:rPr>
        <w:t>VSI</w:t>
      </w:r>
      <w:r w:rsidRPr="000829F9">
        <w:rPr>
          <w:rFonts w:hint="eastAsia"/>
          <w:lang w:eastAsia="ko-KR"/>
        </w:rPr>
        <w:t xml:space="preserve"> header shall be mapped to the </w:t>
      </w:r>
      <w:r>
        <w:rPr>
          <w:b/>
          <w:i/>
          <w:lang w:eastAsia="ko-KR"/>
        </w:rPr>
        <w:t>Vendor Information</w:t>
      </w:r>
      <w:r w:rsidRPr="000829F9">
        <w:rPr>
          <w:rFonts w:hint="eastAsia"/>
          <w:b/>
          <w:i/>
          <w:lang w:eastAsia="ko-KR"/>
        </w:rPr>
        <w:t xml:space="preserve"> </w:t>
      </w:r>
      <w:r w:rsidRPr="000829F9">
        <w:rPr>
          <w:rFonts w:hint="eastAsia"/>
          <w:lang w:eastAsia="ko-KR"/>
        </w:rPr>
        <w:t xml:space="preserve">parameter </w:t>
      </w:r>
      <w:r>
        <w:rPr>
          <w:lang w:eastAsia="ko-KR"/>
        </w:rPr>
        <w:t xml:space="preserve">of request and response </w:t>
      </w:r>
      <w:r w:rsidRPr="000829F9">
        <w:rPr>
          <w:lang w:eastAsia="ko-KR"/>
        </w:rPr>
        <w:t>primitives, and vice versa</w:t>
      </w:r>
      <w:r w:rsidRPr="000829F9">
        <w:rPr>
          <w:rFonts w:hint="eastAsia"/>
          <w:lang w:eastAsia="ko-KR"/>
        </w:rPr>
        <w:t>.</w:t>
      </w:r>
    </w:p>
    <w:p w14:paraId="62CC576E" w14:textId="77777777" w:rsidR="00A41403" w:rsidRPr="007B1CB5" w:rsidRDefault="00A41403" w:rsidP="00A41403">
      <w:pPr>
        <w:pStyle w:val="30"/>
        <w:rPr>
          <w:ins w:id="532" w:author="정 승명" w:date="2018-05-29T21:12:00Z"/>
          <w:lang w:val="en-US" w:eastAsia="ko-KR"/>
        </w:rPr>
      </w:pPr>
      <w:bookmarkStart w:id="533" w:name="_Toc515391768"/>
      <w:ins w:id="534" w:author="정 승명" w:date="2018-05-29T21:12:00Z">
        <w:r>
          <w:rPr>
            <w:rFonts w:hint="eastAsia"/>
          </w:rPr>
          <w:t>6.</w:t>
        </w:r>
        <w:r>
          <w:rPr>
            <w:rFonts w:hint="eastAsia"/>
            <w:lang w:eastAsia="ko-KR"/>
          </w:rPr>
          <w:t>4</w:t>
        </w:r>
        <w:r>
          <w:rPr>
            <w:rFonts w:hint="eastAsia"/>
          </w:rPr>
          <w:t>.</w:t>
        </w:r>
        <w:r>
          <w:rPr>
            <w:rFonts w:hint="eastAsia"/>
            <w:lang w:eastAsia="ko-KR"/>
          </w:rPr>
          <w:t>2</w:t>
        </w:r>
        <w:r>
          <w:rPr>
            <w:lang w:eastAsia="ko-KR"/>
          </w:rPr>
          <w:t>4</w:t>
        </w:r>
        <w:r>
          <w:rPr>
            <w:rFonts w:hint="eastAsia"/>
          </w:rPr>
          <w:tab/>
        </w:r>
        <w:r>
          <w:rPr>
            <w:lang w:eastAsia="ko-KR"/>
          </w:rPr>
          <w:t>X-M2M-</w:t>
        </w:r>
        <w:r>
          <w:rPr>
            <w:lang w:val="en-US" w:eastAsia="ko-KR"/>
          </w:rPr>
          <w:t>AS</w:t>
        </w:r>
        <w:bookmarkEnd w:id="533"/>
      </w:ins>
    </w:p>
    <w:p w14:paraId="54430614" w14:textId="77777777" w:rsidR="00A41403" w:rsidRPr="007151A0" w:rsidRDefault="00A41403" w:rsidP="00A41403">
      <w:pPr>
        <w:rPr>
          <w:ins w:id="535" w:author="정 승명" w:date="2018-05-29T21:12:00Z"/>
          <w:lang w:eastAsia="ko-KR"/>
        </w:rPr>
      </w:pPr>
      <w:ins w:id="536" w:author="정 승명" w:date="2018-05-29T21:12:00Z">
        <w:r w:rsidRPr="007151A0">
          <w:rPr>
            <w:lang w:eastAsia="ko-KR"/>
          </w:rPr>
          <w:t xml:space="preserve">If a request </w:t>
        </w:r>
        <w:r w:rsidRPr="007151A0">
          <w:rPr>
            <w:rFonts w:hint="eastAsia"/>
            <w:lang w:eastAsia="ko-KR"/>
          </w:rPr>
          <w:t xml:space="preserve">primitive </w:t>
        </w:r>
        <w:r w:rsidRPr="007151A0">
          <w:rPr>
            <w:lang w:eastAsia="ko-KR"/>
          </w:rPr>
          <w:t>includes a</w:t>
        </w:r>
        <w:r>
          <w:rPr>
            <w:lang w:eastAsia="ko-KR"/>
          </w:rPr>
          <w:t>n</w:t>
        </w:r>
        <w:r w:rsidRPr="007151A0">
          <w:rPr>
            <w:lang w:eastAsia="ko-KR"/>
          </w:rPr>
          <w:t xml:space="preserve"> </w:t>
        </w:r>
        <w:r w:rsidRPr="00190D83">
          <w:rPr>
            <w:b/>
            <w:i/>
            <w:lang w:eastAsia="ko-KR"/>
          </w:rPr>
          <w:t xml:space="preserve">Authorization Signature </w:t>
        </w:r>
        <w:r w:rsidRPr="007151A0">
          <w:rPr>
            <w:rFonts w:hint="eastAsia"/>
            <w:lang w:eastAsia="ko-KR"/>
          </w:rPr>
          <w:t>parameter</w:t>
        </w:r>
        <w:r>
          <w:rPr>
            <w:lang w:eastAsia="ko-KR"/>
          </w:rPr>
          <w:t>,</w:t>
        </w:r>
        <w:r w:rsidRPr="007151A0">
          <w:rPr>
            <w:rFonts w:hint="eastAsia"/>
            <w:lang w:eastAsia="ko-KR"/>
          </w:rPr>
          <w:t xml:space="preserve"> </w:t>
        </w:r>
        <w:r w:rsidRPr="007151A0">
          <w:rPr>
            <w:lang w:eastAsia="ko-KR"/>
          </w:rPr>
          <w:t xml:space="preserve">it shall be mapped to the </w:t>
        </w:r>
        <w:r w:rsidRPr="00190D83">
          <w:rPr>
            <w:lang w:eastAsia="ko-KR"/>
          </w:rPr>
          <w:t>X-M2M-A</w:t>
        </w:r>
        <w:r>
          <w:rPr>
            <w:lang w:eastAsia="ko-KR"/>
          </w:rPr>
          <w:t>S</w:t>
        </w:r>
        <w:r w:rsidRPr="007151A0">
          <w:rPr>
            <w:lang w:eastAsia="ko-KR"/>
          </w:rPr>
          <w:t xml:space="preserve"> header.</w:t>
        </w:r>
        <w:r w:rsidRPr="007151A0">
          <w:rPr>
            <w:rFonts w:hint="eastAsia"/>
            <w:lang w:eastAsia="ko-KR"/>
          </w:rPr>
          <w:t xml:space="preserve"> </w:t>
        </w:r>
      </w:ins>
    </w:p>
    <w:p w14:paraId="2A4D156B" w14:textId="77777777" w:rsidR="00A41403" w:rsidRDefault="00A41403" w:rsidP="00A41403">
      <w:pPr>
        <w:rPr>
          <w:ins w:id="537" w:author="정 승명" w:date="2018-05-29T21:12:00Z"/>
          <w:rFonts w:eastAsia="SimSun" w:cs="Arial"/>
          <w:szCs w:val="18"/>
          <w:lang w:eastAsia="zh-CN"/>
        </w:rPr>
      </w:pPr>
      <w:ins w:id="538" w:author="정 승명" w:date="2018-05-29T21:12:00Z">
        <w:r w:rsidRPr="007151A0">
          <w:rPr>
            <w:rFonts w:eastAsia="맑은 고딕"/>
            <w:lang w:eastAsia="ko-KR"/>
          </w:rPr>
          <w:t xml:space="preserve">The </w:t>
        </w:r>
        <w:r w:rsidRPr="00190D83">
          <w:rPr>
            <w:b/>
            <w:i/>
            <w:lang w:eastAsia="ko-KR"/>
          </w:rPr>
          <w:t xml:space="preserve">Authorization Signature </w:t>
        </w:r>
        <w:r w:rsidRPr="007151A0">
          <w:rPr>
            <w:lang w:eastAsia="ko-KR"/>
          </w:rPr>
          <w:t xml:space="preserve">primitive </w:t>
        </w:r>
        <w:r w:rsidRPr="007151A0">
          <w:rPr>
            <w:rFonts w:hint="eastAsia"/>
            <w:lang w:eastAsia="ko-KR"/>
          </w:rPr>
          <w:t xml:space="preserve">parameter </w:t>
        </w:r>
        <w:r w:rsidRPr="007151A0">
          <w:rPr>
            <w:rFonts w:eastAsia="맑은 고딕"/>
            <w:lang w:eastAsia="ko-KR"/>
          </w:rPr>
          <w:t xml:space="preserve">is represented as a space separated list of </w:t>
        </w:r>
        <w:r>
          <w:rPr>
            <w:rFonts w:eastAsia="SimSun" w:cs="Arial"/>
            <w:szCs w:val="18"/>
            <w:lang w:eastAsia="zh-CN"/>
          </w:rPr>
          <w:t>URL-safe base64 encoded</w:t>
        </w:r>
        <w:r w:rsidRPr="007151A0">
          <w:rPr>
            <w:rFonts w:eastAsia="SimSun" w:cs="Arial"/>
            <w:szCs w:val="18"/>
            <w:lang w:eastAsia="zh-CN"/>
          </w:rPr>
          <w:t xml:space="preserve"> (</w:t>
        </w:r>
        <w:r>
          <w:rPr>
            <w:rFonts w:eastAsia="SimSun" w:cs="Arial"/>
            <w:szCs w:val="18"/>
            <w:lang w:eastAsia="zh-CN"/>
          </w:rPr>
          <w:t>base64url)</w:t>
        </w:r>
        <w:r w:rsidRPr="007151A0">
          <w:rPr>
            <w:rFonts w:eastAsia="SimSun" w:cs="Arial"/>
            <w:szCs w:val="18"/>
            <w:lang w:eastAsia="zh-CN"/>
          </w:rPr>
          <w:t xml:space="preserve">) strings of datatype </w:t>
        </w:r>
        <w:r w:rsidRPr="007151A0">
          <w:rPr>
            <w:rFonts w:cs="Arial"/>
            <w:szCs w:val="18"/>
            <w:lang w:eastAsia="ko-KR"/>
          </w:rPr>
          <w:t>m2m:</w:t>
        </w:r>
        <w:r>
          <w:rPr>
            <w:rFonts w:cs="Arial"/>
            <w:szCs w:val="18"/>
            <w:lang w:eastAsia="ko-KR"/>
          </w:rPr>
          <w:t>signatureList</w:t>
        </w:r>
        <w:r w:rsidRPr="007151A0">
          <w:rPr>
            <w:rFonts w:eastAsia="SimSun" w:cs="Arial"/>
            <w:szCs w:val="18"/>
            <w:lang w:eastAsia="zh-CN"/>
          </w:rPr>
          <w:t xml:space="preserve"> as defined in clause 6.3.3 of TS-0004 </w:t>
        </w:r>
        <w:r w:rsidRPr="007151A0">
          <w:rPr>
            <w:lang w:eastAsia="ko-KR"/>
          </w:rPr>
          <w:t>[</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r w:rsidRPr="007151A0">
          <w:rPr>
            <w:rFonts w:eastAsia="SimSun" w:cs="Arial"/>
            <w:szCs w:val="18"/>
            <w:lang w:eastAsia="zh-CN"/>
          </w:rPr>
          <w:t>.</w:t>
        </w:r>
      </w:ins>
    </w:p>
    <w:p w14:paraId="6A3B6FC7" w14:textId="77777777" w:rsidR="00A41403" w:rsidRPr="007151A0" w:rsidRDefault="00A41403" w:rsidP="00A41403">
      <w:pPr>
        <w:rPr>
          <w:ins w:id="539" w:author="정 승명" w:date="2018-05-29T21:12:00Z"/>
          <w:lang w:eastAsia="ko-KR"/>
        </w:rPr>
      </w:pPr>
      <w:ins w:id="540" w:author="정 승명" w:date="2018-05-29T21:12:00Z">
        <w:r w:rsidRPr="007151A0">
          <w:rPr>
            <w:rFonts w:eastAsia="맑은 고딕"/>
            <w:lang w:eastAsia="ko-KR"/>
          </w:rPr>
          <w:t xml:space="preserve">When mapped into the </w:t>
        </w:r>
        <w:r w:rsidRPr="00190D83">
          <w:rPr>
            <w:lang w:eastAsia="ko-KR"/>
          </w:rPr>
          <w:t>X-M2M-A</w:t>
        </w:r>
        <w:r>
          <w:rPr>
            <w:lang w:eastAsia="ko-KR"/>
          </w:rPr>
          <w:t>S</w:t>
        </w:r>
        <w:r w:rsidRPr="007151A0">
          <w:rPr>
            <w:lang w:eastAsia="ko-KR"/>
          </w:rPr>
          <w:t xml:space="preserve"> </w:t>
        </w:r>
        <w:r>
          <w:rPr>
            <w:lang w:eastAsia="ko-KR"/>
          </w:rPr>
          <w:t>head</w:t>
        </w:r>
        <w:r w:rsidRPr="007151A0">
          <w:rPr>
            <w:rFonts w:eastAsia="맑은 고딕"/>
            <w:lang w:eastAsia="ko-KR"/>
          </w:rPr>
          <w:t xml:space="preserve">er, each individual </w:t>
        </w:r>
        <w:r>
          <w:rPr>
            <w:rFonts w:eastAsia="맑은 고딕"/>
            <w:lang w:eastAsia="ko-KR"/>
          </w:rPr>
          <w:t>signature</w:t>
        </w:r>
        <w:r w:rsidRPr="007151A0">
          <w:rPr>
            <w:rFonts w:eastAsia="맑은 고딕"/>
            <w:lang w:eastAsia="ko-KR"/>
          </w:rPr>
          <w:t xml:space="preserve"> in the </w:t>
        </w:r>
        <w:r w:rsidRPr="00190D83">
          <w:rPr>
            <w:b/>
            <w:i/>
            <w:lang w:eastAsia="ko-KR"/>
          </w:rPr>
          <w:t xml:space="preserve">Authorization Signature </w:t>
        </w:r>
        <w:r w:rsidRPr="007151A0">
          <w:rPr>
            <w:lang w:eastAsia="ko-KR"/>
          </w:rPr>
          <w:t xml:space="preserve">primitive </w:t>
        </w:r>
        <w:r w:rsidRPr="007151A0">
          <w:rPr>
            <w:rFonts w:hint="eastAsia"/>
            <w:lang w:eastAsia="ko-KR"/>
          </w:rPr>
          <w:t>parameter</w:t>
        </w:r>
        <w:r w:rsidRPr="007151A0">
          <w:rPr>
            <w:lang w:eastAsia="ko-KR"/>
          </w:rPr>
          <w:t xml:space="preserve"> shall be separated by </w:t>
        </w:r>
        <w:r>
          <w:rPr>
            <w:lang w:eastAsia="ko-KR"/>
          </w:rPr>
          <w:t>‘</w:t>
        </w:r>
        <w:r w:rsidRPr="007151A0">
          <w:rPr>
            <w:lang w:eastAsia="ko-KR"/>
          </w:rPr>
          <w:t>+</w:t>
        </w:r>
        <w:r>
          <w:rPr>
            <w:lang w:eastAsia="ko-KR"/>
          </w:rPr>
          <w:t>’</w:t>
        </w:r>
        <w:r w:rsidRPr="007151A0">
          <w:rPr>
            <w:lang w:eastAsia="ko-KR"/>
          </w:rPr>
          <w:t xml:space="preserve"> character. </w:t>
        </w:r>
      </w:ins>
    </w:p>
    <w:p w14:paraId="053C1132" w14:textId="77777777" w:rsidR="00A41403" w:rsidRPr="007151A0" w:rsidRDefault="00A41403" w:rsidP="00A41403">
      <w:pPr>
        <w:rPr>
          <w:ins w:id="541" w:author="정 승명" w:date="2018-05-29T21:12:00Z"/>
          <w:lang w:eastAsia="ko-KR"/>
        </w:rPr>
      </w:pPr>
      <w:ins w:id="542" w:author="정 승명" w:date="2018-05-29T21:12:00Z">
        <w:r w:rsidRPr="007151A0">
          <w:rPr>
            <w:lang w:eastAsia="ko-KR"/>
          </w:rPr>
          <w:t xml:space="preserve">For example, </w:t>
        </w:r>
        <w:r w:rsidRPr="007151A0">
          <w:rPr>
            <w:rFonts w:eastAsia="맑은 고딕"/>
            <w:lang w:eastAsia="ko-KR"/>
          </w:rPr>
          <w:t>i</w:t>
        </w:r>
        <w:r w:rsidRPr="007151A0">
          <w:rPr>
            <w:lang w:eastAsia="ko-KR"/>
          </w:rPr>
          <w:t xml:space="preserve">f the </w:t>
        </w:r>
        <w:r w:rsidRPr="00190D83">
          <w:rPr>
            <w:b/>
            <w:i/>
            <w:lang w:eastAsia="ko-KR"/>
          </w:rPr>
          <w:t xml:space="preserve">Authorization Signature </w:t>
        </w:r>
        <w:r w:rsidRPr="007151A0">
          <w:rPr>
            <w:lang w:eastAsia="ko-KR"/>
          </w:rPr>
          <w:t xml:space="preserve">parameter consists of a list of two </w:t>
        </w:r>
        <w:r>
          <w:rPr>
            <w:lang w:eastAsia="ko-KR"/>
          </w:rPr>
          <w:t>elements</w:t>
        </w:r>
        <w:r w:rsidRPr="007151A0">
          <w:rPr>
            <w:lang w:eastAsia="ko-KR"/>
          </w:rPr>
          <w:t>,</w:t>
        </w:r>
      </w:ins>
    </w:p>
    <w:p w14:paraId="6C6C4DDA" w14:textId="77777777" w:rsidR="00A41403" w:rsidRPr="00A86F8A" w:rsidRDefault="00A41403" w:rsidP="00A41403">
      <w:pPr>
        <w:keepNext/>
        <w:keepLines/>
        <w:spacing w:after="0"/>
        <w:ind w:firstLine="284"/>
        <w:rPr>
          <w:ins w:id="543" w:author="정 승명" w:date="2018-05-29T21:12:00Z"/>
          <w:rFonts w:ascii="Arial" w:hAnsi="Arial" w:cs="Arial"/>
          <w:sz w:val="18"/>
          <w:szCs w:val="18"/>
          <w:lang w:eastAsia="zh-CN"/>
        </w:rPr>
      </w:pPr>
      <w:ins w:id="544" w:author="정 승명" w:date="2018-05-29T21:12:00Z">
        <w:r w:rsidRPr="00A86F8A">
          <w:rPr>
            <w:rFonts w:ascii="Arial" w:hAnsi="Arial" w:cs="Arial"/>
            <w:sz w:val="18"/>
            <w:szCs w:val="18"/>
          </w:rPr>
          <w:t>i6watmQQQ1y3GB</w:t>
        </w:r>
        <w:r>
          <w:rPr>
            <w:rFonts w:ascii="Arial" w:hAnsi="Arial" w:cs="Arial"/>
            <w:sz w:val="18"/>
            <w:szCs w:val="18"/>
          </w:rPr>
          <w:t>-</w:t>
        </w:r>
        <w:r w:rsidRPr="00A86F8A">
          <w:rPr>
            <w:rFonts w:ascii="Arial" w:hAnsi="Arial" w:cs="Arial"/>
            <w:sz w:val="18"/>
            <w:szCs w:val="18"/>
          </w:rPr>
          <w:t>VsWq5fJKzQ</w:t>
        </w:r>
        <w:r>
          <w:rPr>
            <w:rFonts w:ascii="Arial" w:hAnsi="Arial" w:cs="Arial"/>
            <w:sz w:val="18"/>
            <w:szCs w:val="18"/>
          </w:rPr>
          <w:t>cBB4jRfH1bfJFj0JtFVtLotttzYyA==</w:t>
        </w:r>
        <w:r>
          <w:rPr>
            <w:rFonts w:ascii="Arial" w:hAnsi="Arial" w:cs="Arial" w:hint="eastAsia"/>
            <w:sz w:val="18"/>
            <w:szCs w:val="18"/>
            <w:lang w:eastAsia="zh-CN"/>
          </w:rPr>
          <w:t xml:space="preserve"> </w:t>
        </w:r>
      </w:ins>
    </w:p>
    <w:p w14:paraId="11F3A839" w14:textId="77777777" w:rsidR="00A41403" w:rsidRPr="00A86F8A" w:rsidRDefault="00A41403" w:rsidP="00A41403">
      <w:pPr>
        <w:keepNext/>
        <w:keepLines/>
        <w:ind w:firstLine="284"/>
        <w:rPr>
          <w:ins w:id="545" w:author="정 승명" w:date="2018-05-29T21:12:00Z"/>
          <w:rFonts w:ascii="Arial" w:hAnsi="Arial" w:cs="Arial"/>
          <w:sz w:val="18"/>
          <w:szCs w:val="18"/>
          <w:lang w:eastAsia="zh-CN"/>
        </w:rPr>
      </w:pPr>
      <w:ins w:id="546" w:author="정 승명" w:date="2018-05-29T21:12:00Z">
        <w:r w:rsidRPr="00A86F8A">
          <w:rPr>
            <w:rFonts w:ascii="Arial" w:hAnsi="Arial" w:cs="Arial"/>
            <w:sz w:val="18"/>
            <w:szCs w:val="18"/>
          </w:rPr>
          <w:t>IWijxQjUrcXBYoCei4QxjWo9Kg8D3p9tlWoT4t0</w:t>
        </w:r>
        <w:r>
          <w:rPr>
            <w:rFonts w:ascii="Arial" w:hAnsi="Arial" w:cs="Arial"/>
            <w:sz w:val="18"/>
            <w:szCs w:val="18"/>
          </w:rPr>
          <w:t>_</w:t>
        </w:r>
        <w:r w:rsidRPr="00A86F8A">
          <w:rPr>
            <w:rFonts w:ascii="Arial" w:hAnsi="Arial" w:cs="Arial"/>
            <w:sz w:val="18"/>
            <w:szCs w:val="18"/>
          </w:rPr>
          <w:t>gyTE96639In0FZFY2</w:t>
        </w:r>
        <w:r>
          <w:rPr>
            <w:rFonts w:ascii="Arial" w:hAnsi="Arial" w:cs="Arial"/>
            <w:sz w:val="18"/>
            <w:szCs w:val="18"/>
          </w:rPr>
          <w:t>_</w:t>
        </w:r>
        <w:r w:rsidRPr="00A86F8A">
          <w:rPr>
            <w:rFonts w:ascii="Arial" w:hAnsi="Arial" w:cs="Arial"/>
            <w:sz w:val="18"/>
            <w:szCs w:val="18"/>
          </w:rPr>
          <w:t>rvP</w:t>
        </w:r>
        <w:r>
          <w:rPr>
            <w:rFonts w:ascii="Arial" w:hAnsi="Arial" w:cs="Arial"/>
            <w:sz w:val="18"/>
            <w:szCs w:val="18"/>
          </w:rPr>
          <w:t>-_</w:t>
        </w:r>
        <w:r w:rsidRPr="00A86F8A">
          <w:rPr>
            <w:rFonts w:ascii="Arial" w:hAnsi="Arial" w:cs="Arial"/>
            <w:sz w:val="18"/>
            <w:szCs w:val="18"/>
          </w:rPr>
          <w:t>bMJ01EArmKZsR5VW3rwoPxw=</w:t>
        </w:r>
        <w:r>
          <w:rPr>
            <w:rFonts w:ascii="Arial" w:hAnsi="Arial" w:cs="Arial"/>
            <w:sz w:val="18"/>
            <w:szCs w:val="18"/>
          </w:rPr>
          <w:t>=</w:t>
        </w:r>
        <w:r>
          <w:rPr>
            <w:rFonts w:ascii="Arial" w:hAnsi="Arial" w:cs="Arial" w:hint="eastAsia"/>
            <w:sz w:val="18"/>
            <w:szCs w:val="18"/>
            <w:lang w:eastAsia="zh-CN"/>
          </w:rPr>
          <w:t xml:space="preserve"> </w:t>
        </w:r>
      </w:ins>
    </w:p>
    <w:p w14:paraId="4B894848" w14:textId="77777777" w:rsidR="00A41403" w:rsidRPr="007151A0" w:rsidRDefault="00A41403" w:rsidP="00A41403">
      <w:pPr>
        <w:rPr>
          <w:ins w:id="547" w:author="정 승명" w:date="2018-05-29T21:12:00Z"/>
          <w:rFonts w:eastAsia="맑은 고딕"/>
          <w:lang w:eastAsia="ko-KR"/>
        </w:rPr>
      </w:pPr>
      <w:ins w:id="548" w:author="정 승명" w:date="2018-05-29T21:12:00Z">
        <w:r w:rsidRPr="007151A0">
          <w:rPr>
            <w:lang w:eastAsia="ko-KR"/>
          </w:rPr>
          <w:t xml:space="preserve">the </w:t>
        </w:r>
        <w:r>
          <w:t>X-M2M-AS</w:t>
        </w:r>
        <w:r w:rsidRPr="007151A0">
          <w:rPr>
            <w:lang w:eastAsia="ko-KR"/>
          </w:rPr>
          <w:t xml:space="preserve"> </w:t>
        </w:r>
        <w:r>
          <w:rPr>
            <w:lang w:eastAsia="ko-KR"/>
          </w:rPr>
          <w:t xml:space="preserve">header </w:t>
        </w:r>
        <w:r w:rsidRPr="007151A0">
          <w:rPr>
            <w:lang w:eastAsia="ko-KR"/>
          </w:rPr>
          <w:t xml:space="preserve">looks as follows: </w:t>
        </w:r>
      </w:ins>
    </w:p>
    <w:p w14:paraId="6CA6C71F" w14:textId="77777777" w:rsidR="00A41403" w:rsidRPr="007151A0" w:rsidRDefault="00A41403" w:rsidP="00A41403">
      <w:pPr>
        <w:ind w:left="284"/>
        <w:rPr>
          <w:ins w:id="549" w:author="정 승명" w:date="2018-05-29T21:12:00Z"/>
          <w:rFonts w:eastAsia="맑은 고딕"/>
          <w:lang w:eastAsia="ko-KR"/>
        </w:rPr>
      </w:pPr>
      <w:ins w:id="550" w:author="정 승명" w:date="2018-05-29T21:12:00Z">
        <w:r>
          <w:rPr>
            <w:rFonts w:eastAsia="맑은 고딕"/>
            <w:lang w:eastAsia="ko-KR"/>
          </w:rPr>
          <w:t>X-M2M-AS</w:t>
        </w:r>
        <w:r w:rsidRPr="007151A0">
          <w:rPr>
            <w:rFonts w:eastAsia="맑은 고딕"/>
            <w:lang w:eastAsia="ko-KR"/>
          </w:rPr>
          <w:t xml:space="preserve">: </w:t>
        </w:r>
        <w:r w:rsidRPr="008B6C48">
          <w:rPr>
            <w:rFonts w:ascii="Arial" w:hAnsi="Arial" w:cs="Arial"/>
            <w:sz w:val="18"/>
            <w:szCs w:val="18"/>
          </w:rPr>
          <w:t>i6watmQQQ1y3GB-VsWq5fJKzQcBB4jRfH1bfJFj0JtFVtLotttzYyA==</w:t>
        </w:r>
        <w:r w:rsidRPr="007151A0">
          <w:rPr>
            <w:rFonts w:eastAsia="맑은 고딕"/>
            <w:lang w:eastAsia="ko-KR"/>
          </w:rPr>
          <w:t xml:space="preserve">+ </w:t>
        </w:r>
        <w:r w:rsidRPr="008B6C48">
          <w:rPr>
            <w:rFonts w:ascii="Arial" w:hAnsi="Arial" w:cs="Arial"/>
            <w:sz w:val="18"/>
            <w:szCs w:val="18"/>
          </w:rPr>
          <w:t>IWijxQjUrcXBYoCei4QxjWo9Kg8D3p9tlWoT4t0_gyTE96639In0FZFY2_rvP-_bMJ01EArmKZsR5VW3rwoPxw=</w:t>
        </w:r>
        <w:r>
          <w:rPr>
            <w:rFonts w:ascii="Arial" w:hAnsi="Arial" w:cs="Arial"/>
            <w:sz w:val="18"/>
            <w:szCs w:val="18"/>
          </w:rPr>
          <w:t>=</w:t>
        </w:r>
      </w:ins>
    </w:p>
    <w:p w14:paraId="5531EFB7" w14:textId="77777777" w:rsidR="00A41403" w:rsidRPr="007151A0" w:rsidRDefault="00A41403" w:rsidP="00A41403">
      <w:pPr>
        <w:rPr>
          <w:ins w:id="551" w:author="정 승명" w:date="2018-05-29T21:12:00Z"/>
        </w:rPr>
      </w:pPr>
      <w:ins w:id="552" w:author="정 승명" w:date="2018-05-29T21:12:00Z">
        <w:r w:rsidRPr="007151A0">
          <w:t xml:space="preserve">The line break in the above example is for illustrative purposes and shall not be included into the </w:t>
        </w:r>
        <w:r>
          <w:t>X-M2M-AS</w:t>
        </w:r>
        <w:r w:rsidRPr="007151A0">
          <w:t xml:space="preserve"> header.</w:t>
        </w:r>
        <w:r>
          <w:t xml:space="preserve"> Whitespace characters are insignificant and should not be included into the header.</w:t>
        </w:r>
      </w:ins>
    </w:p>
    <w:p w14:paraId="77C61844" w14:textId="77777777" w:rsidR="00A41403" w:rsidRPr="00CD4F23" w:rsidRDefault="00A41403" w:rsidP="00A41403">
      <w:pPr>
        <w:pStyle w:val="30"/>
        <w:rPr>
          <w:ins w:id="553" w:author="정 승명" w:date="2018-05-29T21:12:00Z"/>
        </w:rPr>
      </w:pPr>
      <w:bookmarkStart w:id="554" w:name="_Toc515391769"/>
      <w:ins w:id="555" w:author="정 승명" w:date="2018-05-29T21:12:00Z">
        <w:r w:rsidRPr="000829F9">
          <w:rPr>
            <w:rFonts w:hint="eastAsia"/>
          </w:rPr>
          <w:t>6.4.</w:t>
        </w:r>
        <w:r>
          <w:rPr>
            <w:rFonts w:hint="eastAsia"/>
          </w:rPr>
          <w:t>25</w:t>
        </w:r>
        <w:r w:rsidRPr="000829F9">
          <w:rPr>
            <w:rFonts w:hint="eastAsia"/>
          </w:rPr>
          <w:tab/>
        </w:r>
        <w:r w:rsidRPr="000829F9">
          <w:t>X-M2M-</w:t>
        </w:r>
        <w:r>
          <w:t>ASRI</w:t>
        </w:r>
        <w:bookmarkEnd w:id="554"/>
      </w:ins>
    </w:p>
    <w:p w14:paraId="059DF246" w14:textId="77777777" w:rsidR="00A41403" w:rsidRPr="001E6035" w:rsidRDefault="00A41403" w:rsidP="00A41403">
      <w:pPr>
        <w:rPr>
          <w:ins w:id="556" w:author="정 승명" w:date="2018-05-29T21:12:00Z"/>
        </w:rPr>
      </w:pPr>
      <w:ins w:id="557" w:author="정 승명" w:date="2018-05-29T21:12:00Z">
        <w:r w:rsidRPr="000829F9">
          <w:rPr>
            <w:rFonts w:hint="eastAsia"/>
            <w:lang w:eastAsia="ko-KR"/>
          </w:rPr>
          <w:t>The X-M2M-</w:t>
        </w:r>
        <w:r>
          <w:rPr>
            <w:lang w:eastAsia="ko-KR"/>
          </w:rPr>
          <w:t>ASRI</w:t>
        </w:r>
        <w:r w:rsidRPr="007151A0">
          <w:rPr>
            <w:rFonts w:hint="eastAsia"/>
            <w:lang w:eastAsia="ko-KR"/>
          </w:rPr>
          <w:t xml:space="preserve"> header </w:t>
        </w:r>
        <w:r w:rsidRPr="007151A0">
          <w:rPr>
            <w:rFonts w:eastAsia="맑은 고딕" w:hint="eastAsia"/>
            <w:lang w:eastAsia="ko-KR"/>
          </w:rPr>
          <w:t xml:space="preserve">in a HTTP response message </w:t>
        </w:r>
        <w:r w:rsidRPr="007151A0">
          <w:rPr>
            <w:rFonts w:hint="eastAsia"/>
            <w:lang w:eastAsia="ko-KR"/>
          </w:rPr>
          <w:t xml:space="preserve">shall be mapped to the </w:t>
        </w:r>
        <w:r w:rsidRPr="00145D82">
          <w:rPr>
            <w:b/>
            <w:i/>
            <w:lang w:eastAsia="zh-CN"/>
          </w:rPr>
          <w:t xml:space="preserve">Authorization Signature </w:t>
        </w:r>
        <w:r>
          <w:rPr>
            <w:b/>
            <w:i/>
            <w:lang w:eastAsia="zh-CN"/>
          </w:rPr>
          <w:t>Request Information</w:t>
        </w:r>
        <w:r w:rsidRPr="007151A0">
          <w:rPr>
            <w:rFonts w:hint="eastAsia"/>
            <w:b/>
            <w:i/>
            <w:lang w:eastAsia="ko-KR"/>
          </w:rPr>
          <w:t xml:space="preserve"> </w:t>
        </w:r>
        <w:r w:rsidRPr="007151A0">
          <w:rPr>
            <w:rFonts w:hint="eastAsia"/>
            <w:lang w:eastAsia="ko-KR"/>
          </w:rPr>
          <w:t>parameter</w:t>
        </w:r>
        <w:r w:rsidRPr="007151A0">
          <w:rPr>
            <w:rFonts w:eastAsia="맑은 고딕" w:hint="eastAsia"/>
            <w:lang w:eastAsia="ko-KR"/>
          </w:rPr>
          <w:t xml:space="preserve"> of </w:t>
        </w:r>
        <w:r w:rsidRPr="007151A0">
          <w:rPr>
            <w:rFonts w:eastAsia="맑은 고딕"/>
            <w:lang w:eastAsia="ko-KR"/>
          </w:rPr>
          <w:t>response</w:t>
        </w:r>
        <w:r w:rsidRPr="007151A0">
          <w:rPr>
            <w:rFonts w:eastAsia="맑은 고딕" w:hint="eastAsia"/>
            <w:lang w:eastAsia="ko-KR"/>
          </w:rPr>
          <w:t xml:space="preserve"> primitives and vice versa</w:t>
        </w:r>
        <w:r>
          <w:rPr>
            <w:rFonts w:hint="eastAsia"/>
            <w:lang w:eastAsia="ko-KR"/>
          </w:rPr>
          <w:t>, if applicable.</w:t>
        </w:r>
      </w:ins>
    </w:p>
    <w:p w14:paraId="0EAFD705" w14:textId="77777777" w:rsidR="00A41403" w:rsidRPr="00475040" w:rsidRDefault="00A41403" w:rsidP="00CD4F23">
      <w:pPr>
        <w:rPr>
          <w:rFonts w:eastAsiaTheme="minorEastAsia"/>
          <w:lang w:eastAsia="ko-KR"/>
        </w:rPr>
      </w:pPr>
    </w:p>
    <w:p w14:paraId="38CBA9C1" w14:textId="02603F8F" w:rsidR="002D4B0E" w:rsidRPr="007151A0" w:rsidRDefault="002D4B0E" w:rsidP="00FE5635">
      <w:pPr>
        <w:pStyle w:val="2"/>
        <w:rPr>
          <w:lang w:eastAsia="ko-KR"/>
        </w:rPr>
      </w:pPr>
      <w:bookmarkStart w:id="558" w:name="_Toc515391770"/>
      <w:r w:rsidRPr="007151A0">
        <w:rPr>
          <w:rFonts w:eastAsia="MS Mincho" w:hint="eastAsia"/>
          <w:lang w:eastAsia="ja-JP"/>
        </w:rPr>
        <w:t>6</w:t>
      </w:r>
      <w:r w:rsidRPr="007151A0">
        <w:t>.</w:t>
      </w:r>
      <w:r w:rsidRPr="007151A0">
        <w:rPr>
          <w:rFonts w:hint="eastAsia"/>
          <w:lang w:eastAsia="ko-KR"/>
        </w:rPr>
        <w:t>5</w:t>
      </w:r>
      <w:r w:rsidRPr="007151A0">
        <w:tab/>
      </w:r>
      <w:r w:rsidRPr="007151A0">
        <w:rPr>
          <w:rFonts w:hint="eastAsia"/>
          <w:lang w:eastAsia="ko-KR"/>
        </w:rPr>
        <w:t>Message-body</w:t>
      </w:r>
      <w:bookmarkEnd w:id="523"/>
      <w:bookmarkEnd w:id="524"/>
      <w:bookmarkEnd w:id="525"/>
      <w:bookmarkEnd w:id="558"/>
    </w:p>
    <w:p w14:paraId="783C1392" w14:textId="77777777" w:rsidR="00254DC4" w:rsidRPr="007151A0" w:rsidRDefault="001B0520" w:rsidP="00FE5635">
      <w:pPr>
        <w:rPr>
          <w:lang w:eastAsia="ko-KR"/>
        </w:rPr>
      </w:pPr>
      <w:r w:rsidRPr="007151A0">
        <w:rPr>
          <w:rFonts w:hint="eastAsia"/>
          <w:lang w:eastAsia="ko-KR"/>
        </w:rPr>
        <w:t xml:space="preserve">Message-body shall be mapped to the </w:t>
      </w:r>
      <w:r w:rsidR="00E95BDB" w:rsidRPr="007151A0">
        <w:rPr>
          <w:rFonts w:eastAsia="맑은 고딕" w:hint="eastAsia"/>
          <w:b/>
          <w:i/>
          <w:lang w:eastAsia="ko-KR"/>
        </w:rPr>
        <w:t>Content</w:t>
      </w:r>
      <w:r w:rsidR="00E95BDB" w:rsidRPr="007151A0">
        <w:rPr>
          <w:rFonts w:hint="eastAsia"/>
          <w:lang w:eastAsia="ko-KR"/>
        </w:rPr>
        <w:t xml:space="preserve"> </w:t>
      </w:r>
      <w:r w:rsidRPr="007151A0">
        <w:rPr>
          <w:rFonts w:hint="eastAsia"/>
          <w:lang w:eastAsia="ko-KR"/>
        </w:rPr>
        <w:t xml:space="preserve">parameter </w:t>
      </w:r>
      <w:r w:rsidR="00A76208" w:rsidRPr="007151A0">
        <w:rPr>
          <w:lang w:eastAsia="ko-KR"/>
        </w:rPr>
        <w:t>of request and response primitives, and vice versa,</w:t>
      </w:r>
      <w:r w:rsidR="00A76208" w:rsidRPr="007151A0">
        <w:rPr>
          <w:rFonts w:hint="eastAsia"/>
          <w:lang w:eastAsia="ko-KR"/>
        </w:rPr>
        <w:t xml:space="preserve"> </w:t>
      </w:r>
      <w:r w:rsidRPr="007151A0">
        <w:rPr>
          <w:rFonts w:hint="eastAsia"/>
          <w:lang w:eastAsia="ko-KR"/>
        </w:rPr>
        <w:t>if applicable.</w:t>
      </w:r>
      <w:r w:rsidR="00354597" w:rsidRPr="007151A0">
        <w:rPr>
          <w:rFonts w:eastAsia="맑은 고딕" w:hint="eastAsia"/>
          <w:lang w:eastAsia="ko-KR"/>
        </w:rPr>
        <w:t xml:space="preserve"> </w:t>
      </w:r>
      <w:r w:rsidR="00354597" w:rsidRPr="007151A0">
        <w:rPr>
          <w:lang w:eastAsia="ko-KR"/>
        </w:rPr>
        <w:t xml:space="preserve">This applies to the </w:t>
      </w:r>
      <w:r w:rsidR="00354597" w:rsidRPr="007151A0">
        <w:rPr>
          <w:rFonts w:eastAsia="맑은 고딕" w:hint="eastAsia"/>
          <w:b/>
          <w:i/>
          <w:lang w:eastAsia="ko-KR"/>
        </w:rPr>
        <w:t>Content</w:t>
      </w:r>
      <w:r w:rsidR="00354597" w:rsidRPr="007151A0">
        <w:rPr>
          <w:rFonts w:hint="eastAsia"/>
          <w:lang w:eastAsia="ko-KR"/>
        </w:rPr>
        <w:t xml:space="preserve"> parameter</w:t>
      </w:r>
      <w:r w:rsidR="00354597" w:rsidRPr="007151A0">
        <w:rPr>
          <w:lang w:eastAsia="ko-KR"/>
        </w:rPr>
        <w:t xml:space="preserve"> of all primitives</w:t>
      </w:r>
      <w:r w:rsidR="00254DC4" w:rsidRPr="007151A0">
        <w:rPr>
          <w:lang w:eastAsia="ko-KR"/>
        </w:rPr>
        <w:t xml:space="preserve"> with the following exceptions:</w:t>
      </w:r>
    </w:p>
    <w:p w14:paraId="33C7CCAA" w14:textId="77777777" w:rsidR="001B0520" w:rsidRPr="007151A0" w:rsidRDefault="00254DC4" w:rsidP="00040174">
      <w:pPr>
        <w:pStyle w:val="BN"/>
        <w:numPr>
          <w:ilvl w:val="0"/>
          <w:numId w:val="17"/>
        </w:numPr>
        <w:rPr>
          <w:rFonts w:eastAsia="맑은 고딕"/>
          <w:lang w:eastAsia="ko-KR"/>
        </w:rPr>
      </w:pPr>
      <w:r w:rsidRPr="007151A0">
        <w:rPr>
          <w:rFonts w:eastAsia="맑은 고딕"/>
          <w:lang w:eastAsia="ko-KR"/>
        </w:rPr>
        <w:t>F</w:t>
      </w:r>
      <w:r w:rsidR="00354597" w:rsidRPr="007151A0">
        <w:rPr>
          <w:rFonts w:eastAsia="맑은 고딕"/>
          <w:lang w:eastAsia="ko-KR"/>
        </w:rPr>
        <w:t xml:space="preserve">or partial Retrieve request primitives. Attributes contained in </w:t>
      </w:r>
      <w:r w:rsidRPr="007151A0">
        <w:rPr>
          <w:rFonts w:eastAsia="맑은 고딕"/>
          <w:lang w:eastAsia="ko-KR"/>
        </w:rPr>
        <w:t xml:space="preserve">the </w:t>
      </w:r>
      <w:r w:rsidRPr="007151A0">
        <w:rPr>
          <w:rFonts w:eastAsia="맑은 고딕" w:hint="eastAsia"/>
          <w:lang w:eastAsia="ko-KR"/>
        </w:rPr>
        <w:t>Content parameter</w:t>
      </w:r>
      <w:r w:rsidRPr="007151A0">
        <w:rPr>
          <w:rFonts w:eastAsia="맑은 고딕"/>
          <w:lang w:eastAsia="ko-KR"/>
        </w:rPr>
        <w:t xml:space="preserve"> of</w:t>
      </w:r>
      <w:r w:rsidR="00354597" w:rsidRPr="007151A0">
        <w:rPr>
          <w:rFonts w:eastAsia="맑은 고딕"/>
          <w:lang w:eastAsia="ko-KR"/>
        </w:rPr>
        <w:t xml:space="preserve"> Retrieve request primitive shall be mapped to the fragment component of request-target, as specified in clause 6.2.2.</w:t>
      </w:r>
      <w:r w:rsidR="00896C60" w:rsidRPr="007151A0">
        <w:rPr>
          <w:rFonts w:eastAsia="맑은 고딕" w:hint="eastAsia"/>
          <w:lang w:eastAsia="ko-KR"/>
        </w:rPr>
        <w:t>2</w:t>
      </w:r>
      <w:r w:rsidR="00354597" w:rsidRPr="007151A0">
        <w:rPr>
          <w:rFonts w:eastAsia="맑은 고딕"/>
          <w:lang w:eastAsia="ko-KR"/>
        </w:rPr>
        <w:t>, and vice versa.</w:t>
      </w:r>
    </w:p>
    <w:p w14:paraId="13035CB8" w14:textId="165B83B2" w:rsidR="00254DC4" w:rsidRPr="007151A0" w:rsidRDefault="00254DC4" w:rsidP="00040174">
      <w:pPr>
        <w:pStyle w:val="BN"/>
        <w:numPr>
          <w:ilvl w:val="0"/>
          <w:numId w:val="17"/>
        </w:numPr>
        <w:rPr>
          <w:lang w:eastAsia="ko-KR"/>
        </w:rPr>
      </w:pPr>
      <w:r w:rsidRPr="007151A0">
        <w:rPr>
          <w:lang w:eastAsia="ko-KR"/>
        </w:rPr>
        <w:t xml:space="preserve">A </w:t>
      </w:r>
      <w:r w:rsidRPr="007151A0">
        <w:rPr>
          <w:rFonts w:eastAsia="맑은 고딕"/>
          <w:b/>
          <w:i/>
          <w:lang w:eastAsia="ko-KR"/>
        </w:rPr>
        <w:t>Token Request Information</w:t>
      </w:r>
      <w:r w:rsidRPr="007151A0">
        <w:rPr>
          <w:rFonts w:hint="eastAsia"/>
          <w:b/>
          <w:i/>
          <w:lang w:eastAsia="ko-KR"/>
        </w:rPr>
        <w:t xml:space="preserve"> </w:t>
      </w:r>
      <w:r w:rsidRPr="007151A0">
        <w:rPr>
          <w:rFonts w:hint="eastAsia"/>
          <w:lang w:eastAsia="ko-KR"/>
        </w:rPr>
        <w:t>parameter</w:t>
      </w:r>
      <w:r w:rsidRPr="007151A0">
        <w:rPr>
          <w:lang w:eastAsia="ko-KR"/>
        </w:rPr>
        <w:t xml:space="preserve"> included in a re</w:t>
      </w:r>
      <w:r w:rsidR="00A119CD" w:rsidRPr="007151A0">
        <w:rPr>
          <w:lang w:eastAsia="ko-KR"/>
        </w:rPr>
        <w:t>s</w:t>
      </w:r>
      <w:r w:rsidRPr="007151A0">
        <w:rPr>
          <w:lang w:eastAsia="ko-KR"/>
        </w:rPr>
        <w:t>ponse primitive shall be mapped into the message-body either as a XML or JSON serialized object. The Content-Type and Content-Length headers shall be set compliant with</w:t>
      </w:r>
      <w:r w:rsidR="005613E9" w:rsidRPr="007151A0">
        <w:rPr>
          <w:lang w:eastAsia="ko-KR"/>
        </w:rPr>
        <w:t xml:space="preserve"> the data representation (i.e. </w:t>
      </w:r>
      <w:r w:rsidRPr="007151A0">
        <w:rPr>
          <w:lang w:eastAsia="ko-KR"/>
        </w:rPr>
        <w:t xml:space="preserve">Content-Type: application/xml or application/json depending on the serialization format). Note that the </w:t>
      </w:r>
      <w:r w:rsidR="005613E9" w:rsidRPr="007151A0">
        <w:rPr>
          <w:rFonts w:eastAsia="맑은 고딕"/>
          <w:b/>
          <w:i/>
          <w:lang w:eastAsia="ko-KR"/>
        </w:rPr>
        <w:t>Toke</w:t>
      </w:r>
      <w:r w:rsidRPr="007151A0">
        <w:rPr>
          <w:rFonts w:eastAsia="맑은 고딕"/>
          <w:b/>
          <w:i/>
          <w:lang w:eastAsia="ko-KR"/>
        </w:rPr>
        <w:t>n Request Information</w:t>
      </w:r>
      <w:r w:rsidRPr="007151A0">
        <w:rPr>
          <w:rFonts w:hint="eastAsia"/>
          <w:b/>
          <w:i/>
          <w:lang w:eastAsia="ko-KR"/>
        </w:rPr>
        <w:t xml:space="preserve"> </w:t>
      </w:r>
      <w:r w:rsidRPr="007151A0">
        <w:rPr>
          <w:rFonts w:hint="eastAsia"/>
          <w:lang w:eastAsia="ko-KR"/>
        </w:rPr>
        <w:t>parameter</w:t>
      </w:r>
      <w:r w:rsidRPr="007151A0">
        <w:rPr>
          <w:lang w:eastAsia="ko-KR"/>
        </w:rPr>
        <w:t xml:space="preserve"> is used in oneM2M error </w:t>
      </w:r>
      <w:r w:rsidRPr="007151A0">
        <w:rPr>
          <w:lang w:eastAsia="ko-KR"/>
        </w:rPr>
        <w:lastRenderedPageBreak/>
        <w:t xml:space="preserve">response primitives (X-M2M-RSC: </w:t>
      </w:r>
      <w:r w:rsidRPr="007151A0">
        <w:rPr>
          <w:rFonts w:hint="eastAsia"/>
          <w:lang w:eastAsia="ja-JP"/>
        </w:rPr>
        <w:t>4103</w:t>
      </w:r>
      <w:r w:rsidRPr="007151A0">
        <w:rPr>
          <w:lang w:eastAsia="ko-KR"/>
        </w:rPr>
        <w:t xml:space="preserve"> </w:t>
      </w:r>
      <w:r w:rsidR="009F43BF">
        <w:rPr>
          <w:lang w:eastAsia="ko-KR"/>
        </w:rPr>
        <w:t>“</w:t>
      </w:r>
      <w:r w:rsidR="004A4742" w:rsidRPr="007151A0">
        <w:rPr>
          <w:lang w:eastAsia="ko-KR"/>
        </w:rPr>
        <w:t>ORIGINATOR_HAS_NO_PRIVILEGE</w:t>
      </w:r>
      <w:r w:rsidR="009F43BF">
        <w:rPr>
          <w:lang w:eastAsia="ko-KR"/>
        </w:rPr>
        <w:t>”</w:t>
      </w:r>
      <w:r w:rsidRPr="007151A0">
        <w:rPr>
          <w:lang w:eastAsia="ko-KR"/>
        </w:rPr>
        <w:t>) only, which do not carry any other primitive content.</w:t>
      </w:r>
    </w:p>
    <w:p w14:paraId="0308B2D9" w14:textId="77777777" w:rsidR="00254DC4" w:rsidRPr="007151A0" w:rsidRDefault="00254DC4" w:rsidP="0085155B">
      <w:pPr>
        <w:ind w:left="720"/>
        <w:rPr>
          <w:rFonts w:eastAsia="바탕"/>
          <w:lang w:eastAsia="ko-KR"/>
        </w:rPr>
      </w:pPr>
      <w:r w:rsidRPr="007151A0">
        <w:rPr>
          <w:lang w:eastAsia="ko-KR"/>
        </w:rPr>
        <w:t xml:space="preserve">Error response messages which include the </w:t>
      </w:r>
      <w:r w:rsidRPr="007151A0">
        <w:rPr>
          <w:rFonts w:eastAsia="맑은 고딕"/>
          <w:b/>
          <w:i/>
          <w:lang w:eastAsia="ko-KR"/>
        </w:rPr>
        <w:t>Token Request Information</w:t>
      </w:r>
      <w:r w:rsidRPr="007151A0">
        <w:rPr>
          <w:rFonts w:hint="eastAsia"/>
          <w:b/>
          <w:i/>
          <w:lang w:eastAsia="ko-KR"/>
        </w:rPr>
        <w:t xml:space="preserve"> </w:t>
      </w:r>
      <w:r w:rsidRPr="007151A0">
        <w:rPr>
          <w:rFonts w:hint="eastAsia"/>
          <w:lang w:eastAsia="ko-KR"/>
        </w:rPr>
        <w:t>parameter</w:t>
      </w:r>
      <w:r w:rsidRPr="007151A0">
        <w:rPr>
          <w:lang w:eastAsia="ko-KR"/>
        </w:rPr>
        <w:t xml:space="preserve"> in the Message-Body shall n</w:t>
      </w:r>
      <w:r w:rsidR="00040174" w:rsidRPr="007151A0">
        <w:rPr>
          <w:lang w:eastAsia="ko-KR"/>
        </w:rPr>
        <w:t>ot include any debugging</w:t>
      </w:r>
      <w:r w:rsidRPr="007151A0">
        <w:rPr>
          <w:lang w:eastAsia="ko-KR"/>
        </w:rPr>
        <w:t xml:space="preserve"> information.</w:t>
      </w:r>
    </w:p>
    <w:p w14:paraId="7FC1E48D" w14:textId="77777777" w:rsidR="00C85135" w:rsidRPr="007151A0" w:rsidRDefault="00C85135" w:rsidP="00FE5635">
      <w:pPr>
        <w:pStyle w:val="2"/>
        <w:rPr>
          <w:lang w:eastAsia="ko-KR"/>
        </w:rPr>
      </w:pPr>
      <w:bookmarkStart w:id="559" w:name="_Toc408823676"/>
      <w:bookmarkStart w:id="560" w:name="_Toc457223612"/>
      <w:bookmarkStart w:id="561" w:name="_Toc515391771"/>
      <w:r w:rsidRPr="007151A0">
        <w:rPr>
          <w:lang w:eastAsia="ko-KR"/>
        </w:rPr>
        <w:t>6.6</w:t>
      </w:r>
      <w:r w:rsidRPr="007151A0">
        <w:rPr>
          <w:lang w:eastAsia="ko-KR"/>
        </w:rPr>
        <w:tab/>
        <w:t>Message Routing</w:t>
      </w:r>
      <w:bookmarkEnd w:id="559"/>
      <w:bookmarkEnd w:id="560"/>
      <w:bookmarkEnd w:id="561"/>
    </w:p>
    <w:p w14:paraId="4C69FE7E" w14:textId="403D54C3" w:rsidR="00C85135" w:rsidRPr="007151A0" w:rsidRDefault="00C85135" w:rsidP="00FE5635">
      <w:pPr>
        <w:rPr>
          <w:lang w:eastAsia="ko-KR"/>
        </w:rPr>
      </w:pPr>
      <w:r w:rsidRPr="007151A0">
        <w:rPr>
          <w:lang w:eastAsia="ko-KR"/>
        </w:rPr>
        <w:t xml:space="preserve">HTTP request and response message routing shall be performed as described in </w:t>
      </w:r>
      <w:r w:rsidR="00E95BDB" w:rsidRPr="007151A0">
        <w:rPr>
          <w:rFonts w:eastAsia="맑은 고딕" w:hint="eastAsia"/>
          <w:lang w:eastAsia="ko-KR"/>
        </w:rPr>
        <w:t>HTTP/1.1</w:t>
      </w:r>
      <w:r w:rsidR="000A1185" w:rsidRPr="007151A0">
        <w:rPr>
          <w:lang w:eastAsia="ko-KR"/>
        </w:rPr>
        <w:t xml:space="preserve"> </w:t>
      </w:r>
      <w:r w:rsidR="000F32F6" w:rsidRPr="007151A0">
        <w:rPr>
          <w:lang w:eastAsia="ko-KR"/>
        </w:rPr>
        <w:t>[</w:t>
      </w:r>
      <w:r w:rsidR="000F32F6" w:rsidRPr="007151A0">
        <w:rPr>
          <w:lang w:eastAsia="ko-KR"/>
        </w:rPr>
        <w:fldChar w:fldCharType="begin"/>
      </w:r>
      <w:r w:rsidR="000F32F6" w:rsidRPr="007151A0">
        <w:rPr>
          <w:lang w:eastAsia="ko-KR"/>
        </w:rPr>
        <w:instrText xml:space="preserve"> REF REF_IETFRFC7230\h </w:instrText>
      </w:r>
      <w:r w:rsidR="007151A0">
        <w:rPr>
          <w:lang w:eastAsia="ko-KR"/>
        </w:rPr>
        <w:instrText xml:space="preserve"> \* MERGEFORMAT </w:instrText>
      </w:r>
      <w:r w:rsidR="000F32F6" w:rsidRPr="007151A0">
        <w:rPr>
          <w:lang w:eastAsia="ko-KR"/>
        </w:rPr>
      </w:r>
      <w:r w:rsidR="000F32F6" w:rsidRPr="007151A0">
        <w:rPr>
          <w:lang w:eastAsia="ko-KR"/>
        </w:rPr>
        <w:fldChar w:fldCharType="separate"/>
      </w:r>
      <w:r w:rsidR="00CA3F1D">
        <w:rPr>
          <w:lang w:eastAsia="ko-KR"/>
        </w:rPr>
        <w:t>1</w:t>
      </w:r>
      <w:r w:rsidR="000F32F6" w:rsidRPr="007151A0">
        <w:rPr>
          <w:lang w:eastAsia="ko-KR"/>
        </w:rPr>
        <w:fldChar w:fldCharType="end"/>
      </w:r>
      <w:r w:rsidR="000F32F6" w:rsidRPr="007151A0">
        <w:rPr>
          <w:lang w:eastAsia="ko-KR"/>
        </w:rPr>
        <w:t>]</w:t>
      </w:r>
      <w:r w:rsidRPr="007151A0">
        <w:rPr>
          <w:lang w:eastAsia="ko-KR"/>
        </w:rPr>
        <w:t>.</w:t>
      </w:r>
    </w:p>
    <w:p w14:paraId="19550FB4" w14:textId="77777777" w:rsidR="0016741B" w:rsidRPr="007151A0" w:rsidRDefault="007B59E8" w:rsidP="0016741B">
      <w:pPr>
        <w:pStyle w:val="1"/>
        <w:rPr>
          <w:rFonts w:eastAsia="MS Mincho"/>
          <w:lang w:eastAsia="ja-JP"/>
        </w:rPr>
      </w:pPr>
      <w:bookmarkStart w:id="562" w:name="_Toc399484799"/>
      <w:bookmarkStart w:id="563" w:name="_Toc408823677"/>
      <w:bookmarkStart w:id="564" w:name="_Toc457223613"/>
      <w:bookmarkStart w:id="565" w:name="_Toc515391772"/>
      <w:r w:rsidRPr="007151A0">
        <w:rPr>
          <w:rFonts w:hint="eastAsia"/>
          <w:lang w:eastAsia="ko-KR"/>
        </w:rPr>
        <w:t>7</w:t>
      </w:r>
      <w:r w:rsidR="0016741B" w:rsidRPr="007151A0">
        <w:tab/>
      </w:r>
      <w:r w:rsidR="0016741B" w:rsidRPr="007151A0">
        <w:rPr>
          <w:rFonts w:eastAsia="MS Mincho" w:hint="eastAsia"/>
          <w:lang w:eastAsia="ja-JP"/>
        </w:rPr>
        <w:t>Security Consideration</w:t>
      </w:r>
      <w:bookmarkEnd w:id="562"/>
      <w:bookmarkEnd w:id="563"/>
      <w:bookmarkEnd w:id="564"/>
      <w:bookmarkEnd w:id="565"/>
    </w:p>
    <w:p w14:paraId="6F481D64" w14:textId="77777777" w:rsidR="007B59E8" w:rsidRPr="007151A0" w:rsidRDefault="007B59E8" w:rsidP="00FE5635">
      <w:pPr>
        <w:pStyle w:val="2"/>
      </w:pPr>
      <w:bookmarkStart w:id="566" w:name="_Toc408823678"/>
      <w:bookmarkStart w:id="567" w:name="_Toc457223614"/>
      <w:bookmarkStart w:id="568" w:name="_Toc515391773"/>
      <w:r w:rsidRPr="007151A0">
        <w:rPr>
          <w:rFonts w:hint="eastAsia"/>
          <w:lang w:eastAsia="ko-KR"/>
        </w:rPr>
        <w:t>7.1</w:t>
      </w:r>
      <w:r w:rsidRPr="007151A0">
        <w:tab/>
        <w:t>Authentication on HTTP Request</w:t>
      </w:r>
      <w:r w:rsidRPr="007151A0">
        <w:rPr>
          <w:rFonts w:hint="eastAsia"/>
        </w:rPr>
        <w:t xml:space="preserve"> Message</w:t>
      </w:r>
      <w:bookmarkEnd w:id="566"/>
      <w:bookmarkEnd w:id="567"/>
      <w:bookmarkEnd w:id="568"/>
    </w:p>
    <w:p w14:paraId="3C9C7D97" w14:textId="0BE9909D" w:rsidR="007B59E8" w:rsidRPr="007151A0" w:rsidRDefault="007B59E8" w:rsidP="007B59E8">
      <w:pPr>
        <w:rPr>
          <w:rFonts w:eastAsia="MS Mincho"/>
          <w:lang w:eastAsia="ja-JP"/>
        </w:rPr>
      </w:pPr>
      <w:r w:rsidRPr="007151A0">
        <w:rPr>
          <w:rFonts w:eastAsia="MS Mincho" w:hint="eastAsia"/>
          <w:lang w:eastAsia="ja-JP"/>
        </w:rPr>
        <w:t xml:space="preserve">When sending the credential to be checked by </w:t>
      </w:r>
      <w:r w:rsidR="00A76208" w:rsidRPr="007151A0">
        <w:rPr>
          <w:rFonts w:eastAsia="맑은 고딕" w:hint="eastAsia"/>
          <w:lang w:eastAsia="ko-KR"/>
        </w:rPr>
        <w:t xml:space="preserve">the </w:t>
      </w:r>
      <w:r w:rsidRPr="007151A0">
        <w:rPr>
          <w:rFonts w:hint="eastAsia"/>
          <w:lang w:eastAsia="ko-KR"/>
        </w:rPr>
        <w:t>Registrar</w:t>
      </w:r>
      <w:r w:rsidRPr="007151A0">
        <w:rPr>
          <w:rFonts w:eastAsia="MS Mincho" w:hint="eastAsia"/>
          <w:lang w:eastAsia="ja-JP"/>
        </w:rPr>
        <w:t xml:space="preserve"> CSE, </w:t>
      </w:r>
      <w:r w:rsidRPr="007151A0">
        <w:t xml:space="preserve">Proxy-Authorization header </w:t>
      </w:r>
      <w:r w:rsidRPr="007151A0">
        <w:rPr>
          <w:rFonts w:eastAsia="MS Mincho" w:hint="eastAsia"/>
          <w:lang w:eastAsia="ja-JP"/>
        </w:rPr>
        <w:t xml:space="preserve">should be used as specified in </w:t>
      </w:r>
      <w:r w:rsidRPr="007151A0">
        <w:t xml:space="preserve">HTTP/1.1 (see </w:t>
      </w:r>
      <w:r w:rsidR="00040174" w:rsidRPr="007151A0">
        <w:t xml:space="preserve">IETF </w:t>
      </w:r>
      <w:r w:rsidR="00040174" w:rsidRPr="007151A0">
        <w:rPr>
          <w:rFonts w:hint="eastAsia"/>
          <w:lang w:eastAsia="ko-KR"/>
        </w:rPr>
        <w:t>RFC</w:t>
      </w:r>
      <w:r w:rsidR="00040174" w:rsidRPr="007151A0">
        <w:rPr>
          <w:lang w:eastAsia="ko-KR"/>
        </w:rPr>
        <w:t xml:space="preserve"> </w:t>
      </w:r>
      <w:r w:rsidR="00040174" w:rsidRPr="007151A0">
        <w:rPr>
          <w:rFonts w:hint="eastAsia"/>
          <w:lang w:eastAsia="ko-KR"/>
        </w:rPr>
        <w:t>7235</w:t>
      </w:r>
      <w:r w:rsidR="00040174" w:rsidRPr="007151A0">
        <w:rPr>
          <w:rFonts w:eastAsia="맑은 고딕" w:hint="eastAsia"/>
          <w:lang w:eastAsia="ko-KR"/>
        </w:rPr>
        <w:t xml:space="preserve"> </w:t>
      </w:r>
      <w:r w:rsidR="000543A4" w:rsidRPr="007151A0">
        <w:rPr>
          <w:rFonts w:eastAsia="맑은 고딕" w:hint="eastAsia"/>
          <w:lang w:eastAsia="ko-KR"/>
        </w:rPr>
        <w:t>[</w:t>
      </w:r>
      <w:r w:rsidR="006C656D" w:rsidRPr="007151A0">
        <w:rPr>
          <w:rFonts w:eastAsia="맑은 고딕"/>
          <w:lang w:eastAsia="ko-KR"/>
        </w:rPr>
        <w:fldChar w:fldCharType="begin"/>
      </w:r>
      <w:r w:rsidR="006C656D" w:rsidRPr="007151A0">
        <w:rPr>
          <w:rFonts w:eastAsia="맑은 고딕"/>
          <w:lang w:eastAsia="ko-KR"/>
        </w:rPr>
        <w:instrText xml:space="preserve"> REF IETFRFC7235\h </w:instrText>
      </w:r>
      <w:r w:rsidR="007151A0">
        <w:rPr>
          <w:rFonts w:eastAsia="맑은 고딕"/>
          <w:lang w:eastAsia="ko-KR"/>
        </w:rPr>
        <w:instrText xml:space="preserve"> \* MERGEFORMAT </w:instrText>
      </w:r>
      <w:r w:rsidR="006C656D" w:rsidRPr="007151A0">
        <w:rPr>
          <w:rFonts w:eastAsia="맑은 고딕"/>
          <w:lang w:eastAsia="ko-KR"/>
        </w:rPr>
      </w:r>
      <w:r w:rsidR="006C656D" w:rsidRPr="007151A0">
        <w:rPr>
          <w:rFonts w:eastAsia="맑은 고딕"/>
          <w:lang w:eastAsia="ko-KR"/>
        </w:rPr>
        <w:fldChar w:fldCharType="separate"/>
      </w:r>
      <w:r w:rsidR="00CA3F1D">
        <w:t>4</w:t>
      </w:r>
      <w:r w:rsidR="006C656D" w:rsidRPr="007151A0">
        <w:rPr>
          <w:rFonts w:eastAsia="맑은 고딕"/>
          <w:lang w:eastAsia="ko-KR"/>
        </w:rPr>
        <w:fldChar w:fldCharType="end"/>
      </w:r>
      <w:r w:rsidR="000543A4" w:rsidRPr="007151A0">
        <w:rPr>
          <w:rFonts w:eastAsia="맑은 고딕" w:hint="eastAsia"/>
          <w:lang w:eastAsia="ko-KR"/>
        </w:rPr>
        <w:t>]</w:t>
      </w:r>
      <w:r w:rsidRPr="007151A0">
        <w:t>).</w:t>
      </w:r>
    </w:p>
    <w:p w14:paraId="5A8AD1DC" w14:textId="1A5D8D5C" w:rsidR="007B59E8" w:rsidRPr="007151A0" w:rsidRDefault="007B59E8" w:rsidP="00FE5635">
      <w:pPr>
        <w:rPr>
          <w:rFonts w:eastAsia="MS Mincho"/>
          <w:lang w:eastAsia="ja-JP"/>
        </w:rPr>
      </w:pPr>
      <w:r w:rsidRPr="007151A0">
        <w:rPr>
          <w:rFonts w:eastAsia="MS Mincho" w:hint="eastAsia"/>
          <w:lang w:eastAsia="ja-JP"/>
        </w:rPr>
        <w:t xml:space="preserve">When sending the credential to be checked by </w:t>
      </w:r>
      <w:r w:rsidRPr="007151A0">
        <w:rPr>
          <w:rFonts w:hint="eastAsia"/>
          <w:lang w:eastAsia="ko-KR"/>
        </w:rPr>
        <w:t>Hosting</w:t>
      </w:r>
      <w:r w:rsidRPr="007151A0">
        <w:rPr>
          <w:rFonts w:eastAsia="MS Mincho" w:hint="eastAsia"/>
          <w:lang w:eastAsia="ja-JP"/>
        </w:rPr>
        <w:t xml:space="preserve"> CSE, Authorization header should be used as specified in HTTP/1.1</w:t>
      </w:r>
      <w:r w:rsidR="00A76208" w:rsidRPr="007151A0">
        <w:rPr>
          <w:rFonts w:eastAsia="맑은 고딕" w:hint="eastAsia"/>
          <w:lang w:eastAsia="ko-KR"/>
        </w:rPr>
        <w:t xml:space="preserve"> </w:t>
      </w:r>
      <w:r w:rsidR="006C656D" w:rsidRPr="007151A0">
        <w:rPr>
          <w:rFonts w:eastAsia="맑은 고딕" w:hint="eastAsia"/>
          <w:lang w:eastAsia="ko-KR"/>
        </w:rPr>
        <w:t>[</w:t>
      </w:r>
      <w:r w:rsidR="006C656D" w:rsidRPr="007151A0">
        <w:rPr>
          <w:rFonts w:eastAsia="맑은 고딕"/>
          <w:lang w:eastAsia="ko-KR"/>
        </w:rPr>
        <w:fldChar w:fldCharType="begin"/>
      </w:r>
      <w:r w:rsidR="006C656D" w:rsidRPr="007151A0">
        <w:rPr>
          <w:rFonts w:eastAsia="맑은 고딕"/>
          <w:lang w:eastAsia="ko-KR"/>
        </w:rPr>
        <w:instrText xml:space="preserve"> REF IETFRFC7235\h </w:instrText>
      </w:r>
      <w:r w:rsidR="007151A0">
        <w:rPr>
          <w:rFonts w:eastAsia="맑은 고딕"/>
          <w:lang w:eastAsia="ko-KR"/>
        </w:rPr>
        <w:instrText xml:space="preserve"> \* MERGEFORMAT </w:instrText>
      </w:r>
      <w:r w:rsidR="006C656D" w:rsidRPr="007151A0">
        <w:rPr>
          <w:rFonts w:eastAsia="맑은 고딕"/>
          <w:lang w:eastAsia="ko-KR"/>
        </w:rPr>
      </w:r>
      <w:r w:rsidR="006C656D" w:rsidRPr="007151A0">
        <w:rPr>
          <w:rFonts w:eastAsia="맑은 고딕"/>
          <w:lang w:eastAsia="ko-KR"/>
        </w:rPr>
        <w:fldChar w:fldCharType="separate"/>
      </w:r>
      <w:r w:rsidR="00CA3F1D">
        <w:t>4</w:t>
      </w:r>
      <w:r w:rsidR="006C656D" w:rsidRPr="007151A0">
        <w:rPr>
          <w:rFonts w:eastAsia="맑은 고딕"/>
          <w:lang w:eastAsia="ko-KR"/>
        </w:rPr>
        <w:fldChar w:fldCharType="end"/>
      </w:r>
      <w:r w:rsidR="006C656D" w:rsidRPr="007151A0">
        <w:rPr>
          <w:rFonts w:eastAsia="맑은 고딕" w:hint="eastAsia"/>
          <w:lang w:eastAsia="ko-KR"/>
        </w:rPr>
        <w:t>]</w:t>
      </w:r>
      <w:r w:rsidRPr="007151A0">
        <w:rPr>
          <w:rFonts w:eastAsia="MS Mincho" w:hint="eastAsia"/>
          <w:lang w:eastAsia="ja-JP"/>
        </w:rPr>
        <w:t>.</w:t>
      </w:r>
    </w:p>
    <w:p w14:paraId="1AA1D41E" w14:textId="07A81920" w:rsidR="007B59E8" w:rsidRPr="007151A0" w:rsidRDefault="007B59E8" w:rsidP="00FE5635">
      <w:pPr>
        <w:rPr>
          <w:lang w:eastAsia="ko-KR"/>
        </w:rPr>
      </w:pPr>
      <w:r w:rsidRPr="007151A0">
        <w:rPr>
          <w:rFonts w:eastAsia="MS Mincho" w:hint="eastAsia"/>
          <w:lang w:eastAsia="ja-JP"/>
        </w:rPr>
        <w:t xml:space="preserve">When the credential to be checked by </w:t>
      </w:r>
      <w:r w:rsidRPr="007151A0">
        <w:rPr>
          <w:rFonts w:hint="eastAsia"/>
          <w:lang w:eastAsia="ko-KR"/>
        </w:rPr>
        <w:t>Hosting</w:t>
      </w:r>
      <w:r w:rsidRPr="007151A0">
        <w:rPr>
          <w:rFonts w:eastAsia="MS Mincho" w:hint="eastAsia"/>
          <w:lang w:eastAsia="ja-JP"/>
        </w:rPr>
        <w:t xml:space="preserve"> CSE </w:t>
      </w:r>
      <w:r w:rsidRPr="007151A0">
        <w:rPr>
          <w:rFonts w:hint="eastAsia"/>
          <w:lang w:eastAsia="ko-KR"/>
        </w:rPr>
        <w:t>is</w:t>
      </w:r>
      <w:r w:rsidRPr="007151A0">
        <w:rPr>
          <w:rFonts w:eastAsia="MS Mincho" w:hint="eastAsia"/>
          <w:lang w:eastAsia="ja-JP"/>
        </w:rPr>
        <w:t xml:space="preserve"> </w:t>
      </w:r>
      <w:r w:rsidRPr="007151A0">
        <w:rPr>
          <w:rFonts w:hint="eastAsia"/>
          <w:lang w:eastAsia="ko-KR"/>
        </w:rPr>
        <w:t>an</w:t>
      </w:r>
      <w:r w:rsidRPr="007151A0">
        <w:rPr>
          <w:rFonts w:eastAsia="MS Mincho" w:hint="eastAsia"/>
          <w:lang w:eastAsia="ja-JP"/>
        </w:rPr>
        <w:t xml:space="preserve"> </w:t>
      </w:r>
      <w:r w:rsidRPr="007151A0">
        <w:rPr>
          <w:rFonts w:hint="eastAsia"/>
          <w:lang w:eastAsia="ko-KR"/>
        </w:rPr>
        <w:t>A</w:t>
      </w:r>
      <w:r w:rsidRPr="007151A0">
        <w:rPr>
          <w:rFonts w:eastAsia="MS Mincho" w:hint="eastAsia"/>
          <w:lang w:eastAsia="ja-JP"/>
        </w:rPr>
        <w:t>ccess</w:t>
      </w:r>
      <w:r w:rsidRPr="007151A0">
        <w:rPr>
          <w:rFonts w:hint="eastAsia"/>
          <w:lang w:eastAsia="ko-KR"/>
        </w:rPr>
        <w:t xml:space="preserve"> T</w:t>
      </w:r>
      <w:r w:rsidRPr="007151A0">
        <w:rPr>
          <w:rFonts w:eastAsia="MS Mincho" w:hint="eastAsia"/>
          <w:lang w:eastAsia="ja-JP"/>
        </w:rPr>
        <w:t xml:space="preserve">oken which is compatible with </w:t>
      </w:r>
      <w:r w:rsidR="000543A4" w:rsidRPr="007151A0">
        <w:rPr>
          <w:rFonts w:eastAsia="MS Mincho" w:hint="eastAsia"/>
          <w:lang w:eastAsia="ja-JP"/>
        </w:rPr>
        <w:t>O</w:t>
      </w:r>
      <w:r w:rsidR="009F43BF" w:rsidRPr="007151A0">
        <w:rPr>
          <w:rFonts w:eastAsia="맑은 고딕"/>
          <w:lang w:eastAsia="ko-KR"/>
        </w:rPr>
        <w:t>a</w:t>
      </w:r>
      <w:r w:rsidR="000543A4" w:rsidRPr="007151A0">
        <w:rPr>
          <w:rFonts w:eastAsia="MS Mincho" w:hint="eastAsia"/>
          <w:lang w:eastAsia="ja-JP"/>
        </w:rPr>
        <w:t xml:space="preserve">uth </w:t>
      </w:r>
      <w:r w:rsidRPr="007151A0">
        <w:rPr>
          <w:rFonts w:eastAsia="MS Mincho" w:hint="eastAsia"/>
          <w:lang w:eastAsia="ja-JP"/>
        </w:rPr>
        <w:t>2.0 framework</w:t>
      </w:r>
      <w:r w:rsidR="000543A4" w:rsidRPr="007151A0">
        <w:rPr>
          <w:rFonts w:eastAsia="맑은 고딕" w:hint="eastAsia"/>
          <w:lang w:eastAsia="ko-KR"/>
        </w:rPr>
        <w:t xml:space="preserve"> (see</w:t>
      </w:r>
      <w:r w:rsidR="00040174" w:rsidRPr="007151A0">
        <w:rPr>
          <w:rFonts w:eastAsia="맑은 고딕"/>
          <w:lang w:eastAsia="ko-KR"/>
        </w:rPr>
        <w:t xml:space="preserve"> </w:t>
      </w:r>
      <w:r w:rsidR="00040174" w:rsidRPr="007151A0">
        <w:t xml:space="preserve">IETF </w:t>
      </w:r>
      <w:r w:rsidR="00040174" w:rsidRPr="007151A0">
        <w:rPr>
          <w:rFonts w:hint="eastAsia"/>
          <w:lang w:eastAsia="ko-KR"/>
        </w:rPr>
        <w:t>RFC</w:t>
      </w:r>
      <w:r w:rsidR="00040174" w:rsidRPr="007151A0">
        <w:rPr>
          <w:lang w:eastAsia="ko-KR"/>
        </w:rPr>
        <w:t xml:space="preserve"> </w:t>
      </w:r>
      <w:r w:rsidR="00040174" w:rsidRPr="007151A0">
        <w:rPr>
          <w:rFonts w:hint="eastAsia"/>
          <w:lang w:eastAsia="ko-KR"/>
        </w:rPr>
        <w:t>6750</w:t>
      </w:r>
      <w:r w:rsidR="000543A4" w:rsidRPr="007151A0">
        <w:rPr>
          <w:rFonts w:eastAsia="맑은 고딕" w:hint="eastAsia"/>
          <w:lang w:eastAsia="ko-KR"/>
        </w:rPr>
        <w:t xml:space="preserve"> [</w:t>
      </w:r>
      <w:r w:rsidR="006C656D" w:rsidRPr="007151A0">
        <w:rPr>
          <w:rFonts w:eastAsia="맑은 고딕"/>
          <w:lang w:eastAsia="ko-KR"/>
        </w:rPr>
        <w:fldChar w:fldCharType="begin"/>
      </w:r>
      <w:r w:rsidR="006C656D" w:rsidRPr="007151A0">
        <w:rPr>
          <w:rFonts w:eastAsia="맑은 고딕"/>
          <w:lang w:eastAsia="ko-KR"/>
        </w:rPr>
        <w:instrText xml:space="preserve"> REF REF_IETFRFC6750\h</w:instrText>
      </w:r>
      <w:r w:rsidR="007151A0">
        <w:rPr>
          <w:rFonts w:eastAsia="맑은 고딕"/>
          <w:lang w:eastAsia="ko-KR"/>
        </w:rPr>
        <w:instrText xml:space="preserve"> \* MERGEFORMAT </w:instrText>
      </w:r>
      <w:r w:rsidR="006C656D" w:rsidRPr="007151A0">
        <w:rPr>
          <w:rFonts w:eastAsia="맑은 고딕"/>
          <w:lang w:eastAsia="ko-KR"/>
        </w:rPr>
      </w:r>
      <w:r w:rsidR="006C656D" w:rsidRPr="007151A0">
        <w:rPr>
          <w:rFonts w:eastAsia="맑은 고딕"/>
          <w:lang w:eastAsia="ko-KR"/>
        </w:rPr>
        <w:fldChar w:fldCharType="separate"/>
      </w:r>
      <w:r w:rsidR="00CA3F1D">
        <w:t>5</w:t>
      </w:r>
      <w:r w:rsidR="006C656D" w:rsidRPr="007151A0">
        <w:rPr>
          <w:rFonts w:eastAsia="맑은 고딕"/>
          <w:lang w:eastAsia="ko-KR"/>
        </w:rPr>
        <w:fldChar w:fldCharType="end"/>
      </w:r>
      <w:r w:rsidR="000543A4" w:rsidRPr="007151A0">
        <w:rPr>
          <w:rFonts w:eastAsia="맑은 고딕" w:hint="eastAsia"/>
          <w:lang w:eastAsia="ko-KR"/>
        </w:rPr>
        <w:t>])</w:t>
      </w:r>
      <w:r w:rsidRPr="007151A0">
        <w:rPr>
          <w:rFonts w:eastAsia="MS Mincho" w:hint="eastAsia"/>
          <w:lang w:eastAsia="ja-JP"/>
        </w:rPr>
        <w:t>, the Bearer authentication schem</w:t>
      </w:r>
      <w:r w:rsidRPr="007151A0">
        <w:rPr>
          <w:rFonts w:hint="eastAsia"/>
          <w:lang w:eastAsia="ko-KR"/>
        </w:rPr>
        <w:t>e</w:t>
      </w:r>
      <w:r w:rsidRPr="007151A0">
        <w:rPr>
          <w:rFonts w:eastAsia="MS Mincho" w:hint="eastAsia"/>
          <w:lang w:eastAsia="ja-JP"/>
        </w:rPr>
        <w:t xml:space="preserve"> shall</w:t>
      </w:r>
      <w:r w:rsidRPr="007151A0">
        <w:rPr>
          <w:rFonts w:hint="eastAsia"/>
          <w:lang w:eastAsia="ko-KR"/>
        </w:rPr>
        <w:t xml:space="preserve"> </w:t>
      </w:r>
      <w:r w:rsidRPr="007151A0">
        <w:rPr>
          <w:rFonts w:eastAsia="MS Mincho" w:hint="eastAsia"/>
          <w:lang w:eastAsia="ja-JP"/>
        </w:rPr>
        <w:t xml:space="preserve">be used as specified in </w:t>
      </w:r>
      <w:r w:rsidR="000543A4" w:rsidRPr="007151A0">
        <w:rPr>
          <w:rFonts w:eastAsia="맑은 고딕" w:hint="eastAsia"/>
          <w:lang w:eastAsia="ko-KR"/>
        </w:rPr>
        <w:t>O</w:t>
      </w:r>
      <w:r w:rsidR="009F43BF" w:rsidRPr="007151A0">
        <w:rPr>
          <w:rFonts w:eastAsia="맑은 고딕"/>
          <w:lang w:eastAsia="ko-KR"/>
        </w:rPr>
        <w:t>a</w:t>
      </w:r>
      <w:r w:rsidR="000543A4" w:rsidRPr="007151A0">
        <w:rPr>
          <w:rFonts w:eastAsia="맑은 고딕" w:hint="eastAsia"/>
          <w:lang w:eastAsia="ko-KR"/>
        </w:rPr>
        <w:t>uth 2.0 framework</w:t>
      </w:r>
      <w:r w:rsidRPr="007151A0">
        <w:rPr>
          <w:rFonts w:eastAsia="MS Mincho" w:hint="eastAsia"/>
          <w:lang w:eastAsia="ja-JP"/>
        </w:rPr>
        <w:t>.</w:t>
      </w:r>
    </w:p>
    <w:p w14:paraId="4D534BA7" w14:textId="5DB9BC93" w:rsidR="007B59E8" w:rsidRPr="007151A0" w:rsidRDefault="00661072" w:rsidP="00FE5635">
      <w:pPr>
        <w:pStyle w:val="NO"/>
        <w:rPr>
          <w:lang w:eastAsia="ko-KR"/>
        </w:rPr>
      </w:pPr>
      <w:r w:rsidRPr="007151A0">
        <w:rPr>
          <w:rFonts w:hint="eastAsia"/>
          <w:lang w:eastAsia="ko-KR"/>
        </w:rPr>
        <w:t>NOTE</w:t>
      </w:r>
      <w:r w:rsidR="00FE5635" w:rsidRPr="007151A0">
        <w:rPr>
          <w:rFonts w:hint="eastAsia"/>
          <w:lang w:eastAsia="ko-KR"/>
        </w:rPr>
        <w:t>:</w:t>
      </w:r>
      <w:r w:rsidR="00FE5635" w:rsidRPr="007151A0">
        <w:rPr>
          <w:lang w:eastAsia="ko-KR"/>
        </w:rPr>
        <w:tab/>
      </w:r>
      <w:r w:rsidRPr="007151A0">
        <w:rPr>
          <w:rFonts w:hint="eastAsia"/>
          <w:lang w:eastAsia="ko-KR"/>
        </w:rPr>
        <w:t xml:space="preserve">The oneM2M Security Solutions </w:t>
      </w:r>
      <w:r w:rsidR="006B2558" w:rsidRPr="007151A0">
        <w:rPr>
          <w:rFonts w:hint="eastAsia"/>
          <w:lang w:eastAsia="ko-KR"/>
        </w:rPr>
        <w:t>[</w:t>
      </w:r>
      <w:r w:rsidR="006B2558" w:rsidRPr="007151A0">
        <w:rPr>
          <w:lang w:eastAsia="ko-KR"/>
        </w:rPr>
        <w:fldChar w:fldCharType="begin"/>
      </w:r>
      <w:r w:rsidR="006B2558" w:rsidRPr="007151A0">
        <w:rPr>
          <w:lang w:eastAsia="ko-KR"/>
        </w:rPr>
        <w:instrText xml:space="preserve"> REF REF_ONEM2MTS_0001\h </w:instrText>
      </w:r>
      <w:r w:rsidR="007151A0">
        <w:rPr>
          <w:lang w:eastAsia="ko-KR"/>
        </w:rPr>
        <w:instrText xml:space="preserve"> \* MERGEFORMAT </w:instrText>
      </w:r>
      <w:r w:rsidR="006B2558" w:rsidRPr="007151A0">
        <w:rPr>
          <w:lang w:eastAsia="ko-KR"/>
        </w:rPr>
      </w:r>
      <w:r w:rsidR="006B2558" w:rsidRPr="007151A0">
        <w:rPr>
          <w:lang w:eastAsia="ko-KR"/>
        </w:rPr>
        <w:fldChar w:fldCharType="separate"/>
      </w:r>
      <w:r w:rsidR="00CA3F1D">
        <w:rPr>
          <w:lang w:eastAsia="ko-KR"/>
        </w:rPr>
        <w:t>2</w:t>
      </w:r>
      <w:r w:rsidR="006B2558" w:rsidRPr="007151A0">
        <w:rPr>
          <w:lang w:eastAsia="ko-KR"/>
        </w:rPr>
        <w:fldChar w:fldCharType="end"/>
      </w:r>
      <w:r w:rsidR="006B2558" w:rsidRPr="007151A0">
        <w:rPr>
          <w:rFonts w:hint="eastAsia"/>
          <w:lang w:eastAsia="ko-KR"/>
        </w:rPr>
        <w:t>]</w:t>
      </w:r>
      <w:r w:rsidR="007B59E8" w:rsidRPr="007151A0">
        <w:rPr>
          <w:rFonts w:hint="eastAsia"/>
          <w:lang w:eastAsia="ko-KR"/>
        </w:rPr>
        <w:t xml:space="preserve"> does not provide any details on usage or </w:t>
      </w:r>
      <w:r w:rsidR="007B59E8" w:rsidRPr="007151A0">
        <w:rPr>
          <w:lang w:eastAsia="ko-KR"/>
        </w:rPr>
        <w:t>provisioning</w:t>
      </w:r>
      <w:r w:rsidR="007B59E8" w:rsidRPr="007151A0">
        <w:rPr>
          <w:rFonts w:hint="eastAsia"/>
          <w:lang w:eastAsia="ko-KR"/>
        </w:rPr>
        <w:t xml:space="preserve"> </w:t>
      </w:r>
      <w:r w:rsidR="00A76208" w:rsidRPr="007151A0">
        <w:rPr>
          <w:rFonts w:eastAsia="맑은 고딕" w:hint="eastAsia"/>
          <w:lang w:eastAsia="ko-KR"/>
        </w:rPr>
        <w:t xml:space="preserve">of </w:t>
      </w:r>
      <w:r w:rsidR="007B59E8" w:rsidRPr="007151A0">
        <w:rPr>
          <w:rFonts w:hint="eastAsia"/>
          <w:lang w:eastAsia="ko-KR"/>
        </w:rPr>
        <w:t>the token.</w:t>
      </w:r>
    </w:p>
    <w:p w14:paraId="0F8A2DD2" w14:textId="77777777" w:rsidR="007B59E8" w:rsidRPr="007151A0" w:rsidRDefault="007B59E8" w:rsidP="00FE5635">
      <w:pPr>
        <w:pStyle w:val="2"/>
        <w:rPr>
          <w:lang w:eastAsia="ko-KR"/>
        </w:rPr>
      </w:pPr>
      <w:bookmarkStart w:id="569" w:name="_Toc408823679"/>
      <w:bookmarkStart w:id="570" w:name="_Toc457223615"/>
      <w:bookmarkStart w:id="571" w:name="_Toc515391774"/>
      <w:r w:rsidRPr="007151A0">
        <w:rPr>
          <w:rFonts w:hint="eastAsia"/>
          <w:lang w:eastAsia="ko-KR"/>
        </w:rPr>
        <w:t>7.2</w:t>
      </w:r>
      <w:r w:rsidRPr="007151A0">
        <w:tab/>
      </w:r>
      <w:r w:rsidRPr="007151A0">
        <w:rPr>
          <w:rFonts w:hint="eastAsia"/>
          <w:lang w:eastAsia="ko-KR"/>
        </w:rPr>
        <w:t>Transport Layer Security</w:t>
      </w:r>
      <w:bookmarkEnd w:id="569"/>
      <w:bookmarkEnd w:id="570"/>
      <w:bookmarkEnd w:id="571"/>
      <w:r w:rsidRPr="007151A0">
        <w:rPr>
          <w:rFonts w:hint="eastAsia"/>
          <w:lang w:eastAsia="ko-KR"/>
        </w:rPr>
        <w:t xml:space="preserve"> </w:t>
      </w:r>
    </w:p>
    <w:p w14:paraId="430C9733" w14:textId="39842FDD" w:rsidR="007B59E8" w:rsidRPr="007151A0" w:rsidRDefault="007B59E8" w:rsidP="00FE5635">
      <w:pPr>
        <w:rPr>
          <w:lang w:eastAsia="ko-KR"/>
        </w:rPr>
      </w:pPr>
      <w:r w:rsidRPr="007151A0">
        <w:rPr>
          <w:rFonts w:hint="eastAsia"/>
          <w:lang w:eastAsia="ko-KR"/>
        </w:rPr>
        <w:t xml:space="preserve">oneM2M primitive parameters contained in HTTP messages may be protected by TLS </w:t>
      </w:r>
      <w:r w:rsidR="00A76208" w:rsidRPr="007151A0">
        <w:rPr>
          <w:rFonts w:eastAsia="맑은 고딕" w:hint="eastAsia"/>
          <w:lang w:eastAsia="ko-KR"/>
        </w:rPr>
        <w:t>in a</w:t>
      </w:r>
      <w:r w:rsidR="00A76208" w:rsidRPr="007151A0">
        <w:rPr>
          <w:rFonts w:hint="eastAsia"/>
          <w:lang w:eastAsia="ko-KR"/>
        </w:rPr>
        <w:t xml:space="preserve"> </w:t>
      </w:r>
      <w:r w:rsidRPr="007151A0">
        <w:rPr>
          <w:rFonts w:hint="eastAsia"/>
          <w:lang w:eastAsia="ko-KR"/>
        </w:rPr>
        <w:t xml:space="preserve">hop-by-hop manner. For the details, see </w:t>
      </w:r>
      <w:r w:rsidR="00661072" w:rsidRPr="007151A0">
        <w:rPr>
          <w:rFonts w:hint="eastAsia"/>
          <w:lang w:eastAsia="ko-KR"/>
        </w:rPr>
        <w:t>the oneM2M Security Solutions specification</w:t>
      </w:r>
      <w:r w:rsidRPr="007151A0">
        <w:rPr>
          <w:rFonts w:hint="eastAsia"/>
          <w:lang w:eastAsia="ko-KR"/>
        </w:rPr>
        <w:t xml:space="preserve"> </w:t>
      </w:r>
      <w:r w:rsidR="006B2558" w:rsidRPr="007151A0">
        <w:rPr>
          <w:rFonts w:hint="eastAsia"/>
          <w:lang w:eastAsia="ko-KR"/>
        </w:rPr>
        <w:t>[</w:t>
      </w:r>
      <w:r w:rsidR="006B2558" w:rsidRPr="007151A0">
        <w:rPr>
          <w:lang w:eastAsia="ko-KR"/>
        </w:rPr>
        <w:fldChar w:fldCharType="begin"/>
      </w:r>
      <w:r w:rsidR="006B2558" w:rsidRPr="007151A0">
        <w:rPr>
          <w:lang w:eastAsia="ko-KR"/>
        </w:rPr>
        <w:instrText xml:space="preserve"> REF REF_ONEM2MTS_0001\h </w:instrText>
      </w:r>
      <w:r w:rsidR="007151A0">
        <w:rPr>
          <w:lang w:eastAsia="ko-KR"/>
        </w:rPr>
        <w:instrText xml:space="preserve"> \* MERGEFORMAT </w:instrText>
      </w:r>
      <w:r w:rsidR="006B2558" w:rsidRPr="007151A0">
        <w:rPr>
          <w:lang w:eastAsia="ko-KR"/>
        </w:rPr>
      </w:r>
      <w:r w:rsidR="006B2558" w:rsidRPr="007151A0">
        <w:rPr>
          <w:lang w:eastAsia="ko-KR"/>
        </w:rPr>
        <w:fldChar w:fldCharType="separate"/>
      </w:r>
      <w:r w:rsidR="00CA3F1D">
        <w:rPr>
          <w:lang w:eastAsia="ko-KR"/>
        </w:rPr>
        <w:t>2</w:t>
      </w:r>
      <w:r w:rsidR="006B2558" w:rsidRPr="007151A0">
        <w:rPr>
          <w:lang w:eastAsia="ko-KR"/>
        </w:rPr>
        <w:fldChar w:fldCharType="end"/>
      </w:r>
      <w:r w:rsidR="006B2558" w:rsidRPr="007151A0">
        <w:rPr>
          <w:rFonts w:hint="eastAsia"/>
          <w:lang w:eastAsia="ko-KR"/>
        </w:rPr>
        <w:t>]</w:t>
      </w:r>
      <w:r w:rsidR="006B2558" w:rsidRPr="007151A0">
        <w:rPr>
          <w:lang w:eastAsia="ko-KR"/>
        </w:rPr>
        <w:t>.</w:t>
      </w:r>
    </w:p>
    <w:p w14:paraId="5511450F" w14:textId="1F2D10AC" w:rsidR="00180770" w:rsidRPr="007151A0" w:rsidRDefault="00661072" w:rsidP="00FE5635">
      <w:pPr>
        <w:pStyle w:val="NO"/>
        <w:rPr>
          <w:rFonts w:eastAsia="SimSun"/>
          <w:lang w:eastAsia="zh-CN"/>
        </w:rPr>
      </w:pPr>
      <w:r w:rsidRPr="007151A0">
        <w:rPr>
          <w:rFonts w:eastAsia="SimSun"/>
          <w:lang w:eastAsia="zh-CN"/>
        </w:rPr>
        <w:t>NOTE:</w:t>
      </w:r>
      <w:r w:rsidR="00FE5635" w:rsidRPr="007151A0">
        <w:rPr>
          <w:rFonts w:eastAsia="SimSun"/>
          <w:lang w:eastAsia="zh-CN"/>
        </w:rPr>
        <w:tab/>
      </w:r>
      <w:r w:rsidRPr="007151A0">
        <w:rPr>
          <w:rFonts w:eastAsia="SimSun"/>
          <w:lang w:eastAsia="zh-CN"/>
        </w:rPr>
        <w:t xml:space="preserve">Some provisioning schemes of </w:t>
      </w:r>
      <w:r w:rsidR="00FE5635" w:rsidRPr="007151A0">
        <w:rPr>
          <w:rFonts w:eastAsia="SimSun"/>
          <w:lang w:eastAsia="zh-CN"/>
        </w:rPr>
        <w:t xml:space="preserve">oneM2M </w:t>
      </w:r>
      <w:r w:rsidRPr="007151A0">
        <w:rPr>
          <w:rFonts w:eastAsia="SimSun"/>
          <w:lang w:eastAsia="zh-CN"/>
        </w:rPr>
        <w:t xml:space="preserve">TS-0003 </w:t>
      </w:r>
      <w:r w:rsidR="006B2558" w:rsidRPr="007151A0">
        <w:rPr>
          <w:rFonts w:hint="eastAsia"/>
          <w:lang w:eastAsia="ko-KR"/>
        </w:rPr>
        <w:t>[</w:t>
      </w:r>
      <w:r w:rsidR="006B2558" w:rsidRPr="007151A0">
        <w:rPr>
          <w:lang w:eastAsia="ko-KR"/>
        </w:rPr>
        <w:fldChar w:fldCharType="begin"/>
      </w:r>
      <w:r w:rsidR="006B2558" w:rsidRPr="007151A0">
        <w:rPr>
          <w:lang w:eastAsia="ko-KR"/>
        </w:rPr>
        <w:instrText xml:space="preserve"> REF REF_ONEM2MTS_0001\h </w:instrText>
      </w:r>
      <w:r w:rsidR="007151A0">
        <w:rPr>
          <w:lang w:eastAsia="ko-KR"/>
        </w:rPr>
        <w:instrText xml:space="preserve"> \* MERGEFORMAT </w:instrText>
      </w:r>
      <w:r w:rsidR="006B2558" w:rsidRPr="007151A0">
        <w:rPr>
          <w:lang w:eastAsia="ko-KR"/>
        </w:rPr>
      </w:r>
      <w:r w:rsidR="006B2558" w:rsidRPr="007151A0">
        <w:rPr>
          <w:lang w:eastAsia="ko-KR"/>
        </w:rPr>
        <w:fldChar w:fldCharType="separate"/>
      </w:r>
      <w:r w:rsidR="00CA3F1D">
        <w:rPr>
          <w:lang w:eastAsia="ko-KR"/>
        </w:rPr>
        <w:t>2</w:t>
      </w:r>
      <w:r w:rsidR="006B2558" w:rsidRPr="007151A0">
        <w:rPr>
          <w:lang w:eastAsia="ko-KR"/>
        </w:rPr>
        <w:fldChar w:fldCharType="end"/>
      </w:r>
      <w:r w:rsidR="006B2558" w:rsidRPr="007151A0">
        <w:rPr>
          <w:rFonts w:hint="eastAsia"/>
          <w:lang w:eastAsia="ko-KR"/>
        </w:rPr>
        <w:t>]</w:t>
      </w:r>
      <w:r w:rsidRPr="007151A0">
        <w:rPr>
          <w:rFonts w:eastAsia="SimSun"/>
          <w:lang w:eastAsia="zh-CN"/>
        </w:rPr>
        <w:t xml:space="preserve"> enable the provisioning of end-to-end credentials, but protocols to establish security associations between non-adjacent nodes are not addressed</w:t>
      </w:r>
      <w:r w:rsidR="004A57DF" w:rsidRPr="007151A0">
        <w:rPr>
          <w:rFonts w:eastAsia="SimSun"/>
          <w:lang w:eastAsia="zh-CN"/>
        </w:rPr>
        <w:t xml:space="preserve"> </w:t>
      </w:r>
      <w:r w:rsidRPr="007151A0">
        <w:rPr>
          <w:rFonts w:eastAsia="SimSun"/>
          <w:lang w:eastAsia="zh-CN"/>
        </w:rPr>
        <w:t xml:space="preserve">by oneM2M in the present </w:t>
      </w:r>
      <w:r w:rsidR="00896C60" w:rsidRPr="007151A0">
        <w:rPr>
          <w:rFonts w:eastAsia="맑은 고딕" w:hint="eastAsia"/>
          <w:lang w:eastAsia="ko-KR"/>
        </w:rPr>
        <w:t>document</w:t>
      </w:r>
      <w:r w:rsidRPr="007151A0">
        <w:rPr>
          <w:rFonts w:eastAsia="SimSun"/>
          <w:lang w:eastAsia="zh-CN"/>
        </w:rPr>
        <w:t>.</w:t>
      </w:r>
    </w:p>
    <w:p w14:paraId="12933FDF" w14:textId="77777777" w:rsidR="007B59E8" w:rsidRPr="007151A0" w:rsidRDefault="007B59E8" w:rsidP="00FE5635">
      <w:pPr>
        <w:pStyle w:val="8"/>
        <w:rPr>
          <w:sz w:val="32"/>
          <w:lang w:eastAsia="ko-KR"/>
        </w:rPr>
      </w:pPr>
      <w:r w:rsidRPr="007151A0">
        <w:rPr>
          <w:rFonts w:cs="Arial"/>
          <w:szCs w:val="36"/>
        </w:rPr>
        <w:br w:type="page"/>
      </w:r>
      <w:bookmarkStart w:id="572" w:name="_Toc408823680"/>
      <w:bookmarkStart w:id="573" w:name="_Toc457223616"/>
      <w:bookmarkStart w:id="574" w:name="_Toc515391775"/>
      <w:r w:rsidRPr="007151A0">
        <w:rPr>
          <w:rFonts w:eastAsia="MS Mincho"/>
        </w:rPr>
        <w:lastRenderedPageBreak/>
        <w:t xml:space="preserve">Annex </w:t>
      </w:r>
      <w:r w:rsidRPr="007151A0">
        <w:rPr>
          <w:rFonts w:eastAsia="MS Mincho" w:hint="eastAsia"/>
        </w:rPr>
        <w:t>A (</w:t>
      </w:r>
      <w:r w:rsidR="00FE5635" w:rsidRPr="007151A0">
        <w:rPr>
          <w:rFonts w:eastAsia="MS Mincho"/>
        </w:rPr>
        <w:t>informative):</w:t>
      </w:r>
      <w:r w:rsidR="00FE5635" w:rsidRPr="007151A0">
        <w:rPr>
          <w:rFonts w:eastAsia="MS Mincho"/>
        </w:rPr>
        <w:br/>
      </w:r>
      <w:r w:rsidRPr="007151A0">
        <w:rPr>
          <w:rFonts w:eastAsia="MS Mincho" w:hint="eastAsia"/>
        </w:rPr>
        <w:t>Example Procedures</w:t>
      </w:r>
      <w:bookmarkEnd w:id="572"/>
      <w:bookmarkEnd w:id="573"/>
      <w:bookmarkEnd w:id="574"/>
    </w:p>
    <w:p w14:paraId="3606054F" w14:textId="77777777" w:rsidR="007B59E8" w:rsidRPr="007151A0" w:rsidRDefault="007B59E8" w:rsidP="00FE5635">
      <w:pPr>
        <w:pStyle w:val="1"/>
        <w:rPr>
          <w:lang w:eastAsia="ko-KR"/>
        </w:rPr>
      </w:pPr>
      <w:bookmarkStart w:id="575" w:name="_Toc408823681"/>
      <w:bookmarkStart w:id="576" w:name="_Toc457223617"/>
      <w:bookmarkStart w:id="577" w:name="_Toc515391776"/>
      <w:r w:rsidRPr="007151A0">
        <w:rPr>
          <w:rFonts w:hint="eastAsia"/>
          <w:lang w:eastAsia="ko-KR"/>
        </w:rPr>
        <w:t>A.1</w:t>
      </w:r>
      <w:r w:rsidRPr="007151A0">
        <w:tab/>
      </w:r>
      <w:r w:rsidR="00C824D0" w:rsidRPr="007151A0">
        <w:rPr>
          <w:rFonts w:hint="eastAsia"/>
          <w:sz w:val="32"/>
          <w:lang w:eastAsia="ko-KR"/>
        </w:rPr>
        <w:t>&lt;container&gt; resource creation</w:t>
      </w:r>
      <w:bookmarkEnd w:id="575"/>
      <w:bookmarkEnd w:id="576"/>
      <w:bookmarkEnd w:id="577"/>
    </w:p>
    <w:p w14:paraId="2006837D" w14:textId="77777777" w:rsidR="00596755" w:rsidRPr="007151A0" w:rsidRDefault="00FE5635" w:rsidP="00596755">
      <w:pPr>
        <w:rPr>
          <w:rFonts w:eastAsia="맑은 고딕"/>
          <w:lang w:eastAsia="ko-KR"/>
        </w:rPr>
      </w:pPr>
      <w:r w:rsidRPr="007151A0">
        <w:rPr>
          <w:lang w:eastAsia="ko-KR"/>
        </w:rPr>
        <w:t>Figure A.1-1</w:t>
      </w:r>
      <w:r w:rsidR="007B59E8" w:rsidRPr="007151A0">
        <w:rPr>
          <w:rFonts w:hint="eastAsia"/>
          <w:lang w:eastAsia="ko-KR"/>
        </w:rPr>
        <w:t xml:space="preserve"> is HTTP mapping of procedure described in </w:t>
      </w:r>
      <w:r w:rsidR="007B59E8" w:rsidRPr="007151A0">
        <w:rPr>
          <w:rFonts w:eastAsia="MS Mincho" w:hint="eastAsia"/>
          <w:lang w:eastAsia="ja-JP"/>
        </w:rPr>
        <w:t>clause 7.</w:t>
      </w:r>
      <w:r w:rsidR="00596755" w:rsidRPr="007151A0">
        <w:rPr>
          <w:rFonts w:eastAsia="맑은 고딕" w:hint="eastAsia"/>
          <w:lang w:eastAsia="ko-KR"/>
        </w:rPr>
        <w:t>4</w:t>
      </w:r>
      <w:r w:rsidR="007B59E8" w:rsidRPr="007151A0">
        <w:rPr>
          <w:rFonts w:eastAsia="MS Mincho" w:hint="eastAsia"/>
          <w:lang w:eastAsia="ja-JP"/>
        </w:rPr>
        <w:t>.</w:t>
      </w:r>
      <w:r w:rsidR="00C824D0" w:rsidRPr="007151A0">
        <w:rPr>
          <w:rFonts w:eastAsia="맑은 고딕" w:hint="eastAsia"/>
          <w:lang w:eastAsia="ko-KR"/>
        </w:rPr>
        <w:t>7</w:t>
      </w:r>
      <w:r w:rsidR="007B59E8" w:rsidRPr="007151A0">
        <w:rPr>
          <w:rFonts w:eastAsia="MS Mincho" w:hint="eastAsia"/>
          <w:lang w:eastAsia="ja-JP"/>
        </w:rPr>
        <w:t>.2.1</w:t>
      </w:r>
      <w:r w:rsidR="007B59E8" w:rsidRPr="007151A0">
        <w:rPr>
          <w:rFonts w:hint="eastAsia"/>
          <w:lang w:eastAsia="ko-KR"/>
        </w:rPr>
        <w:t>.</w:t>
      </w:r>
      <w:r w:rsidR="00596755" w:rsidRPr="007151A0">
        <w:rPr>
          <w:rFonts w:eastAsia="맑은 고딕" w:hint="eastAsia"/>
          <w:lang w:eastAsia="ko-KR"/>
        </w:rPr>
        <w:t xml:space="preserve"> </w:t>
      </w:r>
      <w:r w:rsidR="00596755" w:rsidRPr="007151A0">
        <w:rPr>
          <w:rFonts w:eastAsia="맑은 고딕"/>
          <w:lang w:eastAsia="ko-KR"/>
        </w:rPr>
        <w:t xml:space="preserve">Note the example shown in the figure applies under the following assumptions: </w:t>
      </w:r>
    </w:p>
    <w:p w14:paraId="34EF1971" w14:textId="5BC13BCC" w:rsidR="00596755" w:rsidRPr="007151A0" w:rsidRDefault="009F43BF" w:rsidP="006B2558">
      <w:pPr>
        <w:pStyle w:val="B1"/>
        <w:rPr>
          <w:rFonts w:eastAsia="맑은 고딕"/>
          <w:lang w:eastAsia="ko-KR"/>
        </w:rPr>
      </w:pPr>
      <w:r>
        <w:rPr>
          <w:rFonts w:eastAsia="맑은 고딕"/>
          <w:lang w:eastAsia="ko-KR"/>
        </w:rPr>
        <w:t>“</w:t>
      </w:r>
      <w:r w:rsidR="00596755" w:rsidRPr="007151A0">
        <w:rPr>
          <w:rFonts w:eastAsia="맑은 고딕"/>
          <w:lang w:eastAsia="ko-KR"/>
        </w:rPr>
        <w:t>CSE1</w:t>
      </w:r>
      <w:r>
        <w:rPr>
          <w:rFonts w:eastAsia="맑은 고딕"/>
          <w:lang w:eastAsia="ko-KR"/>
        </w:rPr>
        <w:t>”</w:t>
      </w:r>
      <w:r w:rsidR="00596755" w:rsidRPr="007151A0">
        <w:rPr>
          <w:rFonts w:eastAsia="맑은 고딕"/>
          <w:lang w:eastAsia="ko-KR"/>
        </w:rPr>
        <w:t xml:space="preserve"> is the name (i.e. value of the resourceName attribute) of the &lt;CSEBase&gt; resource of the registrar CSE</w:t>
      </w:r>
    </w:p>
    <w:p w14:paraId="53AFE562" w14:textId="490B028A" w:rsidR="00596755" w:rsidRPr="007151A0" w:rsidRDefault="009F43BF" w:rsidP="006B2558">
      <w:pPr>
        <w:pStyle w:val="B1"/>
        <w:rPr>
          <w:rFonts w:eastAsia="맑은 고딕"/>
          <w:lang w:eastAsia="ko-KR"/>
        </w:rPr>
      </w:pPr>
      <w:r>
        <w:rPr>
          <w:rFonts w:eastAsia="맑은 고딕"/>
          <w:lang w:eastAsia="ko-KR"/>
        </w:rPr>
        <w:t>“</w:t>
      </w:r>
      <w:r w:rsidR="00596755" w:rsidRPr="007151A0">
        <w:rPr>
          <w:rFonts w:eastAsia="맑은 고딕"/>
          <w:lang w:eastAsia="ko-KR"/>
        </w:rPr>
        <w:t>cont1</w:t>
      </w:r>
      <w:r>
        <w:rPr>
          <w:rFonts w:eastAsia="맑은 고딕"/>
          <w:lang w:eastAsia="ko-KR"/>
        </w:rPr>
        <w:t>”</w:t>
      </w:r>
      <w:r w:rsidR="00596755" w:rsidRPr="007151A0">
        <w:rPr>
          <w:rFonts w:eastAsia="맑은 고딕"/>
          <w:lang w:eastAsia="ko-KR"/>
        </w:rPr>
        <w:t xml:space="preserve"> is the name of the created &lt;container&gt; resource chosen by the registrar CSE</w:t>
      </w:r>
    </w:p>
    <w:p w14:paraId="1DFFB892" w14:textId="4FD7F3FE" w:rsidR="007B59E8" w:rsidRPr="007151A0" w:rsidRDefault="00182949" w:rsidP="001A1015">
      <w:pPr>
        <w:pStyle w:val="FL"/>
        <w:rPr>
          <w:lang w:eastAsia="ko-KR"/>
        </w:rPr>
      </w:pPr>
      <w:r w:rsidRPr="007151A0">
        <w:object w:dxaOrig="7155" w:dyaOrig="7515" w14:anchorId="1D2C81A6">
          <v:shape id="_x0000_i1026" type="#_x0000_t75" style="width:357.65pt;height:375.65pt" o:ole="">
            <v:imagedata r:id="rId14" o:title=""/>
          </v:shape>
          <o:OLEObject Type="Embed" ProgID="Visio.Drawing.11" ShapeID="_x0000_i1026" DrawAspect="Content" ObjectID="_1589134291" r:id="rId15"/>
        </w:object>
      </w:r>
    </w:p>
    <w:p w14:paraId="765875F4" w14:textId="2AB8372F" w:rsidR="007B59E8" w:rsidRPr="007151A0" w:rsidRDefault="007B59E8" w:rsidP="001A1015">
      <w:pPr>
        <w:pStyle w:val="TF"/>
        <w:rPr>
          <w:rFonts w:eastAsia="맑은 고딕"/>
          <w:lang w:eastAsia="ko-KR"/>
        </w:rPr>
      </w:pPr>
      <w:r w:rsidRPr="007151A0">
        <w:t xml:space="preserve">Figure </w:t>
      </w:r>
      <w:r w:rsidRPr="007151A0">
        <w:rPr>
          <w:rFonts w:hint="eastAsia"/>
          <w:lang w:eastAsia="ko-KR"/>
        </w:rPr>
        <w:t>A.1-1</w:t>
      </w:r>
      <w:r w:rsidR="001A1015" w:rsidRPr="007151A0">
        <w:rPr>
          <w:lang w:eastAsia="ko-KR"/>
        </w:rPr>
        <w:t>:</w:t>
      </w:r>
      <w:r w:rsidRPr="007151A0">
        <w:t xml:space="preserve"> oneM2M HTTP Binding Example </w:t>
      </w:r>
      <w:r w:rsidR="009F43BF">
        <w:t>–</w:t>
      </w:r>
      <w:r w:rsidRPr="007151A0">
        <w:t xml:space="preserve"> </w:t>
      </w:r>
      <w:r w:rsidR="00C824D0" w:rsidRPr="007151A0">
        <w:rPr>
          <w:rFonts w:eastAsia="맑은 고딕" w:hint="eastAsia"/>
          <w:lang w:eastAsia="ko-KR"/>
        </w:rPr>
        <w:t>container creation</w:t>
      </w:r>
    </w:p>
    <w:p w14:paraId="3AB20555" w14:textId="77777777" w:rsidR="007B59E8" w:rsidRPr="007151A0" w:rsidRDefault="007B59E8" w:rsidP="001A1015">
      <w:pPr>
        <w:pStyle w:val="8"/>
      </w:pPr>
      <w:r w:rsidRPr="007151A0">
        <w:rPr>
          <w:sz w:val="32"/>
          <w:lang w:eastAsia="ko-KR"/>
        </w:rPr>
        <w:br w:type="page"/>
      </w:r>
      <w:bookmarkStart w:id="578" w:name="_Toc408823682"/>
      <w:bookmarkStart w:id="579" w:name="_Toc457223618"/>
      <w:bookmarkStart w:id="580" w:name="_Toc515391777"/>
      <w:r w:rsidR="001A1015" w:rsidRPr="007151A0">
        <w:rPr>
          <w:rFonts w:hint="eastAsia"/>
        </w:rPr>
        <w:lastRenderedPageBreak/>
        <w:t>Annex B (</w:t>
      </w:r>
      <w:r w:rsidR="001A1015" w:rsidRPr="007151A0">
        <w:t>i</w:t>
      </w:r>
      <w:r w:rsidRPr="007151A0">
        <w:rPr>
          <w:rFonts w:hint="eastAsia"/>
        </w:rPr>
        <w:t>nformative)</w:t>
      </w:r>
      <w:r w:rsidR="001A1015" w:rsidRPr="007151A0">
        <w:t>:</w:t>
      </w:r>
      <w:r w:rsidR="001A1015" w:rsidRPr="007151A0">
        <w:br/>
      </w:r>
      <w:r w:rsidRPr="007151A0">
        <w:rPr>
          <w:rFonts w:hint="eastAsia"/>
        </w:rPr>
        <w:t>WebSocket</w:t>
      </w:r>
      <w:bookmarkEnd w:id="578"/>
      <w:bookmarkEnd w:id="579"/>
      <w:bookmarkEnd w:id="580"/>
    </w:p>
    <w:p w14:paraId="5A8352BD" w14:textId="77777777" w:rsidR="007B59E8" w:rsidRPr="007151A0" w:rsidRDefault="007B59E8" w:rsidP="001A1015">
      <w:pPr>
        <w:pStyle w:val="1"/>
      </w:pPr>
      <w:bookmarkStart w:id="581" w:name="_Toc408823683"/>
      <w:bookmarkStart w:id="582" w:name="_Toc457223619"/>
      <w:bookmarkStart w:id="583" w:name="_Toc515391778"/>
      <w:r w:rsidRPr="007151A0">
        <w:rPr>
          <w:rFonts w:hint="eastAsia"/>
          <w:lang w:eastAsia="ko-KR"/>
        </w:rPr>
        <w:t>B.1</w:t>
      </w:r>
      <w:r w:rsidRPr="007151A0">
        <w:tab/>
        <w:t>Notification using WebSocket</w:t>
      </w:r>
      <w:bookmarkEnd w:id="581"/>
      <w:bookmarkEnd w:id="582"/>
      <w:bookmarkEnd w:id="583"/>
    </w:p>
    <w:p w14:paraId="7B09F3B9" w14:textId="1EE552BB" w:rsidR="007B59E8" w:rsidRPr="007151A0" w:rsidRDefault="007B59E8" w:rsidP="001A1015">
      <w:pPr>
        <w:rPr>
          <w:lang w:eastAsia="ko-KR"/>
        </w:rPr>
      </w:pPr>
      <w:r w:rsidRPr="007151A0">
        <w:rPr>
          <w:rFonts w:eastAsia="MS Mincho" w:hint="eastAsia"/>
          <w:lang w:eastAsia="ja-JP"/>
        </w:rPr>
        <w:t xml:space="preserve">WebSocket </w:t>
      </w:r>
      <w:r w:rsidR="000A1185" w:rsidRPr="007151A0">
        <w:rPr>
          <w:rFonts w:eastAsia="MS Mincho"/>
          <w:lang w:eastAsia="ja-JP"/>
        </w:rPr>
        <w:t>[</w:t>
      </w:r>
      <w:r w:rsidR="00040174" w:rsidRPr="007151A0">
        <w:rPr>
          <w:rFonts w:eastAsia="MS Mincho"/>
          <w:lang w:eastAsia="ja-JP"/>
        </w:rPr>
        <w:fldChar w:fldCharType="begin"/>
      </w:r>
      <w:r w:rsidR="00040174" w:rsidRPr="007151A0">
        <w:rPr>
          <w:rFonts w:eastAsia="MS Mincho"/>
          <w:lang w:eastAsia="ja-JP"/>
        </w:rPr>
        <w:instrText xml:space="preserve"> REF REF_IETFRFC6455\h </w:instrText>
      </w:r>
      <w:r w:rsidR="007151A0">
        <w:rPr>
          <w:rFonts w:eastAsia="MS Mincho"/>
          <w:lang w:eastAsia="ja-JP"/>
        </w:rPr>
        <w:instrText xml:space="preserve"> \* MERGEFORMAT </w:instrText>
      </w:r>
      <w:r w:rsidR="00040174" w:rsidRPr="007151A0">
        <w:rPr>
          <w:rFonts w:eastAsia="MS Mincho"/>
          <w:lang w:eastAsia="ja-JP"/>
        </w:rPr>
      </w:r>
      <w:r w:rsidR="00040174" w:rsidRPr="007151A0">
        <w:rPr>
          <w:rFonts w:eastAsia="MS Mincho"/>
          <w:lang w:eastAsia="ja-JP"/>
        </w:rPr>
        <w:fldChar w:fldCharType="separate"/>
      </w:r>
      <w:r w:rsidR="00CA3F1D" w:rsidRPr="007151A0">
        <w:rPr>
          <w:lang w:eastAsia="ko-KR"/>
        </w:rPr>
        <w:t>i.</w:t>
      </w:r>
      <w:r w:rsidR="00CA3F1D">
        <w:rPr>
          <w:lang w:eastAsia="ko-KR"/>
        </w:rPr>
        <w:t>4</w:t>
      </w:r>
      <w:r w:rsidR="00040174" w:rsidRPr="007151A0">
        <w:rPr>
          <w:rFonts w:eastAsia="MS Mincho"/>
          <w:lang w:eastAsia="ja-JP"/>
        </w:rPr>
        <w:fldChar w:fldCharType="end"/>
      </w:r>
      <w:r w:rsidR="000A1185" w:rsidRPr="007151A0">
        <w:rPr>
          <w:rFonts w:eastAsia="MS Mincho"/>
          <w:lang w:eastAsia="ja-JP"/>
        </w:rPr>
        <w:t>]</w:t>
      </w:r>
      <w:r w:rsidRPr="007151A0">
        <w:rPr>
          <w:rFonts w:eastAsia="MS Mincho" w:hint="eastAsia"/>
          <w:lang w:eastAsia="ja-JP"/>
        </w:rPr>
        <w:t xml:space="preserve"> can be used for </w:t>
      </w:r>
      <w:r w:rsidRPr="007151A0">
        <w:rPr>
          <w:rFonts w:eastAsia="MS Mincho"/>
          <w:lang w:eastAsia="ja-JP"/>
        </w:rPr>
        <w:t>transporting notification</w:t>
      </w:r>
      <w:r w:rsidRPr="007151A0">
        <w:rPr>
          <w:rFonts w:eastAsia="MS Mincho" w:hint="eastAsia"/>
          <w:lang w:eastAsia="ja-JP"/>
        </w:rPr>
        <w:t xml:space="preserve">s to an AE/CSE. This can be useful </w:t>
      </w:r>
      <w:r w:rsidRPr="007151A0">
        <w:rPr>
          <w:rFonts w:hint="eastAsia"/>
          <w:lang w:eastAsia="ko-KR"/>
        </w:rPr>
        <w:t>for an</w:t>
      </w:r>
      <w:r w:rsidRPr="007151A0">
        <w:rPr>
          <w:rFonts w:eastAsia="MS Mincho" w:hint="eastAsia"/>
          <w:lang w:eastAsia="ja-JP"/>
        </w:rPr>
        <w:t xml:space="preserve"> AE/CSE which is not server-capable or cannot be reachable for delivery of unsolicited requests.</w:t>
      </w:r>
    </w:p>
    <w:p w14:paraId="47D802F5" w14:textId="77777777" w:rsidR="007B59E8" w:rsidRPr="007151A0" w:rsidRDefault="007B59E8" w:rsidP="001A1015">
      <w:pPr>
        <w:rPr>
          <w:rFonts w:eastAsia="MS Mincho"/>
          <w:lang w:eastAsia="ja-JP"/>
        </w:rPr>
      </w:pPr>
      <w:r w:rsidRPr="007151A0">
        <w:rPr>
          <w:rFonts w:hint="eastAsia"/>
          <w:lang w:eastAsia="ko-KR"/>
        </w:rPr>
        <w:t xml:space="preserve">For example, </w:t>
      </w:r>
      <w:r w:rsidRPr="007151A0">
        <w:rPr>
          <w:rFonts w:eastAsia="MS Mincho"/>
          <w:lang w:eastAsia="ja-JP"/>
        </w:rPr>
        <w:t xml:space="preserve">when </w:t>
      </w:r>
      <w:r w:rsidRPr="007151A0">
        <w:rPr>
          <w:rFonts w:hint="eastAsia"/>
          <w:lang w:eastAsia="ko-KR"/>
        </w:rPr>
        <w:t xml:space="preserve">an </w:t>
      </w:r>
      <w:r w:rsidRPr="007151A0">
        <w:rPr>
          <w:rFonts w:eastAsia="MS Mincho"/>
          <w:lang w:eastAsia="ja-JP"/>
        </w:rPr>
        <w:t>AE need</w:t>
      </w:r>
      <w:r w:rsidRPr="007151A0">
        <w:rPr>
          <w:rFonts w:eastAsia="MS Mincho" w:hint="eastAsia"/>
          <w:lang w:eastAsia="ja-JP"/>
        </w:rPr>
        <w:t>s</w:t>
      </w:r>
      <w:r w:rsidRPr="007151A0">
        <w:rPr>
          <w:rFonts w:eastAsia="MS Mincho"/>
          <w:lang w:eastAsia="ja-JP"/>
        </w:rPr>
        <w:t xml:space="preserve"> to receive </w:t>
      </w:r>
      <w:r w:rsidRPr="007151A0">
        <w:rPr>
          <w:rFonts w:eastAsia="MS Mincho" w:hint="eastAsia"/>
          <w:lang w:eastAsia="ja-JP"/>
        </w:rPr>
        <w:t xml:space="preserve">a </w:t>
      </w:r>
      <w:r w:rsidRPr="007151A0">
        <w:rPr>
          <w:rFonts w:eastAsia="MS Mincho"/>
          <w:lang w:eastAsia="ja-JP"/>
        </w:rPr>
        <w:t xml:space="preserve">notification message from </w:t>
      </w:r>
      <w:r w:rsidRPr="007151A0">
        <w:rPr>
          <w:rFonts w:eastAsia="MS Mincho" w:hint="eastAsia"/>
          <w:lang w:eastAsia="ja-JP"/>
        </w:rPr>
        <w:t xml:space="preserve">the </w:t>
      </w:r>
      <w:r w:rsidRPr="007151A0">
        <w:rPr>
          <w:rFonts w:eastAsia="MS Mincho"/>
          <w:lang w:eastAsia="ja-JP"/>
        </w:rPr>
        <w:t>CSE</w:t>
      </w:r>
      <w:r w:rsidRPr="007151A0">
        <w:rPr>
          <w:rFonts w:hint="eastAsia"/>
          <w:lang w:eastAsia="ko-KR"/>
        </w:rPr>
        <w:t>,</w:t>
      </w:r>
      <w:r w:rsidRPr="007151A0" w:rsidDel="00403578">
        <w:rPr>
          <w:rFonts w:eastAsia="MS Mincho" w:hint="eastAsia"/>
          <w:lang w:eastAsia="ja-JP"/>
        </w:rPr>
        <w:t xml:space="preserve"> </w:t>
      </w:r>
      <w:r w:rsidRPr="007151A0">
        <w:rPr>
          <w:rFonts w:hint="eastAsia"/>
          <w:lang w:eastAsia="ko-KR"/>
        </w:rPr>
        <w:t>the</w:t>
      </w:r>
      <w:r w:rsidRPr="007151A0">
        <w:rPr>
          <w:rFonts w:eastAsia="MS Mincho" w:hint="eastAsia"/>
          <w:lang w:eastAsia="ja-JP"/>
        </w:rPr>
        <w:t xml:space="preserve"> </w:t>
      </w:r>
      <w:r w:rsidRPr="007151A0">
        <w:rPr>
          <w:rFonts w:eastAsia="MS Mincho"/>
          <w:lang w:eastAsia="ja-JP"/>
        </w:rPr>
        <w:t>AE establish</w:t>
      </w:r>
      <w:r w:rsidRPr="007151A0">
        <w:rPr>
          <w:rFonts w:hint="eastAsia"/>
          <w:lang w:eastAsia="ko-KR"/>
        </w:rPr>
        <w:t>es</w:t>
      </w:r>
      <w:r w:rsidRPr="007151A0">
        <w:rPr>
          <w:rFonts w:eastAsia="MS Mincho"/>
          <w:lang w:eastAsia="ja-JP"/>
        </w:rPr>
        <w:t xml:space="preserve"> </w:t>
      </w:r>
      <w:r w:rsidRPr="007151A0">
        <w:rPr>
          <w:rFonts w:eastAsia="MS Mincho" w:hint="eastAsia"/>
          <w:lang w:eastAsia="ja-JP"/>
        </w:rPr>
        <w:t xml:space="preserve">a </w:t>
      </w:r>
      <w:r w:rsidRPr="007151A0">
        <w:rPr>
          <w:rFonts w:eastAsia="MS Mincho"/>
          <w:lang w:eastAsia="ja-JP"/>
        </w:rPr>
        <w:t xml:space="preserve">WebSocket connection to </w:t>
      </w:r>
      <w:r w:rsidRPr="007151A0">
        <w:rPr>
          <w:rFonts w:hint="eastAsia"/>
          <w:lang w:eastAsia="ko-KR"/>
        </w:rPr>
        <w:t>a</w:t>
      </w:r>
      <w:r w:rsidRPr="007151A0">
        <w:rPr>
          <w:rFonts w:eastAsia="MS Mincho" w:hint="eastAsia"/>
          <w:lang w:eastAsia="ja-JP"/>
        </w:rPr>
        <w:t xml:space="preserve"> </w:t>
      </w:r>
      <w:r w:rsidRPr="007151A0">
        <w:rPr>
          <w:rFonts w:eastAsia="MS Mincho"/>
          <w:lang w:eastAsia="ja-JP"/>
        </w:rPr>
        <w:t xml:space="preserve">CSE. When </w:t>
      </w:r>
      <w:r w:rsidRPr="007151A0">
        <w:rPr>
          <w:rFonts w:hint="eastAsia"/>
          <w:lang w:eastAsia="ko-KR"/>
        </w:rPr>
        <w:t>a</w:t>
      </w:r>
      <w:r w:rsidRPr="007151A0">
        <w:rPr>
          <w:rFonts w:eastAsia="MS Mincho"/>
          <w:lang w:eastAsia="ja-JP"/>
        </w:rPr>
        <w:t xml:space="preserve"> new notification message </w:t>
      </w:r>
      <w:r w:rsidRPr="007151A0">
        <w:rPr>
          <w:rFonts w:hint="eastAsia"/>
          <w:lang w:eastAsia="ko-KR"/>
        </w:rPr>
        <w:t>is generated</w:t>
      </w:r>
      <w:r w:rsidRPr="007151A0">
        <w:rPr>
          <w:rFonts w:eastAsia="MS Mincho"/>
          <w:lang w:eastAsia="ja-JP"/>
        </w:rPr>
        <w:t xml:space="preserve">, the notification will be sent to </w:t>
      </w:r>
      <w:r w:rsidRPr="007151A0">
        <w:rPr>
          <w:rFonts w:eastAsia="MS Mincho" w:hint="eastAsia"/>
          <w:lang w:eastAsia="ja-JP"/>
        </w:rPr>
        <w:t xml:space="preserve">the </w:t>
      </w:r>
      <w:r w:rsidRPr="007151A0">
        <w:rPr>
          <w:rFonts w:eastAsia="MS Mincho"/>
          <w:lang w:eastAsia="ja-JP"/>
        </w:rPr>
        <w:t xml:space="preserve">AE as </w:t>
      </w:r>
      <w:r w:rsidRPr="007151A0">
        <w:rPr>
          <w:rFonts w:eastAsia="MS Mincho" w:hint="eastAsia"/>
          <w:lang w:eastAsia="ja-JP"/>
        </w:rPr>
        <w:t xml:space="preserve">the </w:t>
      </w:r>
      <w:r w:rsidRPr="007151A0">
        <w:rPr>
          <w:rFonts w:eastAsia="MS Mincho"/>
          <w:lang w:eastAsia="ja-JP"/>
        </w:rPr>
        <w:t xml:space="preserve">data frame of </w:t>
      </w:r>
      <w:r w:rsidRPr="007151A0">
        <w:rPr>
          <w:rFonts w:hint="eastAsia"/>
          <w:lang w:eastAsia="ko-KR"/>
        </w:rPr>
        <w:t xml:space="preserve">the </w:t>
      </w:r>
      <w:r w:rsidRPr="007151A0">
        <w:rPr>
          <w:rFonts w:eastAsia="MS Mincho"/>
          <w:lang w:eastAsia="ja-JP"/>
        </w:rPr>
        <w:t>WebSocket.</w:t>
      </w:r>
    </w:p>
    <w:p w14:paraId="44F6497F" w14:textId="77777777" w:rsidR="00BB6418" w:rsidRPr="007151A0" w:rsidRDefault="001A1015">
      <w:pPr>
        <w:pStyle w:val="1"/>
      </w:pPr>
      <w:bookmarkStart w:id="584" w:name="_Toc300919400"/>
      <w:bookmarkStart w:id="585" w:name="_Toc399484802"/>
      <w:r w:rsidRPr="007151A0">
        <w:rPr>
          <w:rStyle w:val="Guidance"/>
          <w:color w:val="auto"/>
          <w:sz w:val="36"/>
        </w:rPr>
        <w:br w:type="page"/>
      </w:r>
      <w:bookmarkStart w:id="586" w:name="_Toc408823684"/>
      <w:bookmarkStart w:id="587" w:name="_Toc457223620"/>
      <w:bookmarkStart w:id="588" w:name="_Toc515391779"/>
      <w:r w:rsidR="00BB6418" w:rsidRPr="007151A0">
        <w:lastRenderedPageBreak/>
        <w:t>History</w:t>
      </w:r>
      <w:bookmarkEnd w:id="584"/>
      <w:bookmarkEnd w:id="585"/>
      <w:bookmarkEnd w:id="586"/>
      <w:bookmarkEnd w:id="587"/>
      <w:bookmarkEnd w:id="588"/>
    </w:p>
    <w:tbl>
      <w:tblPr>
        <w:tblW w:w="9675" w:type="dxa"/>
        <w:jc w:val="center"/>
        <w:tblLayout w:type="fixed"/>
        <w:tblCellMar>
          <w:left w:w="28" w:type="dxa"/>
          <w:right w:w="28" w:type="dxa"/>
        </w:tblCellMar>
        <w:tblLook w:val="04A0" w:firstRow="1" w:lastRow="0" w:firstColumn="1" w:lastColumn="0" w:noHBand="0" w:noVBand="1"/>
      </w:tblPr>
      <w:tblGrid>
        <w:gridCol w:w="1252"/>
        <w:gridCol w:w="1594"/>
        <w:gridCol w:w="6829"/>
      </w:tblGrid>
      <w:tr w:rsidR="001A2104" w:rsidRPr="007151A0" w14:paraId="1EAB5670" w14:textId="77777777" w:rsidTr="005A764B">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376E5478" w14:textId="77777777" w:rsidR="001A2104" w:rsidRPr="007151A0" w:rsidRDefault="001A2104" w:rsidP="00015715">
            <w:pPr>
              <w:keepNext/>
              <w:spacing w:before="60" w:after="60"/>
              <w:jc w:val="center"/>
              <w:rPr>
                <w:b/>
                <w:sz w:val="24"/>
              </w:rPr>
            </w:pPr>
            <w:r w:rsidRPr="007151A0">
              <w:rPr>
                <w:b/>
                <w:sz w:val="24"/>
              </w:rPr>
              <w:t>Publication history</w:t>
            </w:r>
          </w:p>
        </w:tc>
      </w:tr>
      <w:tr w:rsidR="001A2104" w:rsidRPr="007151A0" w14:paraId="5F72548F" w14:textId="77777777" w:rsidTr="00190599">
        <w:trPr>
          <w:cantSplit/>
          <w:jc w:val="center"/>
        </w:trPr>
        <w:tc>
          <w:tcPr>
            <w:tcW w:w="1247" w:type="dxa"/>
            <w:tcBorders>
              <w:top w:val="single" w:sz="6" w:space="0" w:color="auto"/>
              <w:left w:val="single" w:sz="6" w:space="0" w:color="auto"/>
              <w:bottom w:val="single" w:sz="6" w:space="0" w:color="auto"/>
              <w:right w:val="single" w:sz="6" w:space="0" w:color="auto"/>
            </w:tcBorders>
          </w:tcPr>
          <w:p w14:paraId="2E1FCE2C" w14:textId="204A3D2D" w:rsidR="001A2104" w:rsidRPr="007151A0" w:rsidRDefault="001A2104" w:rsidP="006A5004">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5352C67" w14:textId="5E08092E" w:rsidR="001A2104" w:rsidRPr="007151A0" w:rsidRDefault="001A2104" w:rsidP="003C05CD">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33F52AA9" w14:textId="06377D9F" w:rsidR="001A2104" w:rsidRPr="007151A0" w:rsidRDefault="001A2104" w:rsidP="00015715">
            <w:pPr>
              <w:pStyle w:val="FP"/>
              <w:keepNext/>
              <w:tabs>
                <w:tab w:val="left" w:pos="3118"/>
              </w:tabs>
              <w:spacing w:before="80" w:after="80"/>
              <w:ind w:left="57"/>
            </w:pPr>
          </w:p>
        </w:tc>
      </w:tr>
      <w:tr w:rsidR="001A2104" w:rsidRPr="007151A0" w14:paraId="4236A41E" w14:textId="77777777" w:rsidTr="005A764B">
        <w:trPr>
          <w:cantSplit/>
          <w:jc w:val="center"/>
        </w:trPr>
        <w:tc>
          <w:tcPr>
            <w:tcW w:w="1247" w:type="dxa"/>
            <w:tcBorders>
              <w:top w:val="single" w:sz="6" w:space="0" w:color="auto"/>
              <w:left w:val="single" w:sz="6" w:space="0" w:color="auto"/>
              <w:bottom w:val="single" w:sz="6" w:space="0" w:color="auto"/>
              <w:right w:val="single" w:sz="6" w:space="0" w:color="auto"/>
            </w:tcBorders>
          </w:tcPr>
          <w:p w14:paraId="6C8FF4DC" w14:textId="65BBF5C1" w:rsidR="001A2104" w:rsidRPr="007151A0" w:rsidRDefault="001A2104" w:rsidP="00015715">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9B1851C" w14:textId="76CFCFF1" w:rsidR="001A2104" w:rsidRPr="007151A0" w:rsidRDefault="001A2104" w:rsidP="00015715">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A4C7523" w14:textId="72921670" w:rsidR="001A2104" w:rsidRPr="007151A0" w:rsidRDefault="001A2104" w:rsidP="00015715">
            <w:pPr>
              <w:pStyle w:val="FP"/>
              <w:keepNext/>
              <w:tabs>
                <w:tab w:val="left" w:pos="3118"/>
              </w:tabs>
              <w:spacing w:before="80" w:after="80"/>
              <w:ind w:left="57"/>
            </w:pPr>
          </w:p>
        </w:tc>
      </w:tr>
      <w:tr w:rsidR="001A2104" w:rsidRPr="007151A0" w14:paraId="16066CA9" w14:textId="77777777" w:rsidTr="005A764B">
        <w:trPr>
          <w:cantSplit/>
          <w:jc w:val="center"/>
        </w:trPr>
        <w:tc>
          <w:tcPr>
            <w:tcW w:w="1247" w:type="dxa"/>
            <w:tcBorders>
              <w:top w:val="single" w:sz="6" w:space="0" w:color="auto"/>
              <w:left w:val="single" w:sz="6" w:space="0" w:color="auto"/>
              <w:bottom w:val="single" w:sz="6" w:space="0" w:color="auto"/>
              <w:right w:val="single" w:sz="6" w:space="0" w:color="auto"/>
            </w:tcBorders>
          </w:tcPr>
          <w:p w14:paraId="4542FC06" w14:textId="77777777" w:rsidR="001A2104" w:rsidRPr="007151A0" w:rsidRDefault="001A2104" w:rsidP="00015715">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5CB45F3" w14:textId="77777777" w:rsidR="001A2104" w:rsidRPr="007151A0" w:rsidRDefault="001A2104" w:rsidP="00015715">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24757F6" w14:textId="77777777" w:rsidR="001A2104" w:rsidRPr="007151A0" w:rsidRDefault="001A2104" w:rsidP="00015715">
            <w:pPr>
              <w:pStyle w:val="FP"/>
              <w:keepNext/>
              <w:tabs>
                <w:tab w:val="left" w:pos="3261"/>
                <w:tab w:val="left" w:pos="4395"/>
              </w:tabs>
              <w:spacing w:before="80" w:after="80"/>
              <w:ind w:left="57"/>
            </w:pPr>
          </w:p>
        </w:tc>
      </w:tr>
      <w:tr w:rsidR="001A2104" w:rsidRPr="007151A0" w14:paraId="2379B83A" w14:textId="77777777" w:rsidTr="005A764B">
        <w:trPr>
          <w:cantSplit/>
          <w:jc w:val="center"/>
        </w:trPr>
        <w:tc>
          <w:tcPr>
            <w:tcW w:w="1247" w:type="dxa"/>
            <w:tcBorders>
              <w:top w:val="single" w:sz="6" w:space="0" w:color="auto"/>
              <w:left w:val="single" w:sz="6" w:space="0" w:color="auto"/>
              <w:bottom w:val="single" w:sz="6" w:space="0" w:color="auto"/>
              <w:right w:val="single" w:sz="6" w:space="0" w:color="auto"/>
            </w:tcBorders>
          </w:tcPr>
          <w:p w14:paraId="0F833F47" w14:textId="77777777" w:rsidR="001A2104" w:rsidRPr="007151A0" w:rsidRDefault="001A2104" w:rsidP="00015715">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91F3CE4" w14:textId="77777777" w:rsidR="001A2104" w:rsidRPr="007151A0" w:rsidRDefault="001A2104" w:rsidP="00015715">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E6FD635" w14:textId="77777777" w:rsidR="001A2104" w:rsidRPr="007151A0" w:rsidRDefault="001A2104" w:rsidP="00015715">
            <w:pPr>
              <w:pStyle w:val="FP"/>
              <w:tabs>
                <w:tab w:val="left" w:pos="3261"/>
                <w:tab w:val="left" w:pos="4395"/>
              </w:tabs>
              <w:spacing w:before="80" w:after="80"/>
              <w:ind w:left="57"/>
            </w:pPr>
          </w:p>
        </w:tc>
      </w:tr>
      <w:tr w:rsidR="001A2104" w:rsidRPr="007151A0" w14:paraId="34E70E64" w14:textId="77777777" w:rsidTr="005A764B">
        <w:trPr>
          <w:cantSplit/>
          <w:jc w:val="center"/>
        </w:trPr>
        <w:tc>
          <w:tcPr>
            <w:tcW w:w="1247" w:type="dxa"/>
            <w:tcBorders>
              <w:top w:val="single" w:sz="6" w:space="0" w:color="auto"/>
              <w:left w:val="single" w:sz="6" w:space="0" w:color="auto"/>
              <w:bottom w:val="single" w:sz="6" w:space="0" w:color="auto"/>
              <w:right w:val="single" w:sz="6" w:space="0" w:color="auto"/>
            </w:tcBorders>
          </w:tcPr>
          <w:p w14:paraId="0F9D3E0C" w14:textId="77777777" w:rsidR="001A2104" w:rsidRPr="007151A0" w:rsidRDefault="001A2104" w:rsidP="00015715">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E6215F2" w14:textId="77777777" w:rsidR="001A2104" w:rsidRPr="007151A0" w:rsidRDefault="001A2104" w:rsidP="00015715">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3F0B89C" w14:textId="77777777" w:rsidR="001A2104" w:rsidRPr="007151A0" w:rsidRDefault="001A2104" w:rsidP="00015715">
            <w:pPr>
              <w:pStyle w:val="FP"/>
              <w:tabs>
                <w:tab w:val="left" w:pos="3261"/>
                <w:tab w:val="left" w:pos="4395"/>
              </w:tabs>
              <w:spacing w:before="80" w:after="80"/>
              <w:ind w:left="57"/>
            </w:pPr>
          </w:p>
        </w:tc>
      </w:tr>
    </w:tbl>
    <w:p w14:paraId="1F1FE460" w14:textId="77777777" w:rsidR="001A2104" w:rsidRPr="007151A0" w:rsidRDefault="001A2104" w:rsidP="001A2104"/>
    <w:p w14:paraId="25890CBF" w14:textId="77777777" w:rsidR="001A2104" w:rsidRPr="007151A0" w:rsidRDefault="001A2104" w:rsidP="001A2104"/>
    <w:p w14:paraId="34880645" w14:textId="4D707C09" w:rsidR="00861FC5" w:rsidRDefault="00861FC5">
      <w:pPr>
        <w:overflowPunct/>
        <w:autoSpaceDE/>
        <w:autoSpaceDN/>
        <w:adjustRightInd/>
        <w:spacing w:after="0"/>
        <w:textAlignment w:val="auto"/>
        <w:rPr>
          <w:lang w:eastAsia="ko-KR"/>
        </w:rPr>
      </w:pPr>
      <w:r>
        <w:rPr>
          <w:lang w:eastAsia="ko-KR"/>
        </w:rPr>
        <w:br w:type="page"/>
      </w:r>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861FC5" w:rsidRPr="00DC1CA5" w14:paraId="626F7F70" w14:textId="77777777" w:rsidTr="00347525">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7D954470" w14:textId="77777777" w:rsidR="00861FC5" w:rsidRPr="00DC1CA5" w:rsidRDefault="00861FC5" w:rsidP="00F721B6">
            <w:pPr>
              <w:keepNext/>
              <w:spacing w:before="60" w:after="60"/>
              <w:jc w:val="center"/>
              <w:rPr>
                <w:b/>
                <w:sz w:val="24"/>
              </w:rPr>
            </w:pPr>
            <w:r w:rsidRPr="00DC1CA5">
              <w:rPr>
                <w:b/>
                <w:sz w:val="24"/>
              </w:rPr>
              <w:lastRenderedPageBreak/>
              <w:t xml:space="preserve">Draft history </w:t>
            </w:r>
            <w:r w:rsidRPr="00DC1CA5">
              <w:t>(to be removed on publication)</w:t>
            </w:r>
          </w:p>
        </w:tc>
      </w:tr>
      <w:tr w:rsidR="00D25F1F" w:rsidRPr="00DC1CA5" w14:paraId="10B86E13" w14:textId="77777777" w:rsidTr="00347525">
        <w:trPr>
          <w:cantSplit/>
          <w:jc w:val="center"/>
        </w:trPr>
        <w:tc>
          <w:tcPr>
            <w:tcW w:w="1247" w:type="dxa"/>
            <w:tcBorders>
              <w:top w:val="single" w:sz="6" w:space="0" w:color="auto"/>
              <w:left w:val="single" w:sz="6" w:space="0" w:color="auto"/>
              <w:bottom w:val="single" w:sz="6" w:space="0" w:color="auto"/>
              <w:right w:val="single" w:sz="6" w:space="0" w:color="auto"/>
            </w:tcBorders>
          </w:tcPr>
          <w:p w14:paraId="30D48034" w14:textId="3D384373" w:rsidR="00D25F1F" w:rsidRPr="00190599" w:rsidRDefault="00D25F1F" w:rsidP="00F721B6">
            <w:pPr>
              <w:pStyle w:val="FP"/>
              <w:keepNext/>
              <w:spacing w:before="80" w:after="80"/>
              <w:ind w:left="57"/>
              <w:rPr>
                <w:rFonts w:eastAsiaTheme="minorEastAsia"/>
                <w:lang w:eastAsia="ko-KR"/>
              </w:rPr>
            </w:pPr>
            <w:r>
              <w:rPr>
                <w:rFonts w:eastAsiaTheme="minorEastAsia" w:hint="eastAsia"/>
                <w:lang w:eastAsia="ko-KR"/>
              </w:rPr>
              <w:t>v3.0.0</w:t>
            </w:r>
          </w:p>
        </w:tc>
        <w:tc>
          <w:tcPr>
            <w:tcW w:w="1588" w:type="dxa"/>
            <w:tcBorders>
              <w:top w:val="single" w:sz="6" w:space="0" w:color="auto"/>
              <w:left w:val="single" w:sz="6" w:space="0" w:color="auto"/>
              <w:bottom w:val="single" w:sz="6" w:space="0" w:color="auto"/>
              <w:right w:val="single" w:sz="6" w:space="0" w:color="auto"/>
            </w:tcBorders>
          </w:tcPr>
          <w:p w14:paraId="63471CEF" w14:textId="3917C86A" w:rsidR="00D25F1F" w:rsidRPr="00190599" w:rsidRDefault="00D25F1F" w:rsidP="00F721B6">
            <w:pPr>
              <w:pStyle w:val="FP"/>
              <w:keepNext/>
              <w:spacing w:before="80" w:after="80"/>
              <w:ind w:left="57"/>
              <w:rPr>
                <w:rFonts w:eastAsiaTheme="minorEastAsia"/>
                <w:lang w:eastAsia="ko-KR"/>
              </w:rPr>
            </w:pPr>
            <w:r>
              <w:rPr>
                <w:rFonts w:eastAsiaTheme="minorEastAsia" w:hint="eastAsia"/>
                <w:lang w:eastAsia="ko-KR"/>
              </w:rPr>
              <w:t>201</w:t>
            </w:r>
            <w:r>
              <w:rPr>
                <w:rFonts w:eastAsiaTheme="minorEastAsia"/>
                <w:lang w:eastAsia="ko-KR"/>
              </w:rPr>
              <w:t>8-02-21</w:t>
            </w:r>
          </w:p>
        </w:tc>
        <w:tc>
          <w:tcPr>
            <w:tcW w:w="6804" w:type="dxa"/>
            <w:tcBorders>
              <w:top w:val="single" w:sz="6" w:space="0" w:color="auto"/>
              <w:left w:val="nil"/>
              <w:bottom w:val="single" w:sz="6" w:space="0" w:color="auto"/>
              <w:right w:val="single" w:sz="6" w:space="0" w:color="auto"/>
            </w:tcBorders>
          </w:tcPr>
          <w:p w14:paraId="1A818A78" w14:textId="77777777" w:rsidR="00D25F1F" w:rsidRDefault="00D25F1F" w:rsidP="00F721B6">
            <w:pPr>
              <w:pStyle w:val="FP"/>
              <w:keepNext/>
              <w:tabs>
                <w:tab w:val="left" w:pos="3118"/>
              </w:tabs>
              <w:spacing w:before="80" w:after="80"/>
              <w:ind w:left="57"/>
              <w:rPr>
                <w:rFonts w:eastAsia="맑은 고딕"/>
                <w:lang w:eastAsia="ko-KR"/>
              </w:rPr>
            </w:pPr>
            <w:r>
              <w:rPr>
                <w:rFonts w:eastAsia="맑은 고딕" w:hint="eastAsia"/>
                <w:lang w:eastAsia="ko-KR"/>
              </w:rPr>
              <w:t>v3.0.0 baseline</w:t>
            </w:r>
            <w:r>
              <w:rPr>
                <w:rFonts w:eastAsia="맑은 고딕"/>
                <w:lang w:eastAsia="ko-KR"/>
              </w:rPr>
              <w:t xml:space="preserve"> is copied from v2.13.0</w:t>
            </w:r>
          </w:p>
          <w:p w14:paraId="6EC8D72B" w14:textId="77777777" w:rsidR="00D25F1F" w:rsidRDefault="00D25F1F" w:rsidP="00F721B6">
            <w:pPr>
              <w:pStyle w:val="FP"/>
              <w:keepNext/>
              <w:tabs>
                <w:tab w:val="left" w:pos="3118"/>
              </w:tabs>
              <w:spacing w:before="80" w:after="80"/>
              <w:ind w:left="57"/>
              <w:rPr>
                <w:rFonts w:eastAsia="맑은 고딕"/>
                <w:lang w:eastAsia="ko-KR"/>
              </w:rPr>
            </w:pPr>
            <w:r>
              <w:rPr>
                <w:rFonts w:eastAsia="맑은 고딕"/>
                <w:lang w:eastAsia="ko-KR"/>
              </w:rPr>
              <w:t>Also includes agreed contribution at PRO#33 meeting:</w:t>
            </w:r>
          </w:p>
          <w:p w14:paraId="3A2DF90E" w14:textId="23A8B259" w:rsidR="00D25F1F" w:rsidRPr="00C9641C" w:rsidRDefault="00D25F1F" w:rsidP="00F721B6">
            <w:pPr>
              <w:pStyle w:val="FP"/>
              <w:keepNext/>
              <w:tabs>
                <w:tab w:val="left" w:pos="3118"/>
              </w:tabs>
              <w:spacing w:before="80" w:after="80"/>
              <w:ind w:left="57"/>
              <w:rPr>
                <w:rFonts w:eastAsia="맑은 고딕"/>
                <w:lang w:eastAsia="ko-KR"/>
              </w:rPr>
            </w:pPr>
            <w:r>
              <w:rPr>
                <w:rFonts w:eastAsia="맑은 고딕"/>
                <w:lang w:eastAsia="ko-KR"/>
              </w:rPr>
              <w:t xml:space="preserve">1. </w:t>
            </w:r>
            <w:r w:rsidRPr="00D25F1F">
              <w:rPr>
                <w:rFonts w:eastAsia="맑은 고딕"/>
                <w:lang w:eastAsia="ko-KR"/>
              </w:rPr>
              <w:t>PRO-2018-0020-TS-0009_RSC_mapping_for_multimediaSession</w:t>
            </w:r>
          </w:p>
        </w:tc>
      </w:tr>
      <w:tr w:rsidR="00D522DC" w:rsidRPr="00DC1CA5" w14:paraId="388BCF60" w14:textId="77777777" w:rsidTr="00347525">
        <w:trPr>
          <w:cantSplit/>
          <w:jc w:val="center"/>
          <w:ins w:id="589" w:author="정 승명" w:date="2018-05-29T21:09:00Z"/>
        </w:trPr>
        <w:tc>
          <w:tcPr>
            <w:tcW w:w="1247" w:type="dxa"/>
            <w:tcBorders>
              <w:top w:val="single" w:sz="6" w:space="0" w:color="auto"/>
              <w:left w:val="single" w:sz="6" w:space="0" w:color="auto"/>
              <w:bottom w:val="single" w:sz="6" w:space="0" w:color="auto"/>
              <w:right w:val="single" w:sz="6" w:space="0" w:color="auto"/>
            </w:tcBorders>
          </w:tcPr>
          <w:p w14:paraId="338239AF" w14:textId="021B9944" w:rsidR="00D522DC" w:rsidRDefault="00D522DC" w:rsidP="00475040">
            <w:pPr>
              <w:pStyle w:val="FP"/>
              <w:keepNext/>
              <w:spacing w:before="80" w:after="80"/>
              <w:ind w:left="57"/>
              <w:rPr>
                <w:ins w:id="590" w:author="정 승명" w:date="2018-05-29T21:09:00Z"/>
                <w:rFonts w:eastAsiaTheme="minorEastAsia" w:hint="eastAsia"/>
                <w:lang w:eastAsia="ko-KR"/>
              </w:rPr>
            </w:pPr>
            <w:ins w:id="591" w:author="정 승명" w:date="2018-05-29T21:09:00Z">
              <w:r>
                <w:rPr>
                  <w:rFonts w:eastAsiaTheme="minorEastAsia" w:hint="eastAsia"/>
                  <w:lang w:eastAsia="ko-KR"/>
                </w:rPr>
                <w:t>v3.</w:t>
              </w:r>
              <w:r>
                <w:rPr>
                  <w:rFonts w:eastAsiaTheme="minorEastAsia"/>
                  <w:lang w:eastAsia="ko-KR"/>
                </w:rPr>
                <w:t>1</w:t>
              </w:r>
              <w:r>
                <w:rPr>
                  <w:rFonts w:eastAsiaTheme="minorEastAsia" w:hint="eastAsia"/>
                  <w:lang w:eastAsia="ko-KR"/>
                </w:rPr>
                <w:t>.0</w:t>
              </w:r>
            </w:ins>
          </w:p>
        </w:tc>
        <w:tc>
          <w:tcPr>
            <w:tcW w:w="1588" w:type="dxa"/>
            <w:tcBorders>
              <w:top w:val="single" w:sz="6" w:space="0" w:color="auto"/>
              <w:left w:val="single" w:sz="6" w:space="0" w:color="auto"/>
              <w:bottom w:val="single" w:sz="6" w:space="0" w:color="auto"/>
              <w:right w:val="single" w:sz="6" w:space="0" w:color="auto"/>
            </w:tcBorders>
          </w:tcPr>
          <w:p w14:paraId="25EBBC94" w14:textId="6B2CE9BD" w:rsidR="00D522DC" w:rsidRDefault="00D522DC" w:rsidP="00D522DC">
            <w:pPr>
              <w:pStyle w:val="FP"/>
              <w:keepNext/>
              <w:spacing w:before="80" w:after="80"/>
              <w:ind w:left="57"/>
              <w:rPr>
                <w:ins w:id="592" w:author="정 승명" w:date="2018-05-29T21:09:00Z"/>
                <w:rFonts w:eastAsiaTheme="minorEastAsia" w:hint="eastAsia"/>
                <w:lang w:eastAsia="ko-KR"/>
              </w:rPr>
              <w:pPrChange w:id="593" w:author="정 승명" w:date="2018-05-29T21:09:00Z">
                <w:pPr>
                  <w:pStyle w:val="FP"/>
                  <w:keepNext/>
                  <w:spacing w:before="80" w:after="80"/>
                  <w:ind w:left="57"/>
                </w:pPr>
              </w:pPrChange>
            </w:pPr>
            <w:ins w:id="594" w:author="정 승명" w:date="2018-05-29T21:09:00Z">
              <w:r>
                <w:rPr>
                  <w:rFonts w:eastAsiaTheme="minorEastAsia" w:hint="eastAsia"/>
                  <w:lang w:eastAsia="ko-KR"/>
                </w:rPr>
                <w:t>201</w:t>
              </w:r>
              <w:r>
                <w:rPr>
                  <w:rFonts w:eastAsiaTheme="minorEastAsia"/>
                  <w:lang w:eastAsia="ko-KR"/>
                </w:rPr>
                <w:t>8-0</w:t>
              </w:r>
              <w:r>
                <w:rPr>
                  <w:rFonts w:eastAsiaTheme="minorEastAsia"/>
                  <w:lang w:eastAsia="ko-KR"/>
                </w:rPr>
                <w:t>5</w:t>
              </w:r>
              <w:r>
                <w:rPr>
                  <w:rFonts w:eastAsiaTheme="minorEastAsia"/>
                  <w:lang w:eastAsia="ko-KR"/>
                </w:rPr>
                <w:t>-2</w:t>
              </w:r>
              <w:r>
                <w:rPr>
                  <w:rFonts w:eastAsiaTheme="minorEastAsia"/>
                  <w:lang w:eastAsia="ko-KR"/>
                </w:rPr>
                <w:t>9</w:t>
              </w:r>
            </w:ins>
          </w:p>
        </w:tc>
        <w:tc>
          <w:tcPr>
            <w:tcW w:w="6804" w:type="dxa"/>
            <w:tcBorders>
              <w:top w:val="single" w:sz="6" w:space="0" w:color="auto"/>
              <w:left w:val="nil"/>
              <w:bottom w:val="single" w:sz="6" w:space="0" w:color="auto"/>
              <w:right w:val="single" w:sz="6" w:space="0" w:color="auto"/>
            </w:tcBorders>
          </w:tcPr>
          <w:p w14:paraId="0A7798E8" w14:textId="209C623D" w:rsidR="00D522DC" w:rsidRDefault="00D522DC" w:rsidP="00D522DC">
            <w:pPr>
              <w:pStyle w:val="FP"/>
              <w:keepNext/>
              <w:tabs>
                <w:tab w:val="left" w:pos="3118"/>
              </w:tabs>
              <w:spacing w:before="80" w:after="80"/>
              <w:ind w:left="57"/>
              <w:rPr>
                <w:ins w:id="595" w:author="정 승명" w:date="2018-05-29T21:09:00Z"/>
                <w:rFonts w:eastAsia="맑은 고딕"/>
                <w:lang w:eastAsia="ko-KR"/>
              </w:rPr>
            </w:pPr>
            <w:ins w:id="596" w:author="정 승명" w:date="2018-05-29T21:09:00Z">
              <w:r>
                <w:rPr>
                  <w:rFonts w:eastAsia="맑은 고딕"/>
                  <w:lang w:eastAsia="ko-KR"/>
                </w:rPr>
                <w:t>I</w:t>
              </w:r>
              <w:r>
                <w:rPr>
                  <w:rFonts w:eastAsia="맑은 고딕"/>
                  <w:lang w:eastAsia="ko-KR"/>
                </w:rPr>
                <w:t>ncludes agreed contribution at PRO#3</w:t>
              </w:r>
              <w:r>
                <w:rPr>
                  <w:rFonts w:eastAsia="맑은 고딕"/>
                  <w:lang w:eastAsia="ko-KR"/>
                </w:rPr>
                <w:t>5</w:t>
              </w:r>
              <w:r>
                <w:rPr>
                  <w:rFonts w:eastAsia="맑은 고딕"/>
                  <w:lang w:eastAsia="ko-KR"/>
                </w:rPr>
                <w:t xml:space="preserve"> meeting:</w:t>
              </w:r>
            </w:ins>
          </w:p>
          <w:p w14:paraId="126D0AD1" w14:textId="2BFF0720" w:rsidR="00D522DC" w:rsidRDefault="00D522DC" w:rsidP="00D522DC">
            <w:pPr>
              <w:pStyle w:val="FP"/>
              <w:keepNext/>
              <w:tabs>
                <w:tab w:val="left" w:pos="3118"/>
              </w:tabs>
              <w:spacing w:before="80" w:after="80"/>
              <w:ind w:left="57"/>
              <w:rPr>
                <w:ins w:id="597" w:author="정 승명" w:date="2018-05-29T21:09:00Z"/>
                <w:rFonts w:eastAsia="맑은 고딕"/>
                <w:lang w:eastAsia="ko-KR"/>
              </w:rPr>
            </w:pPr>
            <w:ins w:id="598" w:author="정 승명" w:date="2018-05-29T21:09:00Z">
              <w:r>
                <w:rPr>
                  <w:rFonts w:eastAsia="맑은 고딕"/>
                  <w:lang w:eastAsia="ko-KR"/>
                </w:rPr>
                <w:t xml:space="preserve">1. </w:t>
              </w:r>
              <w:r w:rsidRPr="00D522DC">
                <w:rPr>
                  <w:rFonts w:eastAsia="맑은 고딕"/>
                  <w:lang w:eastAsia="ko-KR"/>
                </w:rPr>
                <w:t>PRO-2018-0080-TS-0009_Primitive_Mapping_R3</w:t>
              </w:r>
            </w:ins>
          </w:p>
          <w:p w14:paraId="0A59CFF5" w14:textId="4333927D" w:rsidR="00D522DC" w:rsidRDefault="00D522DC" w:rsidP="00D522DC">
            <w:pPr>
              <w:pStyle w:val="FP"/>
              <w:keepNext/>
              <w:tabs>
                <w:tab w:val="left" w:pos="3118"/>
              </w:tabs>
              <w:spacing w:before="80" w:after="80"/>
              <w:ind w:left="57"/>
              <w:rPr>
                <w:ins w:id="599" w:author="정 승명" w:date="2018-05-29T21:09:00Z"/>
                <w:rFonts w:eastAsia="맑은 고딕"/>
                <w:lang w:eastAsia="ko-KR"/>
              </w:rPr>
            </w:pPr>
            <w:ins w:id="600" w:author="정 승명" w:date="2018-05-29T21:09:00Z">
              <w:r>
                <w:rPr>
                  <w:rFonts w:eastAsia="맑은 고딕"/>
                  <w:lang w:eastAsia="ko-KR"/>
                </w:rPr>
                <w:t xml:space="preserve">2. </w:t>
              </w:r>
              <w:r w:rsidRPr="00D522DC">
                <w:rPr>
                  <w:rFonts w:eastAsia="맑은 고딕"/>
                  <w:lang w:eastAsia="ko-KR"/>
                </w:rPr>
                <w:t>PRO-2018-0084R03-TS-0009_RSC_Mapping_R3</w:t>
              </w:r>
            </w:ins>
          </w:p>
          <w:p w14:paraId="5FAE309D" w14:textId="336967FD" w:rsidR="00D522DC" w:rsidRPr="00475040" w:rsidRDefault="00D522DC" w:rsidP="00475040">
            <w:pPr>
              <w:pStyle w:val="FP"/>
              <w:keepNext/>
              <w:tabs>
                <w:tab w:val="left" w:pos="3118"/>
              </w:tabs>
              <w:spacing w:before="80" w:after="80"/>
              <w:ind w:left="57"/>
              <w:rPr>
                <w:ins w:id="601" w:author="정 승명" w:date="2018-05-29T21:09:00Z"/>
                <w:rFonts w:eastAsia="맑은 고딕" w:hint="eastAsia"/>
                <w:lang w:eastAsia="ko-KR"/>
              </w:rPr>
            </w:pPr>
            <w:ins w:id="602" w:author="정 승명" w:date="2018-05-29T21:09:00Z">
              <w:r>
                <w:rPr>
                  <w:rFonts w:eastAsia="맑은 고딕"/>
                  <w:lang w:eastAsia="ko-KR"/>
                </w:rPr>
                <w:t xml:space="preserve">3. </w:t>
              </w:r>
              <w:r w:rsidRPr="00D522DC">
                <w:rPr>
                  <w:rFonts w:eastAsia="맑은 고딕"/>
                  <w:lang w:eastAsia="ko-KR"/>
                </w:rPr>
                <w:t>PRO-2018-0164R01-UnsupportedMediaType_Status_Addition_HTTP(R3)</w:t>
              </w:r>
            </w:ins>
          </w:p>
        </w:tc>
      </w:tr>
    </w:tbl>
    <w:p w14:paraId="6F534639" w14:textId="29F377D8" w:rsidR="00147924" w:rsidRPr="00861FC5" w:rsidRDefault="00147924" w:rsidP="001A1015">
      <w:pPr>
        <w:rPr>
          <w:lang w:eastAsia="ko-KR"/>
        </w:rPr>
      </w:pPr>
    </w:p>
    <w:sectPr w:rsidR="00147924" w:rsidRPr="00861FC5" w:rsidSect="00BC43A9">
      <w:footerReference w:type="default" r:id="rId16"/>
      <w:footnotePr>
        <w:numRestart w:val="eachSect"/>
      </w:footnotePr>
      <w:pgSz w:w="11907" w:h="16840"/>
      <w:pgMar w:top="1418" w:right="1134" w:bottom="1134" w:left="1134" w:header="851" w:footer="340" w:gutter="0"/>
      <w:lnNumType w:countBy="1"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4449C" w14:textId="77777777" w:rsidR="002335D8" w:rsidRDefault="002335D8">
      <w:r>
        <w:separator/>
      </w:r>
    </w:p>
  </w:endnote>
  <w:endnote w:type="continuationSeparator" w:id="0">
    <w:p w14:paraId="41F7041B" w14:textId="77777777" w:rsidR="002335D8" w:rsidRDefault="0023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panose1 w:val="00000000000000000000"/>
    <w:charset w:val="8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7FC7" w14:textId="2C449A76" w:rsidR="00914674" w:rsidRDefault="00914674" w:rsidP="00325EA3">
    <w:pPr>
      <w:pStyle w:val="a4"/>
      <w:tabs>
        <w:tab w:val="center" w:pos="4678"/>
        <w:tab w:val="right" w:pos="9214"/>
      </w:tabs>
      <w:jc w:val="both"/>
    </w:pPr>
    <w:r>
      <w:rPr>
        <w:rFonts w:cs="Arial"/>
      </w:rPr>
      <w:tab/>
      <w:t>©</w:t>
    </w:r>
    <w:r>
      <w:t xml:space="preserve"> oneM2M Partners</w:t>
    </w:r>
    <w:r w:rsidRPr="00E278AD">
      <w:t xml:space="preserve"> Type 1 (ARIB, ATIS, CCSA, ETSI, TIA, </w:t>
    </w:r>
    <w:r w:rsidRPr="00B66D98">
      <w:rPr>
        <w:rFonts w:eastAsia="맑은 고딕" w:hint="eastAsia"/>
        <w:lang w:eastAsia="ko-KR"/>
      </w:rPr>
      <w:t xml:space="preserve">TSDSI, </w:t>
    </w:r>
    <w:r w:rsidRPr="00E278AD">
      <w:t>TTA, TTC)</w:t>
    </w:r>
    <w:r>
      <w:tab/>
      <w:t xml:space="preserve">Page </w:t>
    </w:r>
    <w:r>
      <w:fldChar w:fldCharType="begin"/>
    </w:r>
    <w:r>
      <w:instrText xml:space="preserve"> PAGE   \* MERGEFORMAT </w:instrText>
    </w:r>
    <w:r>
      <w:fldChar w:fldCharType="separate"/>
    </w:r>
    <w:r w:rsidR="007E51BE">
      <w:t>1</w:t>
    </w:r>
    <w:r>
      <w:fldChar w:fldCharType="end"/>
    </w:r>
    <w:r>
      <w:t xml:space="preserve"> of </w:t>
    </w:r>
    <w:r w:rsidR="002335D8">
      <w:fldChar w:fldCharType="begin"/>
    </w:r>
    <w:r w:rsidR="002335D8">
      <w:instrText xml:space="preserve"> NUMPAGES   \* MERGEFORMAT </w:instrText>
    </w:r>
    <w:r w:rsidR="002335D8">
      <w:fldChar w:fldCharType="separate"/>
    </w:r>
    <w:r w:rsidR="007E51BE">
      <w:t>23</w:t>
    </w:r>
    <w:r w:rsidR="002335D8">
      <w:fldChar w:fldCharType="end"/>
    </w:r>
  </w:p>
  <w:p w14:paraId="1423BD3A" w14:textId="77777777" w:rsidR="00914674" w:rsidRPr="00424964" w:rsidRDefault="00914674" w:rsidP="00325EA3">
    <w:pPr>
      <w:pStyle w:val="a4"/>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F0AC7" w14:textId="77777777" w:rsidR="002335D8" w:rsidRDefault="002335D8">
      <w:r>
        <w:separator/>
      </w:r>
    </w:p>
  </w:footnote>
  <w:footnote w:type="continuationSeparator" w:id="0">
    <w:p w14:paraId="1DFD614E" w14:textId="77777777" w:rsidR="002335D8" w:rsidRDefault="00233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284E04"/>
    <w:multiLevelType w:val="hybridMultilevel"/>
    <w:tmpl w:val="206E7A74"/>
    <w:lvl w:ilvl="0" w:tplc="FB64CE48">
      <w:start w:val="3"/>
      <w:numFmt w:val="decimal"/>
      <w:lvlText w:val="%1"/>
      <w:lvlJc w:val="left"/>
      <w:pPr>
        <w:ind w:left="1530" w:hanging="1130"/>
      </w:pPr>
      <w:rPr>
        <w:rFonts w:ascii="Times New Roman" w:hAnsi="Times New Roman"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B0398D"/>
    <w:multiLevelType w:val="hybridMultilevel"/>
    <w:tmpl w:val="511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0F48B6"/>
    <w:multiLevelType w:val="hybridMultilevel"/>
    <w:tmpl w:val="B0AA18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7A5A6B"/>
    <w:multiLevelType w:val="hybridMultilevel"/>
    <w:tmpl w:val="565689B6"/>
    <w:lvl w:ilvl="0" w:tplc="9DF0660C">
      <w:start w:val="1"/>
      <w:numFmt w:val="decimal"/>
      <w:lvlText w:val="%1)"/>
      <w:lvlJc w:val="left"/>
      <w:pPr>
        <w:ind w:left="760" w:hanging="360"/>
      </w:pPr>
      <w:rPr>
        <w:rFonts w:eastAsia="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B00256"/>
    <w:multiLevelType w:val="hybridMultilevel"/>
    <w:tmpl w:val="A002F8B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1" w15:restartNumberingAfterBreak="0">
    <w:nsid w:val="611125AB"/>
    <w:multiLevelType w:val="hybridMultilevel"/>
    <w:tmpl w:val="AB44043A"/>
    <w:lvl w:ilvl="0" w:tplc="04090011">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E30486"/>
    <w:multiLevelType w:val="hybridMultilevel"/>
    <w:tmpl w:val="7B0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3"/>
  </w:num>
  <w:num w:numId="5">
    <w:abstractNumId w:val="28"/>
  </w:num>
  <w:num w:numId="6">
    <w:abstractNumId w:val="2"/>
  </w:num>
  <w:num w:numId="7">
    <w:abstractNumId w:val="1"/>
  </w:num>
  <w:num w:numId="8">
    <w:abstractNumId w:val="0"/>
  </w:num>
  <w:num w:numId="9">
    <w:abstractNumId w:val="36"/>
  </w:num>
  <w:num w:numId="10">
    <w:abstractNumId w:val="38"/>
  </w:num>
  <w:num w:numId="11">
    <w:abstractNumId w:val="30"/>
  </w:num>
  <w:num w:numId="12">
    <w:abstractNumId w:val="33"/>
  </w:num>
  <w:num w:numId="13">
    <w:abstractNumId w:val="14"/>
  </w:num>
  <w:num w:numId="14">
    <w:abstractNumId w:val="31"/>
  </w:num>
  <w:num w:numId="15">
    <w:abstractNumId w:val="22"/>
  </w:num>
  <w:num w:numId="16">
    <w:abstractNumId w:val="16"/>
  </w:num>
  <w:num w:numId="17">
    <w:abstractNumId w:val="23"/>
    <w:lvlOverride w:ilvl="0">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19"/>
  </w:num>
  <w:num w:numId="26">
    <w:abstractNumId w:val="32"/>
  </w:num>
  <w:num w:numId="27">
    <w:abstractNumId w:val="26"/>
  </w:num>
  <w:num w:numId="28">
    <w:abstractNumId w:val="29"/>
  </w:num>
  <w:num w:numId="29">
    <w:abstractNumId w:val="18"/>
  </w:num>
  <w:num w:numId="30">
    <w:abstractNumId w:val="12"/>
  </w:num>
  <w:num w:numId="31">
    <w:abstractNumId w:val="15"/>
  </w:num>
  <w:num w:numId="32">
    <w:abstractNumId w:val="27"/>
  </w:num>
  <w:num w:numId="33">
    <w:abstractNumId w:val="35"/>
  </w:num>
  <w:num w:numId="34">
    <w:abstractNumId w:val="24"/>
  </w:num>
  <w:num w:numId="35">
    <w:abstractNumId w:val="10"/>
  </w:num>
  <w:num w:numId="36">
    <w:abstractNumId w:val="25"/>
  </w:num>
  <w:num w:numId="37">
    <w:abstractNumId w:val="17"/>
  </w:num>
  <w:num w:numId="38">
    <w:abstractNumId w:val="21"/>
  </w:num>
  <w:num w:numId="39">
    <w:abstractNumId w:val="34"/>
  </w:num>
  <w:num w:numId="40">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정 승명">
    <w15:presenceInfo w15:providerId="Windows Live" w15:userId="c7228bb3aaf1f6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6C3"/>
    <w:rsid w:val="0000384D"/>
    <w:rsid w:val="00011F48"/>
    <w:rsid w:val="00015715"/>
    <w:rsid w:val="0002027B"/>
    <w:rsid w:val="0002059E"/>
    <w:rsid w:val="00026A4A"/>
    <w:rsid w:val="00030B08"/>
    <w:rsid w:val="00040174"/>
    <w:rsid w:val="000543A4"/>
    <w:rsid w:val="000565D9"/>
    <w:rsid w:val="00066A50"/>
    <w:rsid w:val="00070918"/>
    <w:rsid w:val="00070988"/>
    <w:rsid w:val="00072C17"/>
    <w:rsid w:val="00084C42"/>
    <w:rsid w:val="0008689A"/>
    <w:rsid w:val="00091EDB"/>
    <w:rsid w:val="000A1185"/>
    <w:rsid w:val="000B14B9"/>
    <w:rsid w:val="000B680E"/>
    <w:rsid w:val="000B76C7"/>
    <w:rsid w:val="000B7B3F"/>
    <w:rsid w:val="000C15A0"/>
    <w:rsid w:val="000C1E0E"/>
    <w:rsid w:val="000C7C9A"/>
    <w:rsid w:val="000D1B11"/>
    <w:rsid w:val="000E3C00"/>
    <w:rsid w:val="000F32F6"/>
    <w:rsid w:val="000F7F09"/>
    <w:rsid w:val="00107EB8"/>
    <w:rsid w:val="001139D3"/>
    <w:rsid w:val="001221BC"/>
    <w:rsid w:val="00126B89"/>
    <w:rsid w:val="00145747"/>
    <w:rsid w:val="00147924"/>
    <w:rsid w:val="0016741B"/>
    <w:rsid w:val="00176535"/>
    <w:rsid w:val="00180770"/>
    <w:rsid w:val="001816E9"/>
    <w:rsid w:val="00182949"/>
    <w:rsid w:val="00190599"/>
    <w:rsid w:val="00196EFB"/>
    <w:rsid w:val="001A1015"/>
    <w:rsid w:val="001A176B"/>
    <w:rsid w:val="001A2104"/>
    <w:rsid w:val="001A5137"/>
    <w:rsid w:val="001B0520"/>
    <w:rsid w:val="001C5D2C"/>
    <w:rsid w:val="001D1122"/>
    <w:rsid w:val="001E0222"/>
    <w:rsid w:val="001E5F05"/>
    <w:rsid w:val="001E7509"/>
    <w:rsid w:val="001F3880"/>
    <w:rsid w:val="002105CE"/>
    <w:rsid w:val="00211221"/>
    <w:rsid w:val="00213CEE"/>
    <w:rsid w:val="00215462"/>
    <w:rsid w:val="002262C7"/>
    <w:rsid w:val="00226E36"/>
    <w:rsid w:val="002335D8"/>
    <w:rsid w:val="00235310"/>
    <w:rsid w:val="00254DC4"/>
    <w:rsid w:val="00261D1F"/>
    <w:rsid w:val="002669AD"/>
    <w:rsid w:val="00284334"/>
    <w:rsid w:val="002923E6"/>
    <w:rsid w:val="00297A09"/>
    <w:rsid w:val="002A0DF7"/>
    <w:rsid w:val="002A1E90"/>
    <w:rsid w:val="002B72AE"/>
    <w:rsid w:val="002B740A"/>
    <w:rsid w:val="002C2D52"/>
    <w:rsid w:val="002C31BD"/>
    <w:rsid w:val="002C4862"/>
    <w:rsid w:val="002D4B0E"/>
    <w:rsid w:val="002D582C"/>
    <w:rsid w:val="002F2EF9"/>
    <w:rsid w:val="002F389C"/>
    <w:rsid w:val="0031212E"/>
    <w:rsid w:val="003167CA"/>
    <w:rsid w:val="00325EA3"/>
    <w:rsid w:val="00330600"/>
    <w:rsid w:val="003335F3"/>
    <w:rsid w:val="00345937"/>
    <w:rsid w:val="00347525"/>
    <w:rsid w:val="0035068E"/>
    <w:rsid w:val="00354597"/>
    <w:rsid w:val="00370D64"/>
    <w:rsid w:val="00387D67"/>
    <w:rsid w:val="00393643"/>
    <w:rsid w:val="00397078"/>
    <w:rsid w:val="003A52E1"/>
    <w:rsid w:val="003B0D41"/>
    <w:rsid w:val="003B3D2E"/>
    <w:rsid w:val="003B627D"/>
    <w:rsid w:val="003B69D5"/>
    <w:rsid w:val="003C05CD"/>
    <w:rsid w:val="003C4DC4"/>
    <w:rsid w:val="003C68E5"/>
    <w:rsid w:val="003D6202"/>
    <w:rsid w:val="003E625F"/>
    <w:rsid w:val="003F3A7B"/>
    <w:rsid w:val="003F5A17"/>
    <w:rsid w:val="003F7B3D"/>
    <w:rsid w:val="00422E57"/>
    <w:rsid w:val="00424964"/>
    <w:rsid w:val="004258E0"/>
    <w:rsid w:val="00426E0B"/>
    <w:rsid w:val="00431946"/>
    <w:rsid w:val="00436775"/>
    <w:rsid w:val="00436F9A"/>
    <w:rsid w:val="0044162C"/>
    <w:rsid w:val="004416AE"/>
    <w:rsid w:val="00445794"/>
    <w:rsid w:val="00447136"/>
    <w:rsid w:val="00463953"/>
    <w:rsid w:val="0046449A"/>
    <w:rsid w:val="004734F5"/>
    <w:rsid w:val="00475040"/>
    <w:rsid w:val="00476D67"/>
    <w:rsid w:val="0048179C"/>
    <w:rsid w:val="004A1E38"/>
    <w:rsid w:val="004A4742"/>
    <w:rsid w:val="004A4F06"/>
    <w:rsid w:val="004A57DF"/>
    <w:rsid w:val="004A6CF7"/>
    <w:rsid w:val="004B21DC"/>
    <w:rsid w:val="004B2894"/>
    <w:rsid w:val="004B2C68"/>
    <w:rsid w:val="004C27BA"/>
    <w:rsid w:val="004E49E9"/>
    <w:rsid w:val="004E4C0A"/>
    <w:rsid w:val="004E5ECC"/>
    <w:rsid w:val="004F0F0C"/>
    <w:rsid w:val="005077DD"/>
    <w:rsid w:val="00513AE8"/>
    <w:rsid w:val="005238E6"/>
    <w:rsid w:val="00523B6A"/>
    <w:rsid w:val="00525350"/>
    <w:rsid w:val="00530569"/>
    <w:rsid w:val="005416F8"/>
    <w:rsid w:val="00543341"/>
    <w:rsid w:val="00544459"/>
    <w:rsid w:val="005453D4"/>
    <w:rsid w:val="005521CB"/>
    <w:rsid w:val="005613E9"/>
    <w:rsid w:val="00564C7E"/>
    <w:rsid w:val="00564D7A"/>
    <w:rsid w:val="0056624A"/>
    <w:rsid w:val="005726D2"/>
    <w:rsid w:val="0059474F"/>
    <w:rsid w:val="00596098"/>
    <w:rsid w:val="00596755"/>
    <w:rsid w:val="005A01D2"/>
    <w:rsid w:val="005A578C"/>
    <w:rsid w:val="005A764B"/>
    <w:rsid w:val="005B2325"/>
    <w:rsid w:val="005C25EC"/>
    <w:rsid w:val="005D0673"/>
    <w:rsid w:val="005D19C0"/>
    <w:rsid w:val="005D624A"/>
    <w:rsid w:val="005E1047"/>
    <w:rsid w:val="005E77DD"/>
    <w:rsid w:val="00605279"/>
    <w:rsid w:val="006058B6"/>
    <w:rsid w:val="00615D18"/>
    <w:rsid w:val="006252AA"/>
    <w:rsid w:val="006369A9"/>
    <w:rsid w:val="00640591"/>
    <w:rsid w:val="00640E4F"/>
    <w:rsid w:val="00647499"/>
    <w:rsid w:val="00653A3B"/>
    <w:rsid w:val="006572AC"/>
    <w:rsid w:val="00660F01"/>
    <w:rsid w:val="00661072"/>
    <w:rsid w:val="006632FB"/>
    <w:rsid w:val="0066483E"/>
    <w:rsid w:val="00667EEB"/>
    <w:rsid w:val="00672201"/>
    <w:rsid w:val="00675038"/>
    <w:rsid w:val="00684960"/>
    <w:rsid w:val="006925C7"/>
    <w:rsid w:val="006953C4"/>
    <w:rsid w:val="006A339F"/>
    <w:rsid w:val="006A5004"/>
    <w:rsid w:val="006B2558"/>
    <w:rsid w:val="006B6849"/>
    <w:rsid w:val="006B7377"/>
    <w:rsid w:val="006B7B76"/>
    <w:rsid w:val="006C53E8"/>
    <w:rsid w:val="006C656D"/>
    <w:rsid w:val="006E2191"/>
    <w:rsid w:val="006F34E7"/>
    <w:rsid w:val="006F61B2"/>
    <w:rsid w:val="0070070C"/>
    <w:rsid w:val="00703E81"/>
    <w:rsid w:val="00710CE5"/>
    <w:rsid w:val="007151A0"/>
    <w:rsid w:val="007222F4"/>
    <w:rsid w:val="00726917"/>
    <w:rsid w:val="00726F7D"/>
    <w:rsid w:val="00743094"/>
    <w:rsid w:val="00743F24"/>
    <w:rsid w:val="00745924"/>
    <w:rsid w:val="007462C1"/>
    <w:rsid w:val="00755B41"/>
    <w:rsid w:val="00770308"/>
    <w:rsid w:val="00774DED"/>
    <w:rsid w:val="00787331"/>
    <w:rsid w:val="00787554"/>
    <w:rsid w:val="007A58A3"/>
    <w:rsid w:val="007B55FC"/>
    <w:rsid w:val="007B59E8"/>
    <w:rsid w:val="007C2C07"/>
    <w:rsid w:val="007C50D0"/>
    <w:rsid w:val="007C5319"/>
    <w:rsid w:val="007D5DF5"/>
    <w:rsid w:val="007D7A1E"/>
    <w:rsid w:val="007E501E"/>
    <w:rsid w:val="007E51BE"/>
    <w:rsid w:val="007E660E"/>
    <w:rsid w:val="007F1987"/>
    <w:rsid w:val="007F63CE"/>
    <w:rsid w:val="00823297"/>
    <w:rsid w:val="00834B74"/>
    <w:rsid w:val="00840E60"/>
    <w:rsid w:val="0085155B"/>
    <w:rsid w:val="00856527"/>
    <w:rsid w:val="00861FC5"/>
    <w:rsid w:val="00866A3B"/>
    <w:rsid w:val="00866A69"/>
    <w:rsid w:val="00873492"/>
    <w:rsid w:val="008774F5"/>
    <w:rsid w:val="008825E7"/>
    <w:rsid w:val="008829DB"/>
    <w:rsid w:val="008849A4"/>
    <w:rsid w:val="00896C60"/>
    <w:rsid w:val="008A39DA"/>
    <w:rsid w:val="008C5412"/>
    <w:rsid w:val="008C77EB"/>
    <w:rsid w:val="008C78EA"/>
    <w:rsid w:val="008D2AFB"/>
    <w:rsid w:val="008D4590"/>
    <w:rsid w:val="008E00E8"/>
    <w:rsid w:val="008E594F"/>
    <w:rsid w:val="008F1310"/>
    <w:rsid w:val="00901495"/>
    <w:rsid w:val="00914674"/>
    <w:rsid w:val="00917408"/>
    <w:rsid w:val="0092174B"/>
    <w:rsid w:val="00945904"/>
    <w:rsid w:val="00965DA3"/>
    <w:rsid w:val="009730F1"/>
    <w:rsid w:val="00981609"/>
    <w:rsid w:val="00986D83"/>
    <w:rsid w:val="00991FDF"/>
    <w:rsid w:val="00995B09"/>
    <w:rsid w:val="00995BDD"/>
    <w:rsid w:val="0099719C"/>
    <w:rsid w:val="00997879"/>
    <w:rsid w:val="009A0EC9"/>
    <w:rsid w:val="009A20A8"/>
    <w:rsid w:val="009A240D"/>
    <w:rsid w:val="009A44B0"/>
    <w:rsid w:val="009D4E8A"/>
    <w:rsid w:val="009E043E"/>
    <w:rsid w:val="009E19AF"/>
    <w:rsid w:val="009E6565"/>
    <w:rsid w:val="009F2CD4"/>
    <w:rsid w:val="009F43BF"/>
    <w:rsid w:val="009F6B6D"/>
    <w:rsid w:val="00A011D6"/>
    <w:rsid w:val="00A03D3B"/>
    <w:rsid w:val="00A119CD"/>
    <w:rsid w:val="00A16645"/>
    <w:rsid w:val="00A200F0"/>
    <w:rsid w:val="00A2286D"/>
    <w:rsid w:val="00A249D9"/>
    <w:rsid w:val="00A41403"/>
    <w:rsid w:val="00A417FF"/>
    <w:rsid w:val="00A5722B"/>
    <w:rsid w:val="00A6262E"/>
    <w:rsid w:val="00A6642E"/>
    <w:rsid w:val="00A76208"/>
    <w:rsid w:val="00A857FD"/>
    <w:rsid w:val="00A87D81"/>
    <w:rsid w:val="00A94635"/>
    <w:rsid w:val="00AA371D"/>
    <w:rsid w:val="00AC1971"/>
    <w:rsid w:val="00AC491D"/>
    <w:rsid w:val="00AC6D30"/>
    <w:rsid w:val="00AC7D77"/>
    <w:rsid w:val="00AE2D24"/>
    <w:rsid w:val="00AE48CE"/>
    <w:rsid w:val="00AE59B8"/>
    <w:rsid w:val="00AE6DFA"/>
    <w:rsid w:val="00B02B68"/>
    <w:rsid w:val="00B10CAD"/>
    <w:rsid w:val="00B1314D"/>
    <w:rsid w:val="00B202D7"/>
    <w:rsid w:val="00B20857"/>
    <w:rsid w:val="00B2124E"/>
    <w:rsid w:val="00B233B6"/>
    <w:rsid w:val="00B27127"/>
    <w:rsid w:val="00B278A3"/>
    <w:rsid w:val="00B35574"/>
    <w:rsid w:val="00B44E4B"/>
    <w:rsid w:val="00B51720"/>
    <w:rsid w:val="00B54304"/>
    <w:rsid w:val="00B553EE"/>
    <w:rsid w:val="00B5622C"/>
    <w:rsid w:val="00B6424A"/>
    <w:rsid w:val="00B66D98"/>
    <w:rsid w:val="00B675F3"/>
    <w:rsid w:val="00B73DE0"/>
    <w:rsid w:val="00B85551"/>
    <w:rsid w:val="00B877DA"/>
    <w:rsid w:val="00B92F59"/>
    <w:rsid w:val="00B9326F"/>
    <w:rsid w:val="00B97A99"/>
    <w:rsid w:val="00BA6835"/>
    <w:rsid w:val="00BB4716"/>
    <w:rsid w:val="00BB6418"/>
    <w:rsid w:val="00BC0A87"/>
    <w:rsid w:val="00BC33F7"/>
    <w:rsid w:val="00BC43A9"/>
    <w:rsid w:val="00BD2C8E"/>
    <w:rsid w:val="00BD36C6"/>
    <w:rsid w:val="00BD74DF"/>
    <w:rsid w:val="00BE0192"/>
    <w:rsid w:val="00BE12DA"/>
    <w:rsid w:val="00BE1693"/>
    <w:rsid w:val="00BE3E6A"/>
    <w:rsid w:val="00BF5633"/>
    <w:rsid w:val="00BF74C1"/>
    <w:rsid w:val="00C00E85"/>
    <w:rsid w:val="00C05E06"/>
    <w:rsid w:val="00C07649"/>
    <w:rsid w:val="00C23441"/>
    <w:rsid w:val="00C24F36"/>
    <w:rsid w:val="00C25BC9"/>
    <w:rsid w:val="00C25DC3"/>
    <w:rsid w:val="00C32A5B"/>
    <w:rsid w:val="00C40550"/>
    <w:rsid w:val="00C54B84"/>
    <w:rsid w:val="00C62AE6"/>
    <w:rsid w:val="00C63175"/>
    <w:rsid w:val="00C659B9"/>
    <w:rsid w:val="00C6631E"/>
    <w:rsid w:val="00C67AA4"/>
    <w:rsid w:val="00C77812"/>
    <w:rsid w:val="00C824D0"/>
    <w:rsid w:val="00C85135"/>
    <w:rsid w:val="00C85254"/>
    <w:rsid w:val="00C86579"/>
    <w:rsid w:val="00C9037E"/>
    <w:rsid w:val="00C9641C"/>
    <w:rsid w:val="00CA3F1D"/>
    <w:rsid w:val="00CA4D85"/>
    <w:rsid w:val="00CC3711"/>
    <w:rsid w:val="00CC658F"/>
    <w:rsid w:val="00CD0736"/>
    <w:rsid w:val="00CD2BC7"/>
    <w:rsid w:val="00CD386D"/>
    <w:rsid w:val="00CD4F23"/>
    <w:rsid w:val="00CD67E1"/>
    <w:rsid w:val="00CD6B6B"/>
    <w:rsid w:val="00CE407D"/>
    <w:rsid w:val="00CF6106"/>
    <w:rsid w:val="00D125FD"/>
    <w:rsid w:val="00D13A9F"/>
    <w:rsid w:val="00D25E6E"/>
    <w:rsid w:val="00D25F1F"/>
    <w:rsid w:val="00D35D58"/>
    <w:rsid w:val="00D44415"/>
    <w:rsid w:val="00D44988"/>
    <w:rsid w:val="00D50E4A"/>
    <w:rsid w:val="00D5180A"/>
    <w:rsid w:val="00D522DC"/>
    <w:rsid w:val="00D527F5"/>
    <w:rsid w:val="00D57BC2"/>
    <w:rsid w:val="00D60AF6"/>
    <w:rsid w:val="00D60FD4"/>
    <w:rsid w:val="00D63921"/>
    <w:rsid w:val="00D706FA"/>
    <w:rsid w:val="00D7173D"/>
    <w:rsid w:val="00D7365C"/>
    <w:rsid w:val="00D778F4"/>
    <w:rsid w:val="00D822E3"/>
    <w:rsid w:val="00D91057"/>
    <w:rsid w:val="00D97699"/>
    <w:rsid w:val="00DA7F6E"/>
    <w:rsid w:val="00DB69BD"/>
    <w:rsid w:val="00DC1CA5"/>
    <w:rsid w:val="00DD4BC8"/>
    <w:rsid w:val="00DE559D"/>
    <w:rsid w:val="00DE7DE9"/>
    <w:rsid w:val="00E05319"/>
    <w:rsid w:val="00E10FA8"/>
    <w:rsid w:val="00E16F20"/>
    <w:rsid w:val="00E278AD"/>
    <w:rsid w:val="00E36D52"/>
    <w:rsid w:val="00E45AD2"/>
    <w:rsid w:val="00E539B6"/>
    <w:rsid w:val="00E632F6"/>
    <w:rsid w:val="00E708B3"/>
    <w:rsid w:val="00E801AE"/>
    <w:rsid w:val="00E84634"/>
    <w:rsid w:val="00E95952"/>
    <w:rsid w:val="00E95BDB"/>
    <w:rsid w:val="00EA45D8"/>
    <w:rsid w:val="00EA530F"/>
    <w:rsid w:val="00EB5963"/>
    <w:rsid w:val="00EB6BA4"/>
    <w:rsid w:val="00EB6F63"/>
    <w:rsid w:val="00EC3B31"/>
    <w:rsid w:val="00EC4581"/>
    <w:rsid w:val="00ED79DE"/>
    <w:rsid w:val="00EF059D"/>
    <w:rsid w:val="00EF36D9"/>
    <w:rsid w:val="00EF4216"/>
    <w:rsid w:val="00EF7A81"/>
    <w:rsid w:val="00F12DD3"/>
    <w:rsid w:val="00F16981"/>
    <w:rsid w:val="00F179A6"/>
    <w:rsid w:val="00F2439C"/>
    <w:rsid w:val="00F24C0D"/>
    <w:rsid w:val="00F311D5"/>
    <w:rsid w:val="00F31801"/>
    <w:rsid w:val="00F33FD1"/>
    <w:rsid w:val="00F4236C"/>
    <w:rsid w:val="00F57D30"/>
    <w:rsid w:val="00F737CC"/>
    <w:rsid w:val="00F814C3"/>
    <w:rsid w:val="00F85079"/>
    <w:rsid w:val="00F8730E"/>
    <w:rsid w:val="00F9262C"/>
    <w:rsid w:val="00F92B63"/>
    <w:rsid w:val="00F92ED5"/>
    <w:rsid w:val="00F97DFD"/>
    <w:rsid w:val="00FA7907"/>
    <w:rsid w:val="00FB12F4"/>
    <w:rsid w:val="00FC17F5"/>
    <w:rsid w:val="00FC236D"/>
    <w:rsid w:val="00FD4016"/>
    <w:rsid w:val="00FE5635"/>
    <w:rsid w:val="00FF0757"/>
    <w:rsid w:val="00FF274E"/>
    <w:rsid w:val="00FF500A"/>
    <w:rsid w:val="00FF5050"/>
    <w:rsid w:val="00FF5678"/>
    <w:rsid w:val="00FF7811"/>
    <w:rsid w:val="00FF7C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FE0643"/>
  <w15:chartTrackingRefBased/>
  <w15:docId w15:val="{8F133CB7-E413-48C9-B53A-C0E2C97D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191"/>
    <w:pPr>
      <w:overflowPunct w:val="0"/>
      <w:autoSpaceDE w:val="0"/>
      <w:autoSpaceDN w:val="0"/>
      <w:adjustRightInd w:val="0"/>
      <w:spacing w:after="180"/>
      <w:textAlignment w:val="baseline"/>
    </w:pPr>
    <w:rPr>
      <w:rFonts w:eastAsia="Times New Roman"/>
      <w:lang w:eastAsia="en-US"/>
    </w:rPr>
  </w:style>
  <w:style w:type="paragraph" w:styleId="1">
    <w:name w:val="heading 1"/>
    <w:next w:val="a"/>
    <w:qFormat/>
    <w:rsid w:val="006E219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Char"/>
    <w:qFormat/>
    <w:rsid w:val="006E2191"/>
    <w:pPr>
      <w:pBdr>
        <w:top w:val="none" w:sz="0" w:space="0" w:color="auto"/>
      </w:pBdr>
      <w:spacing w:before="180"/>
      <w:outlineLvl w:val="1"/>
    </w:pPr>
    <w:rPr>
      <w:sz w:val="32"/>
    </w:rPr>
  </w:style>
  <w:style w:type="paragraph" w:styleId="30">
    <w:name w:val="heading 3"/>
    <w:basedOn w:val="2"/>
    <w:next w:val="a"/>
    <w:qFormat/>
    <w:rsid w:val="006E2191"/>
    <w:pPr>
      <w:spacing w:before="120"/>
      <w:outlineLvl w:val="2"/>
    </w:pPr>
    <w:rPr>
      <w:sz w:val="28"/>
    </w:rPr>
  </w:style>
  <w:style w:type="paragraph" w:styleId="40">
    <w:name w:val="heading 4"/>
    <w:basedOn w:val="30"/>
    <w:next w:val="a"/>
    <w:qFormat/>
    <w:rsid w:val="006E2191"/>
    <w:pPr>
      <w:ind w:left="1418" w:hanging="1418"/>
      <w:outlineLvl w:val="3"/>
    </w:pPr>
    <w:rPr>
      <w:sz w:val="24"/>
    </w:rPr>
  </w:style>
  <w:style w:type="paragraph" w:styleId="50">
    <w:name w:val="heading 5"/>
    <w:basedOn w:val="40"/>
    <w:next w:val="a"/>
    <w:qFormat/>
    <w:rsid w:val="006E2191"/>
    <w:pPr>
      <w:ind w:left="1701" w:hanging="1701"/>
      <w:outlineLvl w:val="4"/>
    </w:pPr>
    <w:rPr>
      <w:sz w:val="22"/>
    </w:rPr>
  </w:style>
  <w:style w:type="paragraph" w:styleId="6">
    <w:name w:val="heading 6"/>
    <w:basedOn w:val="H6"/>
    <w:next w:val="a"/>
    <w:qFormat/>
    <w:rsid w:val="006E2191"/>
    <w:pPr>
      <w:outlineLvl w:val="5"/>
    </w:pPr>
  </w:style>
  <w:style w:type="paragraph" w:styleId="7">
    <w:name w:val="heading 7"/>
    <w:basedOn w:val="H6"/>
    <w:next w:val="a"/>
    <w:qFormat/>
    <w:rsid w:val="006E2191"/>
    <w:pPr>
      <w:outlineLvl w:val="6"/>
    </w:pPr>
  </w:style>
  <w:style w:type="paragraph" w:styleId="8">
    <w:name w:val="heading 8"/>
    <w:basedOn w:val="1"/>
    <w:next w:val="a"/>
    <w:qFormat/>
    <w:rsid w:val="006E2191"/>
    <w:pPr>
      <w:ind w:left="0" w:firstLine="0"/>
      <w:outlineLvl w:val="7"/>
    </w:pPr>
  </w:style>
  <w:style w:type="paragraph" w:styleId="9">
    <w:name w:val="heading 9"/>
    <w:basedOn w:val="8"/>
    <w:next w:val="a"/>
    <w:qFormat/>
    <w:rsid w:val="006E219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6E2191"/>
    <w:pPr>
      <w:ind w:left="1985" w:hanging="1985"/>
      <w:outlineLvl w:val="9"/>
    </w:pPr>
    <w:rPr>
      <w:sz w:val="20"/>
    </w:rPr>
  </w:style>
  <w:style w:type="paragraph" w:styleId="90">
    <w:name w:val="toc 9"/>
    <w:basedOn w:val="80"/>
    <w:rsid w:val="006E2191"/>
    <w:pPr>
      <w:ind w:left="1418" w:hanging="1418"/>
    </w:pPr>
  </w:style>
  <w:style w:type="paragraph" w:styleId="80">
    <w:name w:val="toc 8"/>
    <w:basedOn w:val="10"/>
    <w:uiPriority w:val="39"/>
    <w:rsid w:val="006E2191"/>
    <w:pPr>
      <w:spacing w:before="180"/>
      <w:ind w:left="2693" w:hanging="2693"/>
    </w:pPr>
    <w:rPr>
      <w:b/>
    </w:rPr>
  </w:style>
  <w:style w:type="paragraph" w:styleId="10">
    <w:name w:val="toc 1"/>
    <w:uiPriority w:val="39"/>
    <w:rsid w:val="006E2191"/>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a"/>
    <w:next w:val="a"/>
    <w:rsid w:val="006E2191"/>
    <w:pPr>
      <w:keepLines/>
      <w:tabs>
        <w:tab w:val="center" w:pos="4536"/>
        <w:tab w:val="right" w:pos="9072"/>
      </w:tabs>
    </w:pPr>
    <w:rPr>
      <w:noProof/>
    </w:rPr>
  </w:style>
  <w:style w:type="character" w:customStyle="1" w:styleId="ZGSM">
    <w:name w:val="ZGSM"/>
    <w:rsid w:val="006E2191"/>
  </w:style>
  <w:style w:type="paragraph" w:styleId="a3">
    <w:name w:val="header"/>
    <w:rsid w:val="006E2191"/>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6E219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51">
    <w:name w:val="toc 5"/>
    <w:basedOn w:val="41"/>
    <w:semiHidden/>
    <w:rsid w:val="006E2191"/>
    <w:pPr>
      <w:ind w:left="1701" w:hanging="1701"/>
    </w:pPr>
  </w:style>
  <w:style w:type="paragraph" w:styleId="41">
    <w:name w:val="toc 4"/>
    <w:basedOn w:val="31"/>
    <w:uiPriority w:val="39"/>
    <w:rsid w:val="006E2191"/>
    <w:pPr>
      <w:ind w:left="1418" w:hanging="1418"/>
    </w:pPr>
  </w:style>
  <w:style w:type="paragraph" w:styleId="31">
    <w:name w:val="toc 3"/>
    <w:basedOn w:val="20"/>
    <w:uiPriority w:val="39"/>
    <w:rsid w:val="006E2191"/>
    <w:pPr>
      <w:ind w:left="1134" w:hanging="1134"/>
    </w:pPr>
  </w:style>
  <w:style w:type="paragraph" w:styleId="20">
    <w:name w:val="toc 2"/>
    <w:basedOn w:val="10"/>
    <w:uiPriority w:val="39"/>
    <w:rsid w:val="006E2191"/>
    <w:pPr>
      <w:spacing w:before="0"/>
      <w:ind w:left="851" w:hanging="851"/>
    </w:pPr>
    <w:rPr>
      <w:sz w:val="20"/>
    </w:rPr>
  </w:style>
  <w:style w:type="paragraph" w:styleId="11">
    <w:name w:val="index 1"/>
    <w:basedOn w:val="a"/>
    <w:semiHidden/>
    <w:rsid w:val="006E2191"/>
    <w:pPr>
      <w:keepLines/>
    </w:pPr>
  </w:style>
  <w:style w:type="paragraph" w:styleId="21">
    <w:name w:val="index 2"/>
    <w:basedOn w:val="11"/>
    <w:semiHidden/>
    <w:rsid w:val="006E2191"/>
    <w:pPr>
      <w:ind w:left="284"/>
    </w:pPr>
  </w:style>
  <w:style w:type="paragraph" w:customStyle="1" w:styleId="TT">
    <w:name w:val="TT"/>
    <w:basedOn w:val="1"/>
    <w:next w:val="a"/>
    <w:rsid w:val="006E2191"/>
    <w:pPr>
      <w:outlineLvl w:val="9"/>
    </w:pPr>
  </w:style>
  <w:style w:type="paragraph" w:styleId="a4">
    <w:name w:val="footer"/>
    <w:basedOn w:val="a3"/>
    <w:link w:val="Char"/>
    <w:rsid w:val="006E2191"/>
    <w:pPr>
      <w:jc w:val="center"/>
    </w:pPr>
    <w:rPr>
      <w:i/>
    </w:rPr>
  </w:style>
  <w:style w:type="character" w:styleId="a5">
    <w:name w:val="footnote reference"/>
    <w:semiHidden/>
    <w:rsid w:val="006E2191"/>
    <w:rPr>
      <w:b/>
      <w:position w:val="6"/>
      <w:sz w:val="16"/>
    </w:rPr>
  </w:style>
  <w:style w:type="paragraph" w:styleId="a6">
    <w:name w:val="footnote text"/>
    <w:basedOn w:val="a"/>
    <w:semiHidden/>
    <w:rsid w:val="006E2191"/>
    <w:pPr>
      <w:keepLines/>
      <w:ind w:left="454" w:hanging="454"/>
    </w:pPr>
    <w:rPr>
      <w:sz w:val="16"/>
    </w:rPr>
  </w:style>
  <w:style w:type="paragraph" w:customStyle="1" w:styleId="NF">
    <w:name w:val="NF"/>
    <w:basedOn w:val="NO"/>
    <w:rsid w:val="006E2191"/>
    <w:pPr>
      <w:keepNext/>
      <w:spacing w:after="0"/>
    </w:pPr>
    <w:rPr>
      <w:rFonts w:ascii="Arial" w:hAnsi="Arial"/>
      <w:sz w:val="18"/>
    </w:rPr>
  </w:style>
  <w:style w:type="paragraph" w:customStyle="1" w:styleId="NO">
    <w:name w:val="NO"/>
    <w:basedOn w:val="a"/>
    <w:link w:val="NOChar"/>
    <w:rsid w:val="006E2191"/>
    <w:pPr>
      <w:keepLines/>
      <w:ind w:left="1135" w:hanging="851"/>
    </w:pPr>
  </w:style>
  <w:style w:type="paragraph" w:customStyle="1" w:styleId="PL">
    <w:name w:val="PL"/>
    <w:rsid w:val="006E21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6E2191"/>
    <w:pPr>
      <w:jc w:val="right"/>
    </w:pPr>
  </w:style>
  <w:style w:type="paragraph" w:customStyle="1" w:styleId="TAL">
    <w:name w:val="TAL"/>
    <w:basedOn w:val="a"/>
    <w:link w:val="TALChar1"/>
    <w:rsid w:val="006E2191"/>
    <w:pPr>
      <w:keepNext/>
      <w:keepLines/>
      <w:spacing w:after="0"/>
    </w:pPr>
    <w:rPr>
      <w:rFonts w:ascii="Arial" w:hAnsi="Arial"/>
      <w:sz w:val="18"/>
    </w:rPr>
  </w:style>
  <w:style w:type="paragraph" w:styleId="22">
    <w:name w:val="List Number 2"/>
    <w:basedOn w:val="a7"/>
    <w:rsid w:val="006E2191"/>
    <w:pPr>
      <w:ind w:left="851"/>
    </w:pPr>
  </w:style>
  <w:style w:type="paragraph" w:styleId="a7">
    <w:name w:val="List Number"/>
    <w:basedOn w:val="a8"/>
    <w:rsid w:val="006E2191"/>
  </w:style>
  <w:style w:type="paragraph" w:styleId="a8">
    <w:name w:val="List"/>
    <w:basedOn w:val="a"/>
    <w:rsid w:val="006E2191"/>
    <w:pPr>
      <w:ind w:left="568" w:hanging="284"/>
    </w:pPr>
  </w:style>
  <w:style w:type="paragraph" w:customStyle="1" w:styleId="TAH">
    <w:name w:val="TAH"/>
    <w:basedOn w:val="TAC"/>
    <w:rsid w:val="006E2191"/>
    <w:rPr>
      <w:b/>
    </w:rPr>
  </w:style>
  <w:style w:type="paragraph" w:customStyle="1" w:styleId="TAC">
    <w:name w:val="TAC"/>
    <w:basedOn w:val="TAL"/>
    <w:rsid w:val="006E2191"/>
    <w:pPr>
      <w:jc w:val="center"/>
    </w:pPr>
  </w:style>
  <w:style w:type="paragraph" w:customStyle="1" w:styleId="LD">
    <w:name w:val="LD"/>
    <w:rsid w:val="006E2191"/>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a"/>
    <w:link w:val="EXCar"/>
    <w:rsid w:val="006E2191"/>
    <w:pPr>
      <w:keepLines/>
      <w:ind w:left="1702" w:hanging="1418"/>
    </w:pPr>
  </w:style>
  <w:style w:type="paragraph" w:customStyle="1" w:styleId="FP">
    <w:name w:val="FP"/>
    <w:basedOn w:val="a"/>
    <w:rsid w:val="006E2191"/>
    <w:pPr>
      <w:spacing w:after="0"/>
    </w:pPr>
  </w:style>
  <w:style w:type="paragraph" w:customStyle="1" w:styleId="NW">
    <w:name w:val="NW"/>
    <w:basedOn w:val="NO"/>
    <w:rsid w:val="006E2191"/>
    <w:pPr>
      <w:spacing w:after="0"/>
    </w:pPr>
  </w:style>
  <w:style w:type="paragraph" w:customStyle="1" w:styleId="EW">
    <w:name w:val="EW"/>
    <w:basedOn w:val="EX"/>
    <w:rsid w:val="006E2191"/>
    <w:pPr>
      <w:spacing w:after="0"/>
    </w:pPr>
  </w:style>
  <w:style w:type="paragraph" w:customStyle="1" w:styleId="B10">
    <w:name w:val="B1"/>
    <w:basedOn w:val="a8"/>
    <w:rsid w:val="006E2191"/>
    <w:pPr>
      <w:ind w:left="738" w:hanging="454"/>
    </w:pPr>
  </w:style>
  <w:style w:type="paragraph" w:styleId="60">
    <w:name w:val="toc 6"/>
    <w:basedOn w:val="51"/>
    <w:next w:val="a"/>
    <w:semiHidden/>
    <w:rsid w:val="006E2191"/>
    <w:pPr>
      <w:ind w:left="1985" w:hanging="1985"/>
    </w:pPr>
  </w:style>
  <w:style w:type="paragraph" w:styleId="70">
    <w:name w:val="toc 7"/>
    <w:basedOn w:val="60"/>
    <w:next w:val="a"/>
    <w:semiHidden/>
    <w:rsid w:val="006E2191"/>
    <w:pPr>
      <w:ind w:left="2268" w:hanging="2268"/>
    </w:pPr>
  </w:style>
  <w:style w:type="paragraph" w:styleId="23">
    <w:name w:val="List Bullet 2"/>
    <w:basedOn w:val="a9"/>
    <w:rsid w:val="006E2191"/>
    <w:pPr>
      <w:ind w:left="851"/>
    </w:pPr>
  </w:style>
  <w:style w:type="paragraph" w:styleId="a9">
    <w:name w:val="List Bullet"/>
    <w:basedOn w:val="a8"/>
    <w:rsid w:val="006E2191"/>
  </w:style>
  <w:style w:type="paragraph" w:customStyle="1" w:styleId="EditorsNote">
    <w:name w:val="Editor's Note"/>
    <w:basedOn w:val="NO"/>
    <w:link w:val="EditorsNoteCharChar"/>
    <w:rsid w:val="006E2191"/>
    <w:rPr>
      <w:color w:val="FF0000"/>
    </w:rPr>
  </w:style>
  <w:style w:type="paragraph" w:customStyle="1" w:styleId="TH">
    <w:name w:val="TH"/>
    <w:basedOn w:val="FL"/>
    <w:next w:val="FL"/>
    <w:link w:val="THChar"/>
    <w:rsid w:val="006E2191"/>
  </w:style>
  <w:style w:type="paragraph" w:customStyle="1" w:styleId="ZA">
    <w:name w:val="ZA"/>
    <w:rsid w:val="006E219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6E219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E219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6E219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6E2191"/>
    <w:pPr>
      <w:ind w:left="851" w:hanging="851"/>
    </w:pPr>
  </w:style>
  <w:style w:type="paragraph" w:customStyle="1" w:styleId="ZH">
    <w:name w:val="ZH"/>
    <w:rsid w:val="006E219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6E2191"/>
    <w:pPr>
      <w:keepNext w:val="0"/>
      <w:spacing w:before="0" w:after="240"/>
    </w:pPr>
  </w:style>
  <w:style w:type="paragraph" w:customStyle="1" w:styleId="ZG">
    <w:name w:val="ZG"/>
    <w:rsid w:val="006E219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2">
    <w:name w:val="List Bullet 3"/>
    <w:basedOn w:val="23"/>
    <w:rsid w:val="006E2191"/>
    <w:pPr>
      <w:ind w:left="1135"/>
    </w:pPr>
  </w:style>
  <w:style w:type="paragraph" w:styleId="24">
    <w:name w:val="List 2"/>
    <w:basedOn w:val="a8"/>
    <w:rsid w:val="006E2191"/>
    <w:pPr>
      <w:ind w:left="851"/>
    </w:pPr>
  </w:style>
  <w:style w:type="paragraph" w:styleId="33">
    <w:name w:val="List 3"/>
    <w:basedOn w:val="24"/>
    <w:rsid w:val="006E2191"/>
    <w:pPr>
      <w:ind w:left="1135"/>
    </w:pPr>
  </w:style>
  <w:style w:type="paragraph" w:styleId="42">
    <w:name w:val="List 4"/>
    <w:basedOn w:val="33"/>
    <w:rsid w:val="006E2191"/>
    <w:pPr>
      <w:ind w:left="1418"/>
    </w:pPr>
  </w:style>
  <w:style w:type="paragraph" w:styleId="52">
    <w:name w:val="List 5"/>
    <w:basedOn w:val="42"/>
    <w:rsid w:val="006E2191"/>
    <w:pPr>
      <w:ind w:left="1702"/>
    </w:pPr>
  </w:style>
  <w:style w:type="paragraph" w:styleId="43">
    <w:name w:val="List Bullet 4"/>
    <w:basedOn w:val="32"/>
    <w:rsid w:val="006E2191"/>
    <w:pPr>
      <w:ind w:left="1418"/>
    </w:pPr>
  </w:style>
  <w:style w:type="paragraph" w:styleId="53">
    <w:name w:val="List Bullet 5"/>
    <w:basedOn w:val="43"/>
    <w:rsid w:val="006E2191"/>
    <w:pPr>
      <w:ind w:left="1702"/>
    </w:pPr>
  </w:style>
  <w:style w:type="paragraph" w:customStyle="1" w:styleId="B20">
    <w:name w:val="B2"/>
    <w:basedOn w:val="24"/>
    <w:rsid w:val="006E2191"/>
    <w:pPr>
      <w:ind w:left="1191" w:hanging="454"/>
    </w:pPr>
  </w:style>
  <w:style w:type="paragraph" w:customStyle="1" w:styleId="B30">
    <w:name w:val="B3"/>
    <w:basedOn w:val="33"/>
    <w:rsid w:val="006E2191"/>
    <w:pPr>
      <w:ind w:left="1645" w:hanging="454"/>
    </w:pPr>
  </w:style>
  <w:style w:type="paragraph" w:customStyle="1" w:styleId="B4">
    <w:name w:val="B4"/>
    <w:basedOn w:val="42"/>
    <w:rsid w:val="006E2191"/>
    <w:pPr>
      <w:ind w:left="2098" w:hanging="454"/>
    </w:pPr>
  </w:style>
  <w:style w:type="paragraph" w:customStyle="1" w:styleId="B5">
    <w:name w:val="B5"/>
    <w:basedOn w:val="52"/>
    <w:rsid w:val="006E2191"/>
    <w:pPr>
      <w:ind w:left="2552" w:hanging="454"/>
    </w:pPr>
  </w:style>
  <w:style w:type="paragraph" w:customStyle="1" w:styleId="ZTD">
    <w:name w:val="ZTD"/>
    <w:basedOn w:val="ZB"/>
    <w:rsid w:val="006E2191"/>
    <w:pPr>
      <w:framePr w:hRule="auto" w:wrap="notBeside" w:y="852"/>
    </w:pPr>
    <w:rPr>
      <w:i w:val="0"/>
      <w:sz w:val="40"/>
    </w:rPr>
  </w:style>
  <w:style w:type="paragraph" w:customStyle="1" w:styleId="ZV">
    <w:name w:val="ZV"/>
    <w:basedOn w:val="ZU"/>
    <w:rsid w:val="006E2191"/>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rsid w:val="006E2191"/>
    <w:pPr>
      <w:numPr>
        <w:numId w:val="3"/>
      </w:numPr>
      <w:tabs>
        <w:tab w:val="left" w:pos="1134"/>
      </w:tabs>
    </w:pPr>
  </w:style>
  <w:style w:type="paragraph" w:customStyle="1" w:styleId="B1">
    <w:name w:val="B1+"/>
    <w:basedOn w:val="B10"/>
    <w:rsid w:val="006E2191"/>
    <w:pPr>
      <w:numPr>
        <w:numId w:val="1"/>
      </w:numPr>
    </w:pPr>
  </w:style>
  <w:style w:type="paragraph" w:customStyle="1" w:styleId="B2">
    <w:name w:val="B2+"/>
    <w:basedOn w:val="B20"/>
    <w:rsid w:val="006E2191"/>
    <w:pPr>
      <w:numPr>
        <w:numId w:val="2"/>
      </w:numPr>
    </w:pPr>
  </w:style>
  <w:style w:type="paragraph" w:customStyle="1" w:styleId="BL">
    <w:name w:val="BL"/>
    <w:basedOn w:val="a"/>
    <w:rsid w:val="006E2191"/>
    <w:pPr>
      <w:numPr>
        <w:numId w:val="5"/>
      </w:numPr>
      <w:tabs>
        <w:tab w:val="left" w:pos="851"/>
      </w:tabs>
    </w:pPr>
  </w:style>
  <w:style w:type="paragraph" w:customStyle="1" w:styleId="BN">
    <w:name w:val="BN"/>
    <w:basedOn w:val="a"/>
    <w:rsid w:val="006E2191"/>
    <w:pPr>
      <w:numPr>
        <w:numId w:val="4"/>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uiPriority w:val="99"/>
    <w:semiHidden/>
    <w:rPr>
      <w:sz w:val="16"/>
      <w:szCs w:val="16"/>
    </w:rPr>
  </w:style>
  <w:style w:type="paragraph" w:styleId="af4">
    <w:name w:val="annotation text"/>
    <w:basedOn w:val="a"/>
    <w:link w:val="Char0"/>
    <w:uiPriority w:val="99"/>
    <w:semiHidden/>
    <w:rPr>
      <w:rFonts w:eastAsia="맑은 고딕"/>
    </w:rPr>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6E2191"/>
    <w:pPr>
      <w:keepNext/>
      <w:keepLines/>
      <w:spacing w:after="0"/>
      <w:jc w:val="both"/>
    </w:pPr>
    <w:rPr>
      <w:rFonts w:ascii="Arial" w:hAnsi="Arial"/>
      <w:sz w:val="18"/>
    </w:rPr>
  </w:style>
  <w:style w:type="paragraph" w:customStyle="1" w:styleId="FL">
    <w:name w:val="FL"/>
    <w:basedOn w:val="a"/>
    <w:rsid w:val="006E2191"/>
    <w:pPr>
      <w:keepNext/>
      <w:keepLines/>
      <w:spacing w:before="60"/>
      <w:jc w:val="center"/>
    </w:pPr>
    <w:rPr>
      <w:rFonts w:ascii="Arial" w:hAnsi="Arial"/>
      <w:b/>
    </w:rPr>
  </w:style>
  <w:style w:type="paragraph" w:styleId="affe">
    <w:name w:val="Balloon Text"/>
    <w:basedOn w:val="a"/>
    <w:link w:val="Char1"/>
    <w:rsid w:val="00F12DD3"/>
    <w:pPr>
      <w:spacing w:after="0"/>
    </w:pPr>
    <w:rPr>
      <w:rFonts w:ascii="Tahoma" w:eastAsia="맑은 고딕" w:hAnsi="Tahoma"/>
      <w:sz w:val="16"/>
      <w:szCs w:val="16"/>
      <w:lang w:val="x-none"/>
    </w:rPr>
  </w:style>
  <w:style w:type="character" w:customStyle="1" w:styleId="Char1">
    <w:name w:val="풍선 도움말 텍스트 Char"/>
    <w:link w:val="affe"/>
    <w:rsid w:val="00F12DD3"/>
    <w:rPr>
      <w:rFonts w:ascii="Tahoma" w:hAnsi="Tahoma" w:cs="Tahoma"/>
      <w:sz w:val="16"/>
      <w:szCs w:val="16"/>
      <w:lang w:eastAsia="en-US"/>
    </w:rPr>
  </w:style>
  <w:style w:type="character" w:customStyle="1" w:styleId="NOChar">
    <w:name w:val="NO Char"/>
    <w:link w:val="NO"/>
    <w:rsid w:val="00E05319"/>
    <w:rPr>
      <w:rFonts w:eastAsia="Times New Roman"/>
      <w:lang w:eastAsia="en-US"/>
    </w:rPr>
  </w:style>
  <w:style w:type="character" w:customStyle="1" w:styleId="2Char">
    <w:name w:val="제목 2 Char"/>
    <w:link w:val="2"/>
    <w:rsid w:val="00E05319"/>
    <w:rPr>
      <w:rFonts w:ascii="Arial" w:eastAsia="Times New Roman" w:hAnsi="Arial"/>
      <w:sz w:val="32"/>
      <w:lang w:eastAsia="en-US"/>
    </w:rPr>
  </w:style>
  <w:style w:type="character" w:customStyle="1" w:styleId="Char">
    <w:name w:val="바닥글 Char"/>
    <w:link w:val="a4"/>
    <w:rsid w:val="00BC33F7"/>
    <w:rPr>
      <w:rFonts w:ascii="Arial" w:eastAsia="Times New Roman" w:hAnsi="Arial"/>
      <w:b/>
      <w:i/>
      <w:noProof/>
      <w:sz w:val="18"/>
      <w:lang w:eastAsia="en-US"/>
    </w:rPr>
  </w:style>
  <w:style w:type="character" w:customStyle="1" w:styleId="EditorsNoteCharChar">
    <w:name w:val="Editor's Note Char Char"/>
    <w:link w:val="EditorsNote"/>
    <w:locked/>
    <w:rsid w:val="00C63175"/>
    <w:rPr>
      <w:rFonts w:eastAsia="Times New Roman"/>
      <w:color w:val="FF0000"/>
      <w:lang w:eastAsia="en-US"/>
    </w:rPr>
  </w:style>
  <w:style w:type="character" w:customStyle="1" w:styleId="THChar">
    <w:name w:val="TH Char"/>
    <w:link w:val="TH"/>
    <w:locked/>
    <w:rsid w:val="00C63175"/>
    <w:rPr>
      <w:rFonts w:ascii="Arial" w:eastAsia="Times New Roman" w:hAnsi="Arial"/>
      <w:b/>
      <w:lang w:eastAsia="en-US"/>
    </w:rPr>
  </w:style>
  <w:style w:type="character" w:customStyle="1" w:styleId="Char0">
    <w:name w:val="메모 텍스트 Char"/>
    <w:link w:val="af4"/>
    <w:uiPriority w:val="99"/>
    <w:semiHidden/>
    <w:rsid w:val="002D4B0E"/>
    <w:rPr>
      <w:lang w:val="en-GB" w:eastAsia="en-US"/>
    </w:rPr>
  </w:style>
  <w:style w:type="paragraph" w:customStyle="1" w:styleId="TB1">
    <w:name w:val="TB1"/>
    <w:basedOn w:val="a"/>
    <w:qFormat/>
    <w:rsid w:val="006E2191"/>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rsid w:val="006E2191"/>
    <w:pPr>
      <w:keepNext/>
      <w:keepLines/>
      <w:numPr>
        <w:numId w:val="10"/>
      </w:numPr>
      <w:tabs>
        <w:tab w:val="left" w:pos="1109"/>
      </w:tabs>
      <w:spacing w:after="0"/>
      <w:ind w:left="1100" w:hanging="380"/>
    </w:pPr>
    <w:rPr>
      <w:rFonts w:ascii="Arial" w:hAnsi="Arial"/>
      <w:sz w:val="18"/>
    </w:rPr>
  </w:style>
  <w:style w:type="character" w:customStyle="1" w:styleId="TALChar1">
    <w:name w:val="TAL Char1"/>
    <w:link w:val="TAL"/>
    <w:locked/>
    <w:rsid w:val="00426E0B"/>
    <w:rPr>
      <w:rFonts w:ascii="Arial" w:eastAsia="Times New Roman" w:hAnsi="Arial"/>
      <w:sz w:val="18"/>
      <w:lang w:eastAsia="en-US"/>
    </w:rPr>
  </w:style>
  <w:style w:type="paragraph" w:styleId="afff">
    <w:name w:val="annotation subject"/>
    <w:basedOn w:val="af4"/>
    <w:next w:val="af4"/>
    <w:link w:val="Char2"/>
    <w:rsid w:val="00040174"/>
    <w:rPr>
      <w:rFonts w:eastAsia="Times New Roman"/>
      <w:b/>
      <w:bCs/>
    </w:rPr>
  </w:style>
  <w:style w:type="character" w:customStyle="1" w:styleId="Char2">
    <w:name w:val="메모 주제 Char"/>
    <w:link w:val="afff"/>
    <w:rsid w:val="00040174"/>
    <w:rPr>
      <w:rFonts w:eastAsia="Times New Roman"/>
      <w:b/>
      <w:bCs/>
      <w:lang w:val="en-GB" w:eastAsia="en-US"/>
    </w:rPr>
  </w:style>
  <w:style w:type="paragraph" w:styleId="afff0">
    <w:name w:val="Revision"/>
    <w:hidden/>
    <w:uiPriority w:val="99"/>
    <w:semiHidden/>
    <w:rsid w:val="00040174"/>
    <w:rPr>
      <w:rFonts w:eastAsia="Times New Roman"/>
      <w:lang w:eastAsia="en-US"/>
    </w:rPr>
  </w:style>
  <w:style w:type="character" w:customStyle="1" w:styleId="EXCar">
    <w:name w:val="EX Car"/>
    <w:link w:val="EX"/>
    <w:rsid w:val="00CD6B6B"/>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7838">
      <w:bodyDiv w:val="1"/>
      <w:marLeft w:val="0"/>
      <w:marRight w:val="0"/>
      <w:marTop w:val="0"/>
      <w:marBottom w:val="0"/>
      <w:divBdr>
        <w:top w:val="none" w:sz="0" w:space="0" w:color="auto"/>
        <w:left w:val="none" w:sz="0" w:space="0" w:color="auto"/>
        <w:bottom w:val="none" w:sz="0" w:space="0" w:color="auto"/>
        <w:right w:val="none" w:sz="0" w:space="0" w:color="auto"/>
      </w:divBdr>
    </w:div>
    <w:div w:id="330379005">
      <w:bodyDiv w:val="1"/>
      <w:marLeft w:val="0"/>
      <w:marRight w:val="0"/>
      <w:marTop w:val="0"/>
      <w:marBottom w:val="0"/>
      <w:divBdr>
        <w:top w:val="none" w:sz="0" w:space="0" w:color="auto"/>
        <w:left w:val="none" w:sz="0" w:space="0" w:color="auto"/>
        <w:bottom w:val="none" w:sz="0" w:space="0" w:color="auto"/>
        <w:right w:val="none" w:sz="0" w:space="0" w:color="auto"/>
      </w:divBdr>
    </w:div>
    <w:div w:id="334188293">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33351391">
      <w:bodyDiv w:val="1"/>
      <w:marLeft w:val="0"/>
      <w:marRight w:val="0"/>
      <w:marTop w:val="0"/>
      <w:marBottom w:val="0"/>
      <w:divBdr>
        <w:top w:val="none" w:sz="0" w:space="0" w:color="auto"/>
        <w:left w:val="none" w:sz="0" w:space="0" w:color="auto"/>
        <w:bottom w:val="none" w:sz="0" w:space="0" w:color="auto"/>
        <w:right w:val="none" w:sz="0" w:space="0" w:color="auto"/>
      </w:divBdr>
    </w:div>
    <w:div w:id="1040665622">
      <w:bodyDiv w:val="1"/>
      <w:marLeft w:val="0"/>
      <w:marRight w:val="0"/>
      <w:marTop w:val="0"/>
      <w:marBottom w:val="0"/>
      <w:divBdr>
        <w:top w:val="none" w:sz="0" w:space="0" w:color="auto"/>
        <w:left w:val="none" w:sz="0" w:space="0" w:color="auto"/>
        <w:bottom w:val="none" w:sz="0" w:space="0" w:color="auto"/>
        <w:right w:val="none" w:sz="0" w:space="0" w:color="auto"/>
      </w:divBdr>
    </w:div>
    <w:div w:id="106988349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724408135">
      <w:bodyDiv w:val="1"/>
      <w:marLeft w:val="0"/>
      <w:marRight w:val="0"/>
      <w:marTop w:val="0"/>
      <w:marBottom w:val="0"/>
      <w:divBdr>
        <w:top w:val="none" w:sz="0" w:space="0" w:color="auto"/>
        <w:left w:val="none" w:sz="0" w:space="0" w:color="auto"/>
        <w:bottom w:val="none" w:sz="0" w:space="0" w:color="auto"/>
        <w:right w:val="none" w:sz="0" w:space="0" w:color="auto"/>
      </w:divBdr>
    </w:div>
    <w:div w:id="1745446950">
      <w:bodyDiv w:val="1"/>
      <w:marLeft w:val="0"/>
      <w:marRight w:val="0"/>
      <w:marTop w:val="0"/>
      <w:marBottom w:val="0"/>
      <w:divBdr>
        <w:top w:val="none" w:sz="0" w:space="0" w:color="auto"/>
        <w:left w:val="none" w:sz="0" w:space="0" w:color="auto"/>
        <w:bottom w:val="none" w:sz="0" w:space="0" w:color="auto"/>
        <w:right w:val="none" w:sz="0" w:space="0" w:color="auto"/>
      </w:divBdr>
    </w:div>
    <w:div w:id="1849130123">
      <w:bodyDiv w:val="1"/>
      <w:marLeft w:val="0"/>
      <w:marRight w:val="0"/>
      <w:marTop w:val="0"/>
      <w:marBottom w:val="0"/>
      <w:divBdr>
        <w:top w:val="none" w:sz="0" w:space="0" w:color="auto"/>
        <w:left w:val="none" w:sz="0" w:space="0" w:color="auto"/>
        <w:bottom w:val="none" w:sz="0" w:space="0" w:color="auto"/>
        <w:right w:val="none" w:sz="0" w:space="0" w:color="auto"/>
      </w:divBdr>
    </w:div>
    <w:div w:id="20642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em2m.org/ontology/myontology"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1999/02/22-rdf-syntax-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111111111.vsd"/><Relationship Id="rId5" Type="http://schemas.openxmlformats.org/officeDocument/2006/relationships/webSettings" Target="webSettings.xml"/><Relationship Id="rId15" Type="http://schemas.openxmlformats.org/officeDocument/2006/relationships/oleObject" Target="embeddings/Microsoft_Visio_2003-2010_Drawing222.vsd"/><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chida\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840FB-CCB1-4BC1-B968-4DC20340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23</Pages>
  <Words>6681</Words>
  <Characters>38088</Characters>
  <Application>Microsoft Office Word</Application>
  <DocSecurity>0</DocSecurity>
  <Lines>317</Lines>
  <Paragraphs>89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HTTP Protocol Binding</vt:lpstr>
      <vt:lpstr>HTTP Protocol Binding</vt:lpstr>
      <vt:lpstr/>
    </vt:vector>
  </TitlesOfParts>
  <Company>ETS Sophia Antipolis</Company>
  <LinksUpToDate>false</LinksUpToDate>
  <CharactersWithSpaces>44680</CharactersWithSpaces>
  <SharedDoc>false</SharedDoc>
  <HLinks>
    <vt:vector size="24" baseType="variant">
      <vt:variant>
        <vt:i4>4128773</vt:i4>
      </vt:variant>
      <vt:variant>
        <vt:i4>339</vt:i4>
      </vt:variant>
      <vt:variant>
        <vt:i4>0</vt:i4>
      </vt:variant>
      <vt:variant>
        <vt:i4>5</vt:i4>
      </vt:variant>
      <vt:variant>
        <vt:lpwstr>mailto:edithelp@etsi.org</vt:lpwstr>
      </vt:variant>
      <vt:variant>
        <vt:lpwstr/>
      </vt:variant>
      <vt:variant>
        <vt:i4>655390</vt:i4>
      </vt:variant>
      <vt:variant>
        <vt:i4>258</vt:i4>
      </vt:variant>
      <vt:variant>
        <vt:i4>0</vt:i4>
      </vt:variant>
      <vt:variant>
        <vt:i4>5</vt:i4>
      </vt:variant>
      <vt:variant>
        <vt:lpwstr>http://www.onem2m.org/ontology/myontology</vt:lpwstr>
      </vt:variant>
      <vt:variant>
        <vt:lpwstr/>
      </vt:variant>
      <vt:variant>
        <vt:i4>3407923</vt:i4>
      </vt:variant>
      <vt:variant>
        <vt:i4>255</vt:i4>
      </vt:variant>
      <vt:variant>
        <vt:i4>0</vt:i4>
      </vt:variant>
      <vt:variant>
        <vt:i4>5</vt:i4>
      </vt:variant>
      <vt:variant>
        <vt:lpwstr>http://www.w3.org/1999/02/22-rdf-syntax-ns</vt:lpwstr>
      </vt:variant>
      <vt:variant>
        <vt:lpwstr/>
      </vt:variant>
      <vt:variant>
        <vt:i4>6815754</vt:i4>
      </vt:variant>
      <vt:variant>
        <vt:i4>189</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Protocol Binding</dc:title>
  <dc:subject/>
  <dc:creator>oneM2M</dc:creator>
  <cp:keywords/>
  <cp:lastModifiedBy>정 승명</cp:lastModifiedBy>
  <cp:revision>2</cp:revision>
  <cp:lastPrinted>2016-08-29T08:22:00Z</cp:lastPrinted>
  <dcterms:created xsi:type="dcterms:W3CDTF">2018-05-29T12:16:00Z</dcterms:created>
  <dcterms:modified xsi:type="dcterms:W3CDTF">2018-05-29T12:16:00Z</dcterms:modified>
</cp:coreProperties>
</file>